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8A" w:rsidRPr="00BC2E59" w:rsidRDefault="00FC298A" w:rsidP="00A56353">
      <w:pPr>
        <w:spacing w:after="0" w:line="240" w:lineRule="auto"/>
        <w:jc w:val="center"/>
        <w:rPr>
          <w:rFonts w:eastAsia="Times New Roman" w:cstheme="minorHAnsi"/>
          <w:b/>
          <w:sz w:val="8"/>
          <w:szCs w:val="8"/>
        </w:rPr>
      </w:pPr>
    </w:p>
    <w:p w:rsidR="00FC298A" w:rsidRPr="00D3453C" w:rsidRDefault="00FC298A" w:rsidP="00883852">
      <w:pPr>
        <w:autoSpaceDE w:val="0"/>
        <w:autoSpaceDN w:val="0"/>
        <w:adjustRightInd w:val="0"/>
        <w:spacing w:after="0" w:line="240" w:lineRule="auto"/>
        <w:jc w:val="center"/>
        <w:rPr>
          <w:rFonts w:cstheme="minorHAnsi"/>
          <w:b/>
          <w:bCs/>
        </w:rPr>
      </w:pPr>
      <w:r w:rsidRPr="00D3453C">
        <w:rPr>
          <w:rFonts w:cstheme="minorHAnsi"/>
          <w:b/>
          <w:bCs/>
          <w:noProof/>
        </w:rPr>
        <w:drawing>
          <wp:inline distT="0" distB="0" distL="0" distR="0">
            <wp:extent cx="2076450" cy="1479808"/>
            <wp:effectExtent l="19050" t="0" r="0" b="0"/>
            <wp:docPr id="3"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582" cy="1486316"/>
                    </a:xfrm>
                    <a:prstGeom prst="rect">
                      <a:avLst/>
                    </a:prstGeom>
                    <a:noFill/>
                    <a:ln>
                      <a:noFill/>
                    </a:ln>
                  </pic:spPr>
                </pic:pic>
              </a:graphicData>
            </a:graphic>
          </wp:inline>
        </w:drawing>
      </w:r>
    </w:p>
    <w:p w:rsidR="00FC298A" w:rsidRPr="00D3453C" w:rsidRDefault="00DA3DCA" w:rsidP="00904FF5">
      <w:pPr>
        <w:autoSpaceDE w:val="0"/>
        <w:autoSpaceDN w:val="0"/>
        <w:adjustRightInd w:val="0"/>
        <w:spacing w:after="0" w:line="240" w:lineRule="auto"/>
        <w:rPr>
          <w:rFonts w:cstheme="minorHAnsi"/>
          <w:b/>
          <w:bCs/>
        </w:rPr>
      </w:pPr>
      <w:r>
        <w:rPr>
          <w:rFonts w:cstheme="minorHAnsi"/>
          <w:b/>
          <w:bCs/>
        </w:rPr>
        <w:t xml:space="preserve"> </w:t>
      </w:r>
    </w:p>
    <w:p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Programma Operativo FEAMP Italia 2014-2020</w:t>
      </w:r>
    </w:p>
    <w:p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 xml:space="preserve">Obiettivo </w:t>
      </w:r>
      <w:r w:rsidR="00635E27" w:rsidRPr="00D3453C">
        <w:rPr>
          <w:rFonts w:asciiTheme="minorHAnsi" w:hAnsiTheme="minorHAnsi" w:cstheme="minorHAnsi"/>
          <w:b/>
          <w:bCs/>
          <w:color w:val="auto"/>
          <w:sz w:val="28"/>
          <w:szCs w:val="23"/>
        </w:rPr>
        <w:t>s</w:t>
      </w:r>
      <w:r w:rsidRPr="00D3453C">
        <w:rPr>
          <w:rFonts w:asciiTheme="minorHAnsi" w:hAnsiTheme="minorHAnsi" w:cstheme="minorHAnsi"/>
          <w:b/>
          <w:bCs/>
          <w:color w:val="auto"/>
          <w:sz w:val="28"/>
          <w:szCs w:val="23"/>
        </w:rPr>
        <w:t>pecifico 4.1. Priorità 4 del PO FEAMP.</w:t>
      </w:r>
    </w:p>
    <w:p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Interventi a sostegno dello sviluppo locale di tipo partecipativo (CLLD)</w:t>
      </w:r>
    </w:p>
    <w:p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Selezione delle strategie di sviluppo locale attuate dai FLAG</w:t>
      </w:r>
    </w:p>
    <w:p w:rsidR="00394DC8" w:rsidRPr="00D3453C" w:rsidRDefault="00394DC8"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PIANO DI AZIONE LOCALE 2017-2020 FLAG MARCHE CENTRO</w:t>
      </w:r>
    </w:p>
    <w:p w:rsidR="00EF2828" w:rsidRPr="00D3453C" w:rsidRDefault="00EF2828" w:rsidP="00EF2828">
      <w:pPr>
        <w:spacing w:after="0" w:line="240" w:lineRule="auto"/>
        <w:jc w:val="center"/>
        <w:rPr>
          <w:rFonts w:cstheme="minorHAnsi"/>
          <w:b/>
          <w:bCs/>
          <w:sz w:val="24"/>
          <w:szCs w:val="24"/>
        </w:rPr>
      </w:pPr>
      <w:r w:rsidRPr="00D3453C">
        <w:rPr>
          <w:rFonts w:cstheme="minorHAnsi"/>
          <w:b/>
          <w:bCs/>
          <w:sz w:val="24"/>
          <w:szCs w:val="24"/>
        </w:rPr>
        <w:t xml:space="preserve">Approvato dal Consiglio di Amministrazione nella seduta del </w:t>
      </w:r>
      <w:r w:rsidR="003A0810">
        <w:rPr>
          <w:rFonts w:cstheme="minorHAnsi"/>
          <w:b/>
          <w:bCs/>
          <w:sz w:val="24"/>
          <w:szCs w:val="24"/>
        </w:rPr>
        <w:t>18.12.2017</w:t>
      </w:r>
    </w:p>
    <w:p w:rsidR="001A6017" w:rsidRPr="00D3453C" w:rsidRDefault="001A6017" w:rsidP="00904FF5">
      <w:pPr>
        <w:pStyle w:val="Default"/>
        <w:jc w:val="center"/>
        <w:rPr>
          <w:rFonts w:asciiTheme="minorHAnsi" w:hAnsiTheme="minorHAnsi" w:cstheme="minorHAnsi"/>
          <w:b/>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7903"/>
      </w:tblGrid>
      <w:tr w:rsidR="00921BB7" w:rsidRPr="00D3453C" w:rsidTr="00EF2828">
        <w:trPr>
          <w:trHeight w:hRule="exact" w:val="786"/>
        </w:trPr>
        <w:tc>
          <w:tcPr>
            <w:tcW w:w="1156" w:type="pct"/>
            <w:shd w:val="clear" w:color="auto" w:fill="auto"/>
            <w:vAlign w:val="center"/>
          </w:tcPr>
          <w:p w:rsidR="00921BB7" w:rsidRPr="00D3453C" w:rsidRDefault="00635E27" w:rsidP="00BC2E59">
            <w:pPr>
              <w:pStyle w:val="Default"/>
              <w:rPr>
                <w:rFonts w:asciiTheme="minorHAnsi" w:hAnsiTheme="minorHAnsi" w:cstheme="minorHAnsi"/>
                <w:b/>
                <w:bCs/>
                <w:sz w:val="22"/>
                <w:szCs w:val="22"/>
              </w:rPr>
            </w:pPr>
            <w:r w:rsidRPr="00D3453C">
              <w:rPr>
                <w:rFonts w:asciiTheme="minorHAnsi" w:hAnsiTheme="minorHAnsi" w:cstheme="minorHAnsi"/>
                <w:b/>
                <w:bCs/>
                <w:sz w:val="22"/>
                <w:szCs w:val="22"/>
              </w:rPr>
              <w:t>Azione</w:t>
            </w:r>
          </w:p>
        </w:tc>
        <w:tc>
          <w:tcPr>
            <w:tcW w:w="3844" w:type="pct"/>
            <w:shd w:val="clear" w:color="auto" w:fill="auto"/>
            <w:vAlign w:val="center"/>
          </w:tcPr>
          <w:p w:rsidR="00921BB7" w:rsidRPr="00D3453C" w:rsidRDefault="002E0735" w:rsidP="00BC2E59">
            <w:pPr>
              <w:pStyle w:val="Default"/>
              <w:ind w:left="510" w:hanging="510"/>
              <w:jc w:val="both"/>
              <w:rPr>
                <w:rFonts w:asciiTheme="minorHAnsi" w:hAnsiTheme="minorHAnsi" w:cstheme="minorHAnsi"/>
                <w:b/>
                <w:bCs/>
                <w:sz w:val="22"/>
                <w:szCs w:val="22"/>
              </w:rPr>
            </w:pPr>
            <w:r w:rsidRPr="00D3453C">
              <w:rPr>
                <w:rFonts w:asciiTheme="minorHAnsi" w:hAnsiTheme="minorHAnsi" w:cstheme="minorHAnsi"/>
                <w:b/>
                <w:bCs/>
                <w:sz w:val="22"/>
                <w:szCs w:val="22"/>
              </w:rPr>
              <w:t xml:space="preserve">1.2  </w:t>
            </w:r>
            <w:r w:rsidR="00635E27" w:rsidRPr="00D3453C">
              <w:rPr>
                <w:rFonts w:asciiTheme="minorHAnsi" w:hAnsiTheme="minorHAnsi" w:cstheme="minorHAnsi"/>
                <w:b/>
                <w:bCs/>
                <w:sz w:val="22"/>
                <w:szCs w:val="22"/>
              </w:rPr>
              <w:t xml:space="preserve">Incentivi per l’avvio di start </w:t>
            </w:r>
            <w:r w:rsidR="008C2157">
              <w:rPr>
                <w:rFonts w:asciiTheme="minorHAnsi" w:hAnsiTheme="minorHAnsi" w:cstheme="minorHAnsi"/>
                <w:b/>
                <w:bCs/>
                <w:sz w:val="22"/>
                <w:szCs w:val="22"/>
              </w:rPr>
              <w:t>u</w:t>
            </w:r>
            <w:r w:rsidR="00635E27" w:rsidRPr="00D3453C">
              <w:rPr>
                <w:rFonts w:asciiTheme="minorHAnsi" w:hAnsiTheme="minorHAnsi" w:cstheme="minorHAnsi"/>
                <w:b/>
                <w:bCs/>
                <w:sz w:val="22"/>
                <w:szCs w:val="22"/>
              </w:rPr>
              <w:t>p, potenziamento e sviluppo di Micro, Piccole e Medie Imprese (MPMI) già esistenti nel settore della pesca e nei settori collegati (blue economy)</w:t>
            </w:r>
          </w:p>
        </w:tc>
      </w:tr>
      <w:tr w:rsidR="00921BB7" w:rsidRPr="00D3453C" w:rsidTr="00EF2828">
        <w:trPr>
          <w:trHeight w:hRule="exact" w:val="562"/>
        </w:trPr>
        <w:tc>
          <w:tcPr>
            <w:tcW w:w="1156" w:type="pct"/>
            <w:shd w:val="clear" w:color="auto" w:fill="auto"/>
            <w:vAlign w:val="center"/>
          </w:tcPr>
          <w:p w:rsidR="00921BB7" w:rsidRPr="00D3453C" w:rsidRDefault="00921BB7" w:rsidP="00BC2E59">
            <w:pPr>
              <w:pStyle w:val="Default"/>
              <w:rPr>
                <w:rFonts w:asciiTheme="minorHAnsi" w:hAnsiTheme="minorHAnsi" w:cstheme="minorHAnsi"/>
                <w:b/>
                <w:bCs/>
                <w:sz w:val="22"/>
                <w:szCs w:val="22"/>
              </w:rPr>
            </w:pPr>
            <w:r w:rsidRPr="00D3453C">
              <w:rPr>
                <w:rFonts w:asciiTheme="minorHAnsi" w:hAnsiTheme="minorHAnsi" w:cstheme="minorHAnsi"/>
                <w:b/>
                <w:bCs/>
                <w:sz w:val="22"/>
                <w:szCs w:val="22"/>
              </w:rPr>
              <w:t>Finalità</w:t>
            </w:r>
          </w:p>
        </w:tc>
        <w:tc>
          <w:tcPr>
            <w:tcW w:w="3844" w:type="pct"/>
            <w:shd w:val="clear" w:color="auto" w:fill="auto"/>
            <w:vAlign w:val="center"/>
          </w:tcPr>
          <w:p w:rsidR="00921BB7" w:rsidRPr="00D3453C" w:rsidRDefault="00635E27" w:rsidP="00BC2E59">
            <w:pPr>
              <w:pStyle w:val="Default"/>
              <w:jc w:val="both"/>
              <w:rPr>
                <w:rFonts w:asciiTheme="minorHAnsi" w:hAnsiTheme="minorHAnsi" w:cstheme="minorHAnsi"/>
                <w:b/>
                <w:bCs/>
                <w:sz w:val="22"/>
                <w:szCs w:val="22"/>
              </w:rPr>
            </w:pPr>
            <w:r w:rsidRPr="00D3453C">
              <w:rPr>
                <w:rFonts w:asciiTheme="minorHAnsi" w:hAnsiTheme="minorHAnsi" w:cstheme="minorHAnsi"/>
                <w:b/>
                <w:bCs/>
                <w:sz w:val="22"/>
                <w:szCs w:val="22"/>
              </w:rPr>
              <w:t>Favorire nuove forme di imprenditoria, potenziare e diversificare quelle esistenti nei settori della blue economy, ittico e della pesca</w:t>
            </w:r>
            <w:r w:rsidR="00C30EEE" w:rsidRPr="00D3453C">
              <w:rPr>
                <w:rFonts w:asciiTheme="minorHAnsi" w:hAnsiTheme="minorHAnsi" w:cstheme="minorHAnsi"/>
                <w:b/>
                <w:bCs/>
                <w:sz w:val="22"/>
                <w:szCs w:val="22"/>
              </w:rPr>
              <w:t xml:space="preserve"> </w:t>
            </w:r>
          </w:p>
        </w:tc>
      </w:tr>
      <w:tr w:rsidR="00921BB7" w:rsidRPr="00D3453C" w:rsidTr="00EF2828">
        <w:trPr>
          <w:trHeight w:hRule="exact" w:val="428"/>
        </w:trPr>
        <w:tc>
          <w:tcPr>
            <w:tcW w:w="1156" w:type="pct"/>
            <w:shd w:val="clear" w:color="auto" w:fill="auto"/>
            <w:vAlign w:val="center"/>
          </w:tcPr>
          <w:p w:rsidR="00921BB7" w:rsidRPr="00D3453C" w:rsidRDefault="00921BB7" w:rsidP="00BC2E59">
            <w:pPr>
              <w:pStyle w:val="Default"/>
              <w:rPr>
                <w:rFonts w:asciiTheme="minorHAnsi" w:hAnsiTheme="minorHAnsi" w:cstheme="minorHAnsi"/>
                <w:b/>
                <w:bCs/>
                <w:sz w:val="22"/>
                <w:szCs w:val="22"/>
              </w:rPr>
            </w:pPr>
            <w:r w:rsidRPr="00D3453C">
              <w:rPr>
                <w:rFonts w:asciiTheme="minorHAnsi" w:hAnsiTheme="minorHAnsi" w:cstheme="minorHAnsi"/>
                <w:b/>
                <w:bCs/>
                <w:sz w:val="22"/>
                <w:szCs w:val="22"/>
              </w:rPr>
              <w:t>Beneficiari</w:t>
            </w:r>
          </w:p>
        </w:tc>
        <w:tc>
          <w:tcPr>
            <w:tcW w:w="3844" w:type="pct"/>
            <w:shd w:val="clear" w:color="auto" w:fill="auto"/>
            <w:vAlign w:val="center"/>
          </w:tcPr>
          <w:p w:rsidR="00921BB7" w:rsidRPr="00D3453C" w:rsidRDefault="00921BB7" w:rsidP="00BC2E59">
            <w:pPr>
              <w:pStyle w:val="Default"/>
              <w:jc w:val="both"/>
              <w:rPr>
                <w:rFonts w:asciiTheme="minorHAnsi" w:hAnsiTheme="minorHAnsi" w:cstheme="minorHAnsi"/>
                <w:b/>
                <w:bCs/>
                <w:sz w:val="22"/>
                <w:szCs w:val="22"/>
              </w:rPr>
            </w:pPr>
            <w:r w:rsidRPr="00D3453C">
              <w:rPr>
                <w:rFonts w:asciiTheme="minorHAnsi" w:hAnsiTheme="minorHAnsi" w:cstheme="minorHAnsi"/>
                <w:b/>
                <w:bCs/>
                <w:sz w:val="22"/>
                <w:szCs w:val="22"/>
              </w:rPr>
              <w:t>Micro, Piccole e Medie Imprese (PMI)</w:t>
            </w:r>
            <w:r w:rsidRPr="00D3453C">
              <w:rPr>
                <w:rFonts w:asciiTheme="minorHAnsi" w:hAnsiTheme="minorHAnsi" w:cstheme="minorHAnsi"/>
                <w:sz w:val="22"/>
                <w:szCs w:val="22"/>
              </w:rPr>
              <w:t xml:space="preserve"> </w:t>
            </w:r>
          </w:p>
        </w:tc>
      </w:tr>
      <w:tr w:rsidR="002E0735" w:rsidRPr="00D3453C" w:rsidTr="00EF2828">
        <w:trPr>
          <w:trHeight w:hRule="exact" w:val="889"/>
        </w:trPr>
        <w:tc>
          <w:tcPr>
            <w:tcW w:w="1156" w:type="pct"/>
            <w:shd w:val="clear" w:color="auto" w:fill="auto"/>
            <w:vAlign w:val="center"/>
          </w:tcPr>
          <w:p w:rsidR="002E0735" w:rsidRPr="00D3453C" w:rsidRDefault="002E0735" w:rsidP="00BC2E59">
            <w:pPr>
              <w:pStyle w:val="Default"/>
              <w:rPr>
                <w:rFonts w:asciiTheme="minorHAnsi" w:hAnsiTheme="minorHAnsi" w:cstheme="minorHAnsi"/>
                <w:b/>
                <w:bCs/>
                <w:sz w:val="22"/>
                <w:szCs w:val="22"/>
              </w:rPr>
            </w:pPr>
            <w:r w:rsidRPr="00D3453C">
              <w:rPr>
                <w:rFonts w:asciiTheme="minorHAnsi" w:hAnsiTheme="minorHAnsi" w:cstheme="minorHAnsi"/>
                <w:b/>
                <w:bCs/>
                <w:sz w:val="22"/>
                <w:szCs w:val="22"/>
              </w:rPr>
              <w:t>Ambito Territoriale</w:t>
            </w:r>
          </w:p>
        </w:tc>
        <w:tc>
          <w:tcPr>
            <w:tcW w:w="3844" w:type="pct"/>
            <w:shd w:val="clear" w:color="auto" w:fill="auto"/>
            <w:vAlign w:val="center"/>
          </w:tcPr>
          <w:p w:rsidR="002E0735" w:rsidRPr="00D3453C" w:rsidRDefault="002E0735" w:rsidP="00BC2E59">
            <w:pPr>
              <w:spacing w:after="0" w:line="240" w:lineRule="auto"/>
              <w:jc w:val="both"/>
              <w:rPr>
                <w:rFonts w:cstheme="minorHAnsi"/>
                <w:b/>
                <w:bCs/>
              </w:rPr>
            </w:pPr>
            <w:r w:rsidRPr="00D3453C">
              <w:rPr>
                <w:rFonts w:cstheme="minorHAnsi"/>
                <w:b/>
                <w:bCs/>
                <w:color w:val="000000"/>
              </w:rPr>
              <w:t>Gli interventi dovranno essere localizzati nell’area territoriale del Flag Marche Centro, coincidente con i territori dei comuni di: Ancona, Civitanova Marche, Numana, Falconara Marittima, Porto Recanati e Potenza Picena</w:t>
            </w:r>
          </w:p>
        </w:tc>
      </w:tr>
      <w:tr w:rsidR="00942282" w:rsidRPr="00D3453C" w:rsidTr="00EF2828">
        <w:trPr>
          <w:trHeight w:hRule="exact" w:val="584"/>
        </w:trPr>
        <w:tc>
          <w:tcPr>
            <w:tcW w:w="1156" w:type="pct"/>
            <w:shd w:val="clear" w:color="auto" w:fill="auto"/>
            <w:vAlign w:val="center"/>
          </w:tcPr>
          <w:p w:rsidR="00942282" w:rsidRPr="00D3453C" w:rsidRDefault="00942282" w:rsidP="00BC2E59">
            <w:pPr>
              <w:pStyle w:val="Default"/>
              <w:rPr>
                <w:rFonts w:asciiTheme="minorHAnsi" w:hAnsiTheme="minorHAnsi" w:cstheme="minorHAnsi"/>
                <w:b/>
                <w:bCs/>
                <w:sz w:val="22"/>
                <w:szCs w:val="22"/>
              </w:rPr>
            </w:pPr>
            <w:r w:rsidRPr="00D3453C">
              <w:rPr>
                <w:rFonts w:asciiTheme="minorHAnsi" w:hAnsiTheme="minorHAnsi" w:cstheme="minorHAnsi"/>
                <w:b/>
                <w:bCs/>
                <w:color w:val="auto"/>
                <w:sz w:val="22"/>
                <w:szCs w:val="22"/>
              </w:rPr>
              <w:t>Dotazione finanziaria assegnata</w:t>
            </w:r>
          </w:p>
        </w:tc>
        <w:tc>
          <w:tcPr>
            <w:tcW w:w="3844" w:type="pct"/>
            <w:shd w:val="clear" w:color="auto" w:fill="auto"/>
            <w:vAlign w:val="center"/>
          </w:tcPr>
          <w:p w:rsidR="00942282" w:rsidRPr="00D3453C" w:rsidRDefault="00942282" w:rsidP="00BC2E59">
            <w:pPr>
              <w:pStyle w:val="Default"/>
              <w:jc w:val="both"/>
              <w:rPr>
                <w:rFonts w:asciiTheme="minorHAnsi" w:hAnsiTheme="minorHAnsi" w:cstheme="minorHAnsi"/>
                <w:b/>
                <w:bCs/>
                <w:sz w:val="22"/>
                <w:szCs w:val="22"/>
              </w:rPr>
            </w:pPr>
            <w:r w:rsidRPr="00D3453C">
              <w:rPr>
                <w:rFonts w:asciiTheme="minorHAnsi" w:hAnsiTheme="minorHAnsi" w:cstheme="minorHAnsi"/>
                <w:b/>
                <w:color w:val="auto"/>
                <w:sz w:val="22"/>
                <w:szCs w:val="22"/>
              </w:rPr>
              <w:t xml:space="preserve">€ </w:t>
            </w:r>
            <w:r w:rsidR="00635E27" w:rsidRPr="00D3453C">
              <w:rPr>
                <w:rFonts w:asciiTheme="minorHAnsi" w:hAnsiTheme="minorHAnsi" w:cstheme="minorHAnsi"/>
                <w:b/>
                <w:color w:val="auto"/>
                <w:sz w:val="22"/>
                <w:szCs w:val="22"/>
              </w:rPr>
              <w:t>92</w:t>
            </w:r>
            <w:r w:rsidR="006C721D" w:rsidRPr="00D3453C">
              <w:rPr>
                <w:rFonts w:asciiTheme="minorHAnsi" w:hAnsiTheme="minorHAnsi" w:cstheme="minorHAnsi"/>
                <w:b/>
                <w:color w:val="auto"/>
                <w:sz w:val="22"/>
                <w:szCs w:val="22"/>
              </w:rPr>
              <w:t>.</w:t>
            </w:r>
            <w:r w:rsidR="00635E27" w:rsidRPr="00D3453C">
              <w:rPr>
                <w:rFonts w:asciiTheme="minorHAnsi" w:hAnsiTheme="minorHAnsi" w:cstheme="minorHAnsi"/>
                <w:b/>
                <w:color w:val="auto"/>
                <w:sz w:val="22"/>
                <w:szCs w:val="22"/>
              </w:rPr>
              <w:t>9</w:t>
            </w:r>
            <w:r w:rsidR="006C721D" w:rsidRPr="00D3453C">
              <w:rPr>
                <w:rFonts w:asciiTheme="minorHAnsi" w:hAnsiTheme="minorHAnsi" w:cstheme="minorHAnsi"/>
                <w:b/>
                <w:color w:val="auto"/>
                <w:sz w:val="22"/>
                <w:szCs w:val="22"/>
              </w:rPr>
              <w:t>00,00</w:t>
            </w:r>
          </w:p>
        </w:tc>
      </w:tr>
      <w:tr w:rsidR="00942282" w:rsidRPr="00D3453C" w:rsidTr="00EF2828">
        <w:trPr>
          <w:trHeight w:hRule="exact" w:val="834"/>
        </w:trPr>
        <w:tc>
          <w:tcPr>
            <w:tcW w:w="1156" w:type="pct"/>
            <w:shd w:val="clear" w:color="auto" w:fill="auto"/>
            <w:vAlign w:val="center"/>
          </w:tcPr>
          <w:p w:rsidR="00942282" w:rsidRPr="00D3453C" w:rsidRDefault="00942282" w:rsidP="00BC2E59">
            <w:pPr>
              <w:pStyle w:val="Default"/>
              <w:rPr>
                <w:rFonts w:asciiTheme="minorHAnsi" w:hAnsiTheme="minorHAnsi" w:cstheme="minorHAnsi"/>
                <w:b/>
                <w:bCs/>
                <w:color w:val="auto"/>
                <w:sz w:val="22"/>
                <w:szCs w:val="22"/>
              </w:rPr>
            </w:pPr>
            <w:r w:rsidRPr="00D3453C">
              <w:rPr>
                <w:rFonts w:asciiTheme="minorHAnsi" w:hAnsiTheme="minorHAnsi" w:cstheme="minorHAnsi"/>
                <w:b/>
                <w:bCs/>
                <w:color w:val="auto"/>
                <w:sz w:val="22"/>
                <w:szCs w:val="22"/>
              </w:rPr>
              <w:t>Scadenza per la presentazione delle domande</w:t>
            </w:r>
          </w:p>
        </w:tc>
        <w:tc>
          <w:tcPr>
            <w:tcW w:w="3844" w:type="pct"/>
            <w:shd w:val="clear" w:color="auto" w:fill="auto"/>
            <w:vAlign w:val="center"/>
          </w:tcPr>
          <w:p w:rsidR="002E0735" w:rsidRPr="00D3453C" w:rsidRDefault="00C06336" w:rsidP="00BC2E59">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Ore 12,00 del 12/02/2018</w:t>
            </w:r>
            <w:r w:rsidR="00942282" w:rsidRPr="00D3453C">
              <w:rPr>
                <w:rFonts w:asciiTheme="minorHAnsi" w:hAnsiTheme="minorHAnsi" w:cstheme="minorHAnsi"/>
                <w:b/>
                <w:bCs/>
                <w:color w:val="auto"/>
                <w:sz w:val="22"/>
                <w:szCs w:val="22"/>
              </w:rPr>
              <w:t xml:space="preserve"> </w:t>
            </w:r>
          </w:p>
          <w:p w:rsidR="00942282" w:rsidRPr="00D3453C" w:rsidRDefault="00942282" w:rsidP="00BC2E59">
            <w:pPr>
              <w:pStyle w:val="Default"/>
              <w:jc w:val="both"/>
              <w:rPr>
                <w:rFonts w:asciiTheme="minorHAnsi" w:hAnsiTheme="minorHAnsi" w:cstheme="minorHAnsi"/>
                <w:color w:val="auto"/>
                <w:sz w:val="22"/>
                <w:szCs w:val="22"/>
              </w:rPr>
            </w:pPr>
          </w:p>
        </w:tc>
      </w:tr>
      <w:tr w:rsidR="00942282" w:rsidRPr="00DA3DCA" w:rsidTr="00BC2E59">
        <w:trPr>
          <w:trHeight w:hRule="exact" w:val="2499"/>
        </w:trPr>
        <w:tc>
          <w:tcPr>
            <w:tcW w:w="1156" w:type="pct"/>
            <w:shd w:val="clear" w:color="auto" w:fill="auto"/>
            <w:vAlign w:val="center"/>
          </w:tcPr>
          <w:p w:rsidR="00942282" w:rsidRPr="00D3453C" w:rsidRDefault="00635E27" w:rsidP="00BC2E59">
            <w:pPr>
              <w:pStyle w:val="Default"/>
              <w:rPr>
                <w:rFonts w:asciiTheme="minorHAnsi" w:hAnsiTheme="minorHAnsi" w:cstheme="minorHAnsi"/>
                <w:b/>
                <w:bCs/>
                <w:color w:val="auto"/>
                <w:sz w:val="22"/>
                <w:szCs w:val="22"/>
              </w:rPr>
            </w:pPr>
            <w:r w:rsidRPr="00D3453C">
              <w:rPr>
                <w:rFonts w:asciiTheme="minorHAnsi" w:hAnsiTheme="minorHAnsi" w:cstheme="minorHAnsi"/>
                <w:b/>
                <w:bCs/>
                <w:color w:val="auto"/>
                <w:sz w:val="22"/>
                <w:szCs w:val="22"/>
              </w:rPr>
              <w:t>Soggetto responsabile per l’avviso</w:t>
            </w:r>
          </w:p>
        </w:tc>
        <w:tc>
          <w:tcPr>
            <w:tcW w:w="3844" w:type="pct"/>
            <w:shd w:val="clear" w:color="auto" w:fill="auto"/>
            <w:vAlign w:val="center"/>
          </w:tcPr>
          <w:p w:rsidR="00635E27" w:rsidRPr="00D3453C" w:rsidRDefault="00635E27" w:rsidP="00DD6BBA">
            <w:pPr>
              <w:autoSpaceDE w:val="0"/>
              <w:autoSpaceDN w:val="0"/>
              <w:adjustRightInd w:val="0"/>
              <w:spacing w:after="0" w:line="240" w:lineRule="auto"/>
              <w:rPr>
                <w:rFonts w:cstheme="minorHAnsi"/>
              </w:rPr>
            </w:pPr>
            <w:r w:rsidRPr="00D3453C">
              <w:rPr>
                <w:rFonts w:cstheme="minorHAnsi"/>
              </w:rPr>
              <w:t>Flag Marche Centro - Società Cooperativa Consortile a r. l.</w:t>
            </w:r>
          </w:p>
          <w:p w:rsidR="00DD6BBA" w:rsidRPr="00233B6A" w:rsidRDefault="00DD6BBA" w:rsidP="00DD6BBA">
            <w:pPr>
              <w:spacing w:after="0" w:line="240" w:lineRule="auto"/>
              <w:rPr>
                <w:rFonts w:ascii="Calibri" w:hAnsi="Calibri" w:cs="Calibri"/>
              </w:rPr>
            </w:pPr>
            <w:r w:rsidRPr="00233B6A">
              <w:rPr>
                <w:rFonts w:ascii="Calibri" w:hAnsi="Calibri" w:cs="Calibri"/>
              </w:rPr>
              <w:t>Sede legale: Largo XXIV Maggio, 1 – 60123 Ancona (AN) – c/o Comune di Ancona</w:t>
            </w:r>
          </w:p>
          <w:p w:rsidR="00DD6BBA" w:rsidRPr="00233B6A" w:rsidRDefault="00DD6BBA" w:rsidP="00DD6BBA">
            <w:pPr>
              <w:spacing w:after="0" w:line="240" w:lineRule="auto"/>
              <w:rPr>
                <w:rFonts w:ascii="Calibri" w:hAnsi="Calibri" w:cs="Calibri"/>
              </w:rPr>
            </w:pPr>
            <w:r w:rsidRPr="00233B6A">
              <w:rPr>
                <w:rFonts w:ascii="Calibri" w:hAnsi="Calibri" w:cs="Calibri"/>
              </w:rPr>
              <w:t>Sede operativa: Largo XXIV Maggio, 1 – 60123 Ancona (AN) – c/o Comune di Ancona</w:t>
            </w:r>
          </w:p>
          <w:p w:rsidR="00DD6BBA" w:rsidRPr="00233B6A" w:rsidRDefault="00DD6BBA" w:rsidP="00DD6BBA">
            <w:pPr>
              <w:spacing w:after="0" w:line="240" w:lineRule="auto"/>
              <w:rPr>
                <w:rFonts w:ascii="Calibri" w:hAnsi="Calibri" w:cs="Calibri"/>
              </w:rPr>
            </w:pPr>
            <w:r w:rsidRPr="00233B6A">
              <w:rPr>
                <w:rFonts w:ascii="Calibri" w:hAnsi="Calibri" w:cs="Calibri"/>
              </w:rPr>
              <w:t xml:space="preserve">Iscritta al registro imprese di Ancona in data </w:t>
            </w:r>
            <w:r w:rsidRPr="00C15297">
              <w:rPr>
                <w:rFonts w:ascii="Calibri" w:hAnsi="Calibri" w:cs="Calibri"/>
                <w:lang w:eastAsia="zh-CN"/>
              </w:rPr>
              <w:t xml:space="preserve">18/10/2017 </w:t>
            </w:r>
            <w:r w:rsidRPr="00233B6A">
              <w:rPr>
                <w:rFonts w:ascii="Calibri" w:hAnsi="Calibri" w:cs="Calibri"/>
              </w:rPr>
              <w:t xml:space="preserve">– N.° REA </w:t>
            </w:r>
            <w:r w:rsidRPr="00C15297">
              <w:rPr>
                <w:rFonts w:ascii="Calibri" w:hAnsi="Calibri" w:cs="Calibri"/>
                <w:lang w:eastAsia="zh-CN"/>
              </w:rPr>
              <w:t>AN - 213232</w:t>
            </w:r>
          </w:p>
          <w:p w:rsidR="00DD6BBA" w:rsidRPr="00C15297" w:rsidRDefault="00DD6BBA" w:rsidP="00DD6BBA">
            <w:pPr>
              <w:spacing w:after="0" w:line="240" w:lineRule="auto"/>
              <w:rPr>
                <w:rFonts w:ascii="Calibri" w:hAnsi="Calibri" w:cs="Calibri"/>
              </w:rPr>
            </w:pPr>
            <w:r w:rsidRPr="00C15297">
              <w:rPr>
                <w:rFonts w:ascii="Calibri" w:hAnsi="Calibri" w:cs="Calibri"/>
              </w:rPr>
              <w:t xml:space="preserve">C.F. </w:t>
            </w:r>
            <w:r w:rsidRPr="00C15297">
              <w:rPr>
                <w:rFonts w:ascii="Calibri" w:hAnsi="Calibri" w:cs="Calibri"/>
                <w:lang w:eastAsia="zh-CN"/>
              </w:rPr>
              <w:t xml:space="preserve">93150240427 </w:t>
            </w:r>
            <w:r w:rsidRPr="00C15297">
              <w:rPr>
                <w:rFonts w:ascii="Calibri" w:hAnsi="Calibri" w:cs="Calibri"/>
              </w:rPr>
              <w:t xml:space="preserve">- P.IVA </w:t>
            </w:r>
            <w:r w:rsidRPr="00C15297">
              <w:rPr>
                <w:rFonts w:ascii="Calibri" w:hAnsi="Calibri" w:cs="Calibri"/>
                <w:lang w:eastAsia="zh-CN"/>
              </w:rPr>
              <w:t>02764650426</w:t>
            </w:r>
          </w:p>
          <w:p w:rsidR="00635E27" w:rsidRPr="00D3453C" w:rsidRDefault="00635E27" w:rsidP="00DD6BBA">
            <w:pPr>
              <w:autoSpaceDE w:val="0"/>
              <w:autoSpaceDN w:val="0"/>
              <w:adjustRightInd w:val="0"/>
              <w:spacing w:after="0" w:line="240" w:lineRule="auto"/>
              <w:rPr>
                <w:rFonts w:cstheme="minorHAnsi"/>
              </w:rPr>
            </w:pPr>
            <w:r w:rsidRPr="00D3453C">
              <w:rPr>
                <w:rFonts w:cstheme="minorHAnsi"/>
              </w:rPr>
              <w:t xml:space="preserve">pec: </w:t>
            </w:r>
            <w:hyperlink r:id="rId9" w:history="1">
              <w:r w:rsidR="005D5820" w:rsidRPr="00D3453C">
                <w:rPr>
                  <w:rStyle w:val="Collegamentoipertestuale"/>
                  <w:rFonts w:cstheme="minorHAnsi"/>
                </w:rPr>
                <w:t>flagmarchecentro@pec.it</w:t>
              </w:r>
            </w:hyperlink>
          </w:p>
          <w:p w:rsidR="00635E27" w:rsidRPr="00D3453C" w:rsidRDefault="00635E27" w:rsidP="00DD6BBA">
            <w:pPr>
              <w:pStyle w:val="Default"/>
              <w:jc w:val="both"/>
              <w:rPr>
                <w:rFonts w:asciiTheme="minorHAnsi" w:hAnsiTheme="minorHAnsi" w:cstheme="minorHAnsi"/>
                <w:color w:val="auto"/>
                <w:sz w:val="22"/>
                <w:szCs w:val="22"/>
                <w:lang w:val="en-GB"/>
              </w:rPr>
            </w:pPr>
            <w:r w:rsidRPr="00D3453C">
              <w:rPr>
                <w:rFonts w:asciiTheme="minorHAnsi" w:hAnsiTheme="minorHAnsi" w:cstheme="minorHAnsi"/>
                <w:sz w:val="22"/>
                <w:szCs w:val="22"/>
                <w:lang w:val="en-GB"/>
              </w:rPr>
              <w:t xml:space="preserve">email: </w:t>
            </w:r>
            <w:hyperlink r:id="rId10" w:history="1">
              <w:r w:rsidR="005D5820" w:rsidRPr="00D3453C">
                <w:rPr>
                  <w:rStyle w:val="Collegamentoipertestuale"/>
                  <w:rFonts w:asciiTheme="minorHAnsi" w:hAnsiTheme="minorHAnsi" w:cstheme="minorHAnsi"/>
                  <w:sz w:val="22"/>
                  <w:szCs w:val="22"/>
                  <w:lang w:val="en-GB"/>
                </w:rPr>
                <w:t>info@flagmarchecentro.eu</w:t>
              </w:r>
            </w:hyperlink>
            <w:r w:rsidR="005D5820" w:rsidRPr="00D3453C">
              <w:rPr>
                <w:rFonts w:asciiTheme="minorHAnsi" w:hAnsiTheme="minorHAnsi" w:cstheme="minorHAnsi"/>
                <w:color w:val="auto"/>
                <w:sz w:val="22"/>
                <w:szCs w:val="22"/>
                <w:lang w:val="en-GB"/>
              </w:rPr>
              <w:t xml:space="preserve"> </w:t>
            </w:r>
          </w:p>
          <w:p w:rsidR="001551C2" w:rsidRPr="00D3453C" w:rsidRDefault="00635E27" w:rsidP="00DD6BBA">
            <w:pPr>
              <w:pStyle w:val="Default"/>
              <w:jc w:val="both"/>
              <w:rPr>
                <w:rFonts w:asciiTheme="minorHAnsi" w:hAnsiTheme="minorHAnsi" w:cstheme="minorHAnsi"/>
                <w:b/>
                <w:bCs/>
                <w:color w:val="auto"/>
                <w:sz w:val="22"/>
                <w:szCs w:val="22"/>
                <w:lang w:val="en-GB"/>
              </w:rPr>
            </w:pPr>
            <w:r w:rsidRPr="00D3453C">
              <w:rPr>
                <w:rFonts w:asciiTheme="minorHAnsi" w:hAnsiTheme="minorHAnsi" w:cstheme="minorHAnsi"/>
                <w:sz w:val="22"/>
                <w:szCs w:val="22"/>
                <w:lang w:val="en-GB"/>
              </w:rPr>
              <w:t xml:space="preserve">web: </w:t>
            </w:r>
            <w:hyperlink r:id="rId11" w:history="1">
              <w:r w:rsidR="005D5820" w:rsidRPr="00D3453C">
                <w:rPr>
                  <w:rStyle w:val="Collegamentoipertestuale"/>
                  <w:rFonts w:asciiTheme="minorHAnsi" w:hAnsiTheme="minorHAnsi" w:cstheme="minorHAnsi"/>
                  <w:sz w:val="22"/>
                  <w:szCs w:val="22"/>
                  <w:lang w:val="en-GB"/>
                </w:rPr>
                <w:t>www.flagmarchecentro.eu</w:t>
              </w:r>
            </w:hyperlink>
            <w:r w:rsidR="005D5820" w:rsidRPr="00D3453C">
              <w:rPr>
                <w:rFonts w:asciiTheme="minorHAnsi" w:hAnsiTheme="minorHAnsi" w:cstheme="minorHAnsi"/>
                <w:color w:val="auto"/>
                <w:sz w:val="22"/>
                <w:szCs w:val="22"/>
                <w:lang w:val="en-GB"/>
              </w:rPr>
              <w:t xml:space="preserve"> </w:t>
            </w:r>
          </w:p>
        </w:tc>
      </w:tr>
    </w:tbl>
    <w:p w:rsidR="003B3EEB" w:rsidRPr="00D3453C" w:rsidRDefault="003B3EEB" w:rsidP="00904FF5">
      <w:pPr>
        <w:spacing w:after="0" w:line="240" w:lineRule="auto"/>
        <w:rPr>
          <w:rFonts w:eastAsia="Times New Roman" w:cstheme="minorHAnsi"/>
          <w:b/>
          <w:bCs/>
          <w:sz w:val="24"/>
          <w:szCs w:val="24"/>
          <w:lang w:val="en-GB"/>
        </w:rPr>
      </w:pPr>
      <w:bookmarkStart w:id="0" w:name="_Toc456948900"/>
      <w:r w:rsidRPr="00D3453C">
        <w:rPr>
          <w:rFonts w:eastAsia="Times New Roman" w:cstheme="minorHAnsi"/>
          <w:sz w:val="24"/>
          <w:szCs w:val="24"/>
          <w:lang w:val="en-GB"/>
        </w:rPr>
        <w:br w:type="page"/>
      </w:r>
    </w:p>
    <w:p w:rsidR="00BC2E59" w:rsidRPr="0087458C" w:rsidRDefault="00BC2E59" w:rsidP="00904FF5">
      <w:pPr>
        <w:spacing w:after="0" w:line="240" w:lineRule="auto"/>
        <w:jc w:val="both"/>
        <w:rPr>
          <w:rFonts w:eastAsia="Times New Roman" w:cstheme="minorHAnsi"/>
          <w:b/>
          <w:sz w:val="24"/>
          <w:szCs w:val="24"/>
          <w:lang w:val="en-GB"/>
        </w:rPr>
      </w:pPr>
    </w:p>
    <w:p w:rsidR="003B3EEB" w:rsidRPr="00D3453C" w:rsidRDefault="00BC2E59" w:rsidP="00904FF5">
      <w:pPr>
        <w:spacing w:after="0" w:line="240" w:lineRule="auto"/>
        <w:jc w:val="both"/>
        <w:rPr>
          <w:rFonts w:eastAsia="Times New Roman" w:cstheme="minorHAnsi"/>
          <w:b/>
          <w:sz w:val="24"/>
          <w:szCs w:val="24"/>
        </w:rPr>
      </w:pPr>
      <w:r>
        <w:rPr>
          <w:rFonts w:eastAsia="Times New Roman" w:cstheme="minorHAnsi"/>
          <w:b/>
          <w:sz w:val="24"/>
          <w:szCs w:val="24"/>
        </w:rPr>
        <w:t>INDICE</w:t>
      </w:r>
    </w:p>
    <w:p w:rsidR="003B3EEB" w:rsidRPr="00D3453C" w:rsidRDefault="003B3EEB" w:rsidP="00904FF5">
      <w:pPr>
        <w:spacing w:after="0" w:line="240" w:lineRule="auto"/>
        <w:jc w:val="both"/>
        <w:rPr>
          <w:rFonts w:eastAsia="Times New Roman" w:cstheme="minorHAnsi"/>
          <w:b/>
          <w:sz w:val="24"/>
          <w:szCs w:val="24"/>
        </w:rPr>
      </w:pPr>
    </w:p>
    <w:p w:rsidR="000900E6" w:rsidRPr="00B90A93" w:rsidRDefault="00324296" w:rsidP="00904FF5">
      <w:pPr>
        <w:spacing w:after="0" w:line="240" w:lineRule="auto"/>
        <w:jc w:val="both"/>
        <w:rPr>
          <w:rFonts w:eastAsia="Times New Roman" w:cstheme="minorHAnsi"/>
          <w:b/>
          <w:noProof/>
          <w:sz w:val="18"/>
          <w:szCs w:val="18"/>
        </w:rPr>
      </w:pPr>
      <w:r w:rsidRPr="00B90A93">
        <w:rPr>
          <w:rFonts w:eastAsia="Times New Roman" w:cstheme="minorHAnsi"/>
          <w:b/>
          <w:sz w:val="24"/>
          <w:szCs w:val="24"/>
        </w:rPr>
        <w:fldChar w:fldCharType="begin"/>
      </w:r>
      <w:r w:rsidR="003B3EEB" w:rsidRPr="00B90A93">
        <w:rPr>
          <w:rFonts w:eastAsia="Times New Roman" w:cstheme="minorHAnsi"/>
          <w:b/>
          <w:sz w:val="24"/>
          <w:szCs w:val="24"/>
        </w:rPr>
        <w:instrText xml:space="preserve"> INDEX \e "</w:instrText>
      </w:r>
      <w:r w:rsidR="003B3EEB" w:rsidRPr="00B90A93">
        <w:rPr>
          <w:rFonts w:eastAsia="Times New Roman" w:cstheme="minorHAnsi"/>
          <w:b/>
          <w:sz w:val="24"/>
          <w:szCs w:val="24"/>
        </w:rPr>
        <w:tab/>
        <w:instrText xml:space="preserve">" \c "1" \z "1040" </w:instrText>
      </w:r>
      <w:r w:rsidRPr="00B90A93">
        <w:rPr>
          <w:rFonts w:eastAsia="Times New Roman" w:cstheme="minorHAnsi"/>
          <w:b/>
          <w:sz w:val="24"/>
          <w:szCs w:val="24"/>
        </w:rPr>
        <w:fldChar w:fldCharType="separate"/>
      </w:r>
      <w:r w:rsidR="003B3EEB" w:rsidRPr="00B90A93">
        <w:rPr>
          <w:rFonts w:eastAsia="Times New Roman" w:cstheme="minorHAnsi"/>
          <w:b/>
          <w:noProof/>
          <w:sz w:val="18"/>
          <w:szCs w:val="18"/>
        </w:rPr>
        <w:t>1.</w:t>
      </w:r>
      <w:r w:rsidR="006870A5" w:rsidRPr="00B90A93">
        <w:rPr>
          <w:rFonts w:eastAsia="Times New Roman" w:cstheme="minorHAnsi"/>
          <w:b/>
          <w:noProof/>
          <w:sz w:val="18"/>
          <w:szCs w:val="18"/>
        </w:rPr>
        <w:t xml:space="preserve">NORMATIVA </w:t>
      </w:r>
      <w:r w:rsidR="000900E6" w:rsidRPr="00B90A93">
        <w:rPr>
          <w:rFonts w:eastAsia="Times New Roman" w:cstheme="minorHAnsi"/>
          <w:b/>
          <w:noProof/>
          <w:sz w:val="18"/>
          <w:szCs w:val="18"/>
        </w:rPr>
        <w:t xml:space="preserve">E DOCUMENTAZIONE DI RIFERIMENTO </w:t>
      </w:r>
    </w:p>
    <w:p w:rsidR="003B3EEB" w:rsidRPr="00B90A93" w:rsidRDefault="000900E6" w:rsidP="00904FF5">
      <w:pPr>
        <w:spacing w:after="0" w:line="240" w:lineRule="auto"/>
        <w:jc w:val="both"/>
        <w:rPr>
          <w:rFonts w:eastAsia="Times New Roman" w:cstheme="minorHAnsi"/>
          <w:noProof/>
          <w:sz w:val="18"/>
          <w:szCs w:val="18"/>
        </w:rPr>
      </w:pPr>
      <w:r w:rsidRPr="00B90A93">
        <w:rPr>
          <w:rFonts w:eastAsia="Times New Roman" w:cstheme="minorHAnsi"/>
          <w:b/>
          <w:noProof/>
          <w:sz w:val="18"/>
          <w:szCs w:val="18"/>
        </w:rPr>
        <w:t xml:space="preserve">2 </w:t>
      </w:r>
      <w:r w:rsidR="003B3EEB" w:rsidRPr="00B90A93">
        <w:rPr>
          <w:rFonts w:eastAsia="Times New Roman" w:cstheme="minorHAnsi"/>
          <w:b/>
          <w:noProof/>
          <w:sz w:val="18"/>
          <w:szCs w:val="18"/>
        </w:rPr>
        <w:t xml:space="preserve"> </w:t>
      </w:r>
      <w:r w:rsidRPr="00B90A93">
        <w:rPr>
          <w:rFonts w:eastAsia="Times New Roman" w:cstheme="minorHAnsi"/>
          <w:b/>
          <w:noProof/>
          <w:sz w:val="18"/>
          <w:szCs w:val="18"/>
        </w:rPr>
        <w:t>OGGETTO E FINALITÀ DELL'AVVISO</w:t>
      </w:r>
      <w:r w:rsidR="006870A5" w:rsidRPr="00B90A93">
        <w:rPr>
          <w:rFonts w:eastAsia="Times New Roman" w:cstheme="minorHAnsi"/>
          <w:b/>
          <w:noProof/>
          <w:sz w:val="18"/>
          <w:szCs w:val="18"/>
        </w:rPr>
        <w:t xml:space="preserve"> </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3. </w:t>
      </w:r>
      <w:r w:rsidR="00695C1E" w:rsidRPr="00B90A93">
        <w:rPr>
          <w:rFonts w:eastAsia="Times New Roman" w:cstheme="minorHAnsi"/>
          <w:b/>
          <w:noProof/>
          <w:sz w:val="18"/>
          <w:szCs w:val="18"/>
        </w:rPr>
        <w:t xml:space="preserve">CRITERI DI </w:t>
      </w:r>
      <w:r w:rsidRPr="00B90A93">
        <w:rPr>
          <w:rFonts w:eastAsia="Times New Roman" w:cstheme="minorHAnsi"/>
          <w:b/>
          <w:noProof/>
          <w:sz w:val="18"/>
          <w:szCs w:val="18"/>
        </w:rPr>
        <w:t>AMMISSIBILI</w:t>
      </w:r>
      <w:r w:rsidR="00B90A93" w:rsidRPr="00B90A93">
        <w:rPr>
          <w:rFonts w:eastAsia="Times New Roman" w:cstheme="minorHAnsi"/>
          <w:b/>
          <w:noProof/>
          <w:sz w:val="18"/>
          <w:szCs w:val="18"/>
        </w:rPr>
        <w:t>TA'</w:t>
      </w:r>
    </w:p>
    <w:p w:rsidR="003B3EEB" w:rsidRPr="00B90A93" w:rsidRDefault="00695C1E"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4. </w:t>
      </w:r>
      <w:r w:rsidR="003B3EEB" w:rsidRPr="00B90A93">
        <w:rPr>
          <w:rFonts w:eastAsia="Times New Roman" w:cstheme="minorHAnsi"/>
          <w:b/>
          <w:noProof/>
          <w:sz w:val="18"/>
          <w:szCs w:val="18"/>
        </w:rPr>
        <w:t>I</w:t>
      </w:r>
      <w:r w:rsidRPr="00B90A93">
        <w:rPr>
          <w:rFonts w:eastAsia="Times New Roman" w:cstheme="minorHAnsi"/>
          <w:b/>
          <w:noProof/>
          <w:sz w:val="18"/>
          <w:szCs w:val="18"/>
        </w:rPr>
        <w:t>NTERVENTI</w:t>
      </w:r>
      <w:r w:rsidR="003B3EEB" w:rsidRPr="00B90A93">
        <w:rPr>
          <w:rFonts w:eastAsia="Times New Roman" w:cstheme="minorHAnsi"/>
          <w:b/>
          <w:noProof/>
          <w:sz w:val="18"/>
          <w:szCs w:val="18"/>
        </w:rPr>
        <w:t xml:space="preserve"> AMMISSIBILI</w:t>
      </w:r>
    </w:p>
    <w:p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5</w:t>
      </w:r>
      <w:r w:rsidR="003B3EEB" w:rsidRPr="00B90A93">
        <w:rPr>
          <w:rFonts w:eastAsia="Times New Roman" w:cstheme="minorHAnsi"/>
          <w:b/>
          <w:noProof/>
          <w:sz w:val="18"/>
          <w:szCs w:val="18"/>
        </w:rPr>
        <w:t>. SPESE AMMISSIBILI</w:t>
      </w:r>
    </w:p>
    <w:p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6</w:t>
      </w:r>
      <w:r w:rsidR="003B3EEB" w:rsidRPr="00B90A93">
        <w:rPr>
          <w:rFonts w:eastAsia="Times New Roman" w:cstheme="minorHAnsi"/>
          <w:b/>
          <w:noProof/>
          <w:sz w:val="18"/>
          <w:szCs w:val="18"/>
        </w:rPr>
        <w:t>. SPESE NON AMMISSIBILI</w:t>
      </w:r>
    </w:p>
    <w:p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7</w:t>
      </w:r>
      <w:r w:rsidR="003B3EEB" w:rsidRPr="00B90A93">
        <w:rPr>
          <w:rFonts w:eastAsia="Times New Roman" w:cstheme="minorHAnsi"/>
          <w:b/>
          <w:noProof/>
          <w:sz w:val="18"/>
          <w:szCs w:val="18"/>
        </w:rPr>
        <w:t>. TERMINI</w:t>
      </w:r>
    </w:p>
    <w:p w:rsidR="00695C1E"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8</w:t>
      </w:r>
      <w:r w:rsidR="003B3EEB" w:rsidRPr="00B90A93">
        <w:rPr>
          <w:rFonts w:eastAsia="Times New Roman" w:cstheme="minorHAnsi"/>
          <w:b/>
          <w:noProof/>
          <w:sz w:val="18"/>
          <w:szCs w:val="18"/>
        </w:rPr>
        <w:t>.</w:t>
      </w:r>
      <w:r w:rsidR="00695C1E" w:rsidRPr="00B90A93">
        <w:rPr>
          <w:rFonts w:eastAsia="Times New Roman" w:cstheme="minorHAnsi"/>
          <w:b/>
          <w:noProof/>
          <w:sz w:val="18"/>
          <w:szCs w:val="18"/>
        </w:rPr>
        <w:t xml:space="preserve"> DOTAZIONE </w:t>
      </w:r>
      <w:r w:rsidR="003B3EEB" w:rsidRPr="00B90A93">
        <w:rPr>
          <w:rFonts w:eastAsia="Times New Roman" w:cstheme="minorHAnsi"/>
          <w:b/>
          <w:noProof/>
          <w:sz w:val="18"/>
          <w:szCs w:val="18"/>
        </w:rPr>
        <w:t xml:space="preserve"> </w:t>
      </w:r>
      <w:r w:rsidR="00695C1E" w:rsidRPr="00B90A93">
        <w:rPr>
          <w:rFonts w:eastAsia="Times New Roman" w:cstheme="minorHAnsi"/>
          <w:b/>
          <w:noProof/>
          <w:sz w:val="18"/>
          <w:szCs w:val="18"/>
        </w:rPr>
        <w:t>FINANZIARIA</w:t>
      </w:r>
    </w:p>
    <w:p w:rsidR="003B3EEB" w:rsidRPr="00B90A93" w:rsidRDefault="00607110"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9. </w:t>
      </w:r>
      <w:r w:rsidR="003B3EEB" w:rsidRPr="00B90A93">
        <w:rPr>
          <w:rFonts w:eastAsia="Times New Roman" w:cstheme="minorHAnsi"/>
          <w:b/>
          <w:noProof/>
          <w:sz w:val="18"/>
          <w:szCs w:val="18"/>
        </w:rPr>
        <w:t>MISURA E MODALITÀ' DEL CONTRIBUTO</w:t>
      </w:r>
    </w:p>
    <w:p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10</w:t>
      </w:r>
      <w:r w:rsidR="003B3EEB" w:rsidRPr="00B90A93">
        <w:rPr>
          <w:rFonts w:eastAsia="Times New Roman" w:cstheme="minorHAnsi"/>
          <w:b/>
          <w:noProof/>
          <w:sz w:val="18"/>
          <w:szCs w:val="18"/>
        </w:rPr>
        <w:t xml:space="preserve">. </w:t>
      </w:r>
      <w:r w:rsidRPr="00B90A93">
        <w:rPr>
          <w:rFonts w:eastAsia="Times New Roman" w:cstheme="minorHAnsi"/>
          <w:b/>
          <w:noProof/>
          <w:sz w:val="18"/>
          <w:szCs w:val="18"/>
        </w:rPr>
        <w:t xml:space="preserve">CRITERI DI SELEZIONE </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11. </w:t>
      </w:r>
      <w:r w:rsidR="00607110" w:rsidRPr="00B90A93">
        <w:rPr>
          <w:rFonts w:eastAsia="Times New Roman" w:cstheme="minorHAnsi"/>
          <w:b/>
          <w:noProof/>
          <w:sz w:val="18"/>
          <w:szCs w:val="18"/>
        </w:rPr>
        <w:t>MODALITA' DI PRESENTAZIONE DELLA DOMANDA DI CONTRIBUTO</w:t>
      </w:r>
    </w:p>
    <w:p w:rsidR="00B90A93" w:rsidRPr="00B90A93" w:rsidRDefault="003B3EEB"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12. </w:t>
      </w:r>
      <w:r w:rsidR="00C36958" w:rsidRPr="00B90A93">
        <w:rPr>
          <w:rFonts w:eastAsia="Times New Roman" w:cstheme="minorHAnsi"/>
          <w:b/>
          <w:noProof/>
          <w:sz w:val="18"/>
          <w:szCs w:val="18"/>
        </w:rPr>
        <w:t xml:space="preserve">PROCEDIMENTO DI AMMISSIONE, SELEZIONE E CONCESSIONE </w:t>
      </w:r>
      <w:r w:rsidRPr="00B90A93">
        <w:rPr>
          <w:rFonts w:eastAsia="Times New Roman" w:cstheme="minorHAnsi"/>
          <w:b/>
          <w:noProof/>
          <w:sz w:val="18"/>
          <w:szCs w:val="18"/>
        </w:rPr>
        <w:t xml:space="preserve"> DEL CONTRIBUTO</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13. </w:t>
      </w:r>
      <w:r w:rsidR="000D77C2" w:rsidRPr="00B90A93">
        <w:rPr>
          <w:rFonts w:eastAsia="Times New Roman" w:cstheme="minorHAnsi"/>
          <w:b/>
          <w:noProof/>
          <w:sz w:val="18"/>
          <w:szCs w:val="18"/>
        </w:rPr>
        <w:t>MODALITA' DI EROGAZIONE CONTRIBUTO</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14. </w:t>
      </w:r>
      <w:r w:rsidR="000D77C2" w:rsidRPr="00B90A93">
        <w:rPr>
          <w:rFonts w:eastAsia="Times New Roman" w:cstheme="minorHAnsi"/>
          <w:b/>
          <w:noProof/>
          <w:sz w:val="18"/>
          <w:szCs w:val="18"/>
        </w:rPr>
        <w:t>VARIANTI</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15. </w:t>
      </w:r>
      <w:r w:rsidR="000D77C2" w:rsidRPr="00B90A93">
        <w:rPr>
          <w:rFonts w:eastAsia="Times New Roman" w:cstheme="minorHAnsi"/>
          <w:b/>
          <w:noProof/>
          <w:sz w:val="18"/>
          <w:szCs w:val="18"/>
        </w:rPr>
        <w:t>PROROGHE</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16.</w:t>
      </w:r>
      <w:r w:rsidR="000D77C2" w:rsidRPr="00B90A93">
        <w:rPr>
          <w:rFonts w:eastAsia="Times New Roman" w:cstheme="minorHAnsi"/>
          <w:b/>
          <w:noProof/>
          <w:sz w:val="18"/>
          <w:szCs w:val="18"/>
        </w:rPr>
        <w:t xml:space="preserve"> STABILITA' DELLE OPERAZIONI</w:t>
      </w:r>
    </w:p>
    <w:p w:rsidR="00A119A1" w:rsidRPr="00B90A93" w:rsidRDefault="003B3EEB"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17. </w:t>
      </w:r>
      <w:r w:rsidR="00A119A1" w:rsidRPr="00B90A93">
        <w:rPr>
          <w:rFonts w:eastAsia="Times New Roman" w:cstheme="minorHAnsi"/>
          <w:b/>
          <w:noProof/>
          <w:sz w:val="18"/>
          <w:szCs w:val="18"/>
        </w:rPr>
        <w:t>CONSERVAZIONE DEI DOCUMENTI</w:t>
      </w:r>
    </w:p>
    <w:p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18. </w:t>
      </w:r>
      <w:r w:rsidR="000D77C2" w:rsidRPr="00B90A93">
        <w:rPr>
          <w:rFonts w:eastAsia="Times New Roman" w:cstheme="minorHAnsi"/>
          <w:b/>
          <w:noProof/>
          <w:sz w:val="18"/>
          <w:szCs w:val="18"/>
        </w:rPr>
        <w:t>OBBLIGHI DEL BENEFICIARIO</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w:t>
      </w:r>
      <w:r w:rsidR="00A119A1" w:rsidRPr="00B90A93">
        <w:rPr>
          <w:rFonts w:eastAsia="Times New Roman" w:cstheme="minorHAnsi"/>
          <w:b/>
          <w:noProof/>
          <w:sz w:val="18"/>
          <w:szCs w:val="18"/>
        </w:rPr>
        <w:t>9</w:t>
      </w:r>
      <w:r w:rsidRPr="00B90A93">
        <w:rPr>
          <w:rFonts w:eastAsia="Times New Roman" w:cstheme="minorHAnsi"/>
          <w:b/>
          <w:noProof/>
          <w:sz w:val="18"/>
          <w:szCs w:val="18"/>
        </w:rPr>
        <w:t xml:space="preserve">. </w:t>
      </w:r>
      <w:r w:rsidR="000D77C2" w:rsidRPr="00B90A93">
        <w:rPr>
          <w:rFonts w:eastAsia="Times New Roman" w:cstheme="minorHAnsi"/>
          <w:b/>
          <w:noProof/>
          <w:sz w:val="18"/>
          <w:szCs w:val="18"/>
        </w:rPr>
        <w:t xml:space="preserve">CONTROLLI </w:t>
      </w:r>
    </w:p>
    <w:p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20</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INFORMATIVA ANDAMENTO PROGETTO DI INTERVENTO</w:t>
      </w:r>
    </w:p>
    <w:p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21</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 xml:space="preserve">REVOCA E DECADENZA  </w:t>
      </w:r>
    </w:p>
    <w:p w:rsidR="00B90A93" w:rsidRPr="00B90A93" w:rsidRDefault="00A119A1" w:rsidP="00904FF5">
      <w:pPr>
        <w:tabs>
          <w:tab w:val="right" w:leader="dot" w:pos="10054"/>
        </w:tabs>
        <w:spacing w:after="0" w:line="240" w:lineRule="auto"/>
        <w:ind w:left="200" w:hanging="200"/>
        <w:rPr>
          <w:rFonts w:eastAsia="Times New Roman" w:cstheme="minorHAnsi"/>
          <w:b/>
          <w:smallCaps/>
          <w:noProof/>
          <w:sz w:val="18"/>
          <w:szCs w:val="18"/>
        </w:rPr>
      </w:pPr>
      <w:r w:rsidRPr="00B90A93">
        <w:rPr>
          <w:rFonts w:eastAsia="Times New Roman" w:cstheme="minorHAnsi"/>
          <w:b/>
          <w:smallCaps/>
          <w:noProof/>
          <w:sz w:val="18"/>
          <w:szCs w:val="18"/>
        </w:rPr>
        <w:t>22</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PROCEDIMENTO DI REVOCA E RECUPERO</w:t>
      </w:r>
    </w:p>
    <w:p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23</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 xml:space="preserve">INFORMATIVA AI SENSI DELL’ARTICOLO 119 DEL REG. (CE) N. 508/2014 </w:t>
      </w:r>
      <w:r w:rsidR="000D77C2" w:rsidRPr="00B90A93">
        <w:rPr>
          <w:rFonts w:eastAsia="Times New Roman" w:cstheme="minorHAnsi"/>
          <w:b/>
          <w:noProof/>
          <w:sz w:val="24"/>
          <w:szCs w:val="24"/>
        </w:rPr>
        <w:t xml:space="preserve"> </w:t>
      </w:r>
    </w:p>
    <w:p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w:t>
      </w:r>
      <w:r w:rsidR="00A119A1" w:rsidRPr="00B90A93">
        <w:rPr>
          <w:rFonts w:eastAsia="Times New Roman" w:cstheme="minorHAnsi"/>
          <w:b/>
          <w:smallCaps/>
          <w:noProof/>
          <w:sz w:val="18"/>
          <w:szCs w:val="18"/>
        </w:rPr>
        <w:t>4</w:t>
      </w:r>
      <w:r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DISPOSIZIONI FINALI</w:t>
      </w:r>
    </w:p>
    <w:p w:rsidR="003B3EEB" w:rsidRPr="00B90A93" w:rsidRDefault="001C61B9"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ALLEGATI  ( A.1 - A.1</w:t>
      </w:r>
      <w:r w:rsidR="00A119A1" w:rsidRPr="00B90A93">
        <w:rPr>
          <w:rFonts w:eastAsia="Times New Roman" w:cstheme="minorHAnsi"/>
          <w:b/>
          <w:noProof/>
          <w:sz w:val="18"/>
          <w:szCs w:val="18"/>
        </w:rPr>
        <w:t>7</w:t>
      </w:r>
      <w:r w:rsidRPr="00B90A93">
        <w:rPr>
          <w:rFonts w:eastAsia="Times New Roman" w:cstheme="minorHAnsi"/>
          <w:b/>
          <w:noProof/>
          <w:sz w:val="18"/>
          <w:szCs w:val="18"/>
        </w:rPr>
        <w:t>)</w:t>
      </w:r>
    </w:p>
    <w:p w:rsidR="00BC2E59" w:rsidRPr="00B90A93" w:rsidRDefault="00BC2E59" w:rsidP="00904FF5">
      <w:pPr>
        <w:tabs>
          <w:tab w:val="right" w:leader="dot" w:pos="10054"/>
        </w:tabs>
        <w:spacing w:after="0" w:line="240" w:lineRule="auto"/>
        <w:ind w:left="200" w:hanging="200"/>
        <w:rPr>
          <w:rFonts w:eastAsia="Times New Roman" w:cstheme="minorHAnsi"/>
          <w:b/>
          <w:noProof/>
          <w:sz w:val="18"/>
          <w:szCs w:val="18"/>
        </w:rPr>
      </w:pPr>
    </w:p>
    <w:p w:rsidR="003B3EEB" w:rsidRPr="00B90A93" w:rsidRDefault="003B3EEB" w:rsidP="00904FF5">
      <w:pPr>
        <w:spacing w:after="0" w:line="240" w:lineRule="auto"/>
        <w:jc w:val="both"/>
        <w:rPr>
          <w:rFonts w:eastAsia="Times New Roman" w:cstheme="minorHAnsi"/>
          <w:b/>
          <w:noProof/>
          <w:sz w:val="24"/>
          <w:szCs w:val="24"/>
        </w:rPr>
        <w:sectPr w:rsidR="003B3EEB" w:rsidRPr="00B90A93" w:rsidSect="001146DD">
          <w:headerReference w:type="default" r:id="rId12"/>
          <w:footerReference w:type="default" r:id="rId13"/>
          <w:type w:val="continuous"/>
          <w:pgSz w:w="11906" w:h="16838"/>
          <w:pgMar w:top="2127" w:right="849" w:bottom="1843" w:left="993" w:header="709" w:footer="720" w:gutter="0"/>
          <w:cols w:space="720"/>
        </w:sectPr>
      </w:pPr>
    </w:p>
    <w:p w:rsidR="00FB6800" w:rsidRPr="00D3453C" w:rsidDel="007C21BB" w:rsidRDefault="00324296" w:rsidP="00803FC8">
      <w:pPr>
        <w:pStyle w:val="Titolo1"/>
        <w:numPr>
          <w:ilvl w:val="0"/>
          <w:numId w:val="5"/>
        </w:numPr>
        <w:tabs>
          <w:tab w:val="left" w:pos="426"/>
        </w:tabs>
        <w:spacing w:before="0" w:after="0" w:line="240" w:lineRule="auto"/>
        <w:ind w:left="426" w:hanging="426"/>
        <w:rPr>
          <w:rFonts w:asciiTheme="minorHAnsi" w:eastAsia="Times New Roman" w:hAnsiTheme="minorHAnsi" w:cstheme="minorHAnsi"/>
          <w:color w:val="auto"/>
          <w:sz w:val="24"/>
          <w:szCs w:val="24"/>
        </w:rPr>
      </w:pPr>
      <w:r w:rsidRPr="00B90A93">
        <w:rPr>
          <w:rFonts w:asciiTheme="minorHAnsi" w:eastAsia="Times New Roman" w:hAnsiTheme="minorHAnsi" w:cstheme="minorHAnsi"/>
          <w:bCs w:val="0"/>
          <w:color w:val="auto"/>
          <w:sz w:val="24"/>
          <w:szCs w:val="24"/>
        </w:rPr>
        <w:lastRenderedPageBreak/>
        <w:fldChar w:fldCharType="end"/>
      </w:r>
      <w:bookmarkStart w:id="1" w:name="_Toc456948901"/>
      <w:bookmarkEnd w:id="0"/>
      <w:r w:rsidR="000900E6" w:rsidRPr="00D3453C">
        <w:rPr>
          <w:rFonts w:asciiTheme="minorHAnsi" w:eastAsia="Times New Roman" w:hAnsiTheme="minorHAnsi" w:cstheme="minorHAnsi"/>
          <w:color w:val="auto"/>
          <w:sz w:val="24"/>
          <w:szCs w:val="24"/>
        </w:rPr>
        <w:t>NORMATIVA E DOCUMENTAZIONE DI RIFERIMENTO</w:t>
      </w:r>
      <w:bookmarkEnd w:id="1"/>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bCs/>
          <w:sz w:val="24"/>
          <w:szCs w:val="24"/>
        </w:rPr>
      </w:pPr>
      <w:bookmarkStart w:id="2" w:name="_Toc337129830"/>
      <w:r w:rsidRPr="00D3453C">
        <w:rPr>
          <w:rFonts w:cstheme="minorHAnsi"/>
          <w:bCs/>
          <w:sz w:val="24"/>
          <w:szCs w:val="24"/>
        </w:rPr>
        <w:t>Programma operativo FEAMP 2014/2020 CCI- n.2014IT4MFOP001 approvato con decisione di esecuzione della Commissione europea n. C (2015)8452</w:t>
      </w:r>
      <w:r w:rsidR="00803FC8">
        <w:rPr>
          <w:rFonts w:cstheme="minorHAnsi"/>
          <w:bCs/>
          <w:sz w:val="24"/>
          <w:szCs w:val="24"/>
        </w:rPr>
        <w:t>.</w:t>
      </w:r>
    </w:p>
    <w:p w:rsidR="00902716" w:rsidRPr="00D3453C" w:rsidRDefault="00902716" w:rsidP="00904FF5">
      <w:pPr>
        <w:pStyle w:val="Paragrafoelenco"/>
        <w:tabs>
          <w:tab w:val="left" w:pos="284"/>
        </w:tabs>
        <w:spacing w:after="0" w:line="240" w:lineRule="auto"/>
        <w:ind w:left="0"/>
        <w:rPr>
          <w:rFonts w:cstheme="minorHAnsi"/>
          <w:b/>
          <w:bCs/>
          <w:sz w:val="24"/>
          <w:szCs w:val="24"/>
        </w:rPr>
      </w:pPr>
      <w:r w:rsidRPr="00D3453C">
        <w:rPr>
          <w:rFonts w:cstheme="minorHAnsi"/>
          <w:b/>
          <w:bCs/>
          <w:sz w:val="24"/>
          <w:szCs w:val="24"/>
        </w:rPr>
        <w:t>1.1 Regolamenti UE (Fondi SIE)</w:t>
      </w:r>
      <w:bookmarkEnd w:id="2"/>
    </w:p>
    <w:p w:rsidR="00902716" w:rsidRPr="00D3453C" w:rsidRDefault="00324296" w:rsidP="00327758">
      <w:pPr>
        <w:pStyle w:val="Paragrafoelenco"/>
        <w:numPr>
          <w:ilvl w:val="0"/>
          <w:numId w:val="28"/>
        </w:numPr>
        <w:tabs>
          <w:tab w:val="left" w:pos="426"/>
        </w:tabs>
        <w:spacing w:after="0" w:line="240" w:lineRule="auto"/>
        <w:ind w:left="426" w:hanging="426"/>
        <w:jc w:val="both"/>
        <w:rPr>
          <w:rFonts w:cstheme="minorHAnsi"/>
          <w:sz w:val="24"/>
          <w:szCs w:val="24"/>
        </w:rPr>
      </w:pPr>
      <w:hyperlink r:id="rId14" w:history="1">
        <w:r w:rsidR="00902716" w:rsidRPr="00D3453C">
          <w:rPr>
            <w:rStyle w:val="Collegamentoipertestuale"/>
            <w:rFonts w:cstheme="minorHAnsi"/>
            <w:color w:val="auto"/>
            <w:sz w:val="24"/>
            <w:szCs w:val="24"/>
            <w:u w:val="none"/>
          </w:rPr>
          <w:t xml:space="preserve">Regolamento (CE, EURATOM) n. </w:t>
        </w:r>
        <w:r w:rsidR="00902716" w:rsidRPr="00D3453C">
          <w:rPr>
            <w:rStyle w:val="Collegamentoipertestuale"/>
            <w:rFonts w:cstheme="minorHAnsi"/>
            <w:b/>
            <w:color w:val="auto"/>
            <w:sz w:val="24"/>
            <w:szCs w:val="24"/>
            <w:u w:val="none"/>
          </w:rPr>
          <w:t>2988/95</w:t>
        </w:r>
        <w:r w:rsidR="00902716" w:rsidRPr="00D3453C">
          <w:rPr>
            <w:rStyle w:val="Collegamentoipertestuale"/>
            <w:rFonts w:cstheme="minorHAnsi"/>
            <w:color w:val="auto"/>
            <w:sz w:val="24"/>
            <w:szCs w:val="24"/>
            <w:u w:val="none"/>
          </w:rPr>
          <w:t xml:space="preserve"> del Consiglio del 18 dicembre 1995 relativo alla tutela degli interessi finanziari delle Comunità</w:t>
        </w:r>
      </w:hyperlink>
      <w:r w:rsidR="00803FC8">
        <w:t>;</w:t>
      </w:r>
    </w:p>
    <w:p w:rsidR="00902716" w:rsidRPr="00D3453C" w:rsidRDefault="00324296" w:rsidP="00327758">
      <w:pPr>
        <w:pStyle w:val="Paragrafoelenco"/>
        <w:numPr>
          <w:ilvl w:val="0"/>
          <w:numId w:val="28"/>
        </w:numPr>
        <w:tabs>
          <w:tab w:val="left" w:pos="426"/>
        </w:tabs>
        <w:spacing w:after="0" w:line="240" w:lineRule="auto"/>
        <w:ind w:left="426" w:hanging="426"/>
        <w:jc w:val="both"/>
        <w:rPr>
          <w:rFonts w:cstheme="minorHAnsi"/>
          <w:sz w:val="24"/>
          <w:szCs w:val="24"/>
        </w:rPr>
      </w:pPr>
      <w:hyperlink r:id="rId15" w:history="1">
        <w:r w:rsidR="00902716" w:rsidRPr="00D3453C">
          <w:rPr>
            <w:rStyle w:val="Collegamentoipertestuale"/>
            <w:rFonts w:cstheme="minorHAnsi"/>
            <w:color w:val="auto"/>
            <w:sz w:val="24"/>
            <w:szCs w:val="24"/>
            <w:u w:val="none"/>
          </w:rPr>
          <w:t xml:space="preserve">TFUE – </w:t>
        </w:r>
        <w:r w:rsidR="00902716" w:rsidRPr="00D3453C">
          <w:rPr>
            <w:rStyle w:val="Collegamentoipertestuale"/>
            <w:rFonts w:cstheme="minorHAnsi"/>
            <w:b/>
            <w:color w:val="auto"/>
            <w:sz w:val="24"/>
            <w:szCs w:val="24"/>
            <w:u w:val="none"/>
          </w:rPr>
          <w:t>Trattato sul funzionamento dell’Unione Europea</w:t>
        </w:r>
        <w:r w:rsidR="00902716" w:rsidRPr="00D3453C">
          <w:rPr>
            <w:rStyle w:val="Collegamentoipertestuale"/>
            <w:rFonts w:cstheme="minorHAnsi"/>
            <w:color w:val="auto"/>
            <w:sz w:val="24"/>
            <w:szCs w:val="24"/>
            <w:u w:val="none"/>
          </w:rPr>
          <w:t xml:space="preserve"> (Gazzetta Ufficiale del’Unione Europea C83 - 2010/C 83/01)</w:t>
        </w:r>
      </w:hyperlink>
      <w:r w:rsidR="00803FC8">
        <w:t>;</w:t>
      </w:r>
    </w:p>
    <w:p w:rsidR="00902716" w:rsidRPr="00D3453C" w:rsidRDefault="00324296" w:rsidP="00327758">
      <w:pPr>
        <w:pStyle w:val="Paragrafoelenco"/>
        <w:numPr>
          <w:ilvl w:val="0"/>
          <w:numId w:val="28"/>
        </w:numPr>
        <w:tabs>
          <w:tab w:val="left" w:pos="426"/>
        </w:tabs>
        <w:spacing w:after="0" w:line="240" w:lineRule="auto"/>
        <w:ind w:left="426" w:hanging="426"/>
        <w:jc w:val="both"/>
        <w:rPr>
          <w:rFonts w:cstheme="minorHAnsi"/>
          <w:sz w:val="24"/>
          <w:szCs w:val="24"/>
        </w:rPr>
      </w:pPr>
      <w:hyperlink r:id="rId16" w:history="1">
        <w:r w:rsidR="00902716" w:rsidRPr="00D3453C">
          <w:rPr>
            <w:rStyle w:val="Collegamentoipertestuale"/>
            <w:rFonts w:cstheme="minorHAnsi"/>
            <w:color w:val="auto"/>
            <w:sz w:val="24"/>
            <w:szCs w:val="24"/>
            <w:u w:val="none"/>
          </w:rPr>
          <w:t xml:space="preserve">Regolamento (CE) n. </w:t>
        </w:r>
        <w:r w:rsidR="00902716" w:rsidRPr="00D3453C">
          <w:rPr>
            <w:rStyle w:val="Collegamentoipertestuale"/>
            <w:rFonts w:cstheme="minorHAnsi"/>
            <w:b/>
            <w:color w:val="auto"/>
            <w:sz w:val="24"/>
            <w:szCs w:val="24"/>
            <w:u w:val="none"/>
          </w:rPr>
          <w:t>761/2001</w:t>
        </w:r>
        <w:r w:rsidR="00902716" w:rsidRPr="00D3453C">
          <w:rPr>
            <w:rStyle w:val="Collegamentoipertestuale"/>
            <w:rFonts w:cstheme="minorHAnsi"/>
            <w:color w:val="auto"/>
            <w:sz w:val="24"/>
            <w:szCs w:val="24"/>
            <w:u w:val="none"/>
          </w:rPr>
          <w:t xml:space="preserve"> del Parlamento Europeo e del Consiglio del 19 marzo 2001 sull’adesione volontaria delle organizzazioni a un sistema comunitario di ecogestione e audit (EMAS)</w:t>
        </w:r>
      </w:hyperlink>
      <w:r w:rsidR="00803FC8">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Direttiva </w:t>
      </w:r>
      <w:r w:rsidRPr="00D3453C">
        <w:rPr>
          <w:rFonts w:cstheme="minorHAnsi"/>
          <w:b/>
          <w:sz w:val="24"/>
          <w:szCs w:val="24"/>
        </w:rPr>
        <w:t>2001/42/CE</w:t>
      </w:r>
      <w:r w:rsidRPr="00D3453C">
        <w:rPr>
          <w:rFonts w:cstheme="minorHAnsi"/>
          <w:sz w:val="24"/>
          <w:szCs w:val="24"/>
        </w:rPr>
        <w:t xml:space="preserve"> del Parlamento Europeo e del Consiglio del 27 giugno 2001 concernente la valutazione degli effetti di determinati piani e programmi sull'ambiente</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(CE, Euratom) n. </w:t>
      </w:r>
      <w:r w:rsidRPr="00D3453C">
        <w:rPr>
          <w:rFonts w:cstheme="minorHAnsi"/>
          <w:b/>
          <w:sz w:val="24"/>
          <w:szCs w:val="24"/>
        </w:rPr>
        <w:t>1605/2002</w:t>
      </w:r>
      <w:r w:rsidRPr="00D3453C">
        <w:rPr>
          <w:rFonts w:cstheme="minorHAnsi"/>
          <w:sz w:val="24"/>
          <w:szCs w:val="24"/>
        </w:rPr>
        <w:t xml:space="preserve"> del Consiglio del 25 giugno 2002 che stabilisce il regolamento finanziario applicabile al bilancio generale delle Comunità europee</w:t>
      </w:r>
      <w:r w:rsidR="00803FC8">
        <w:rPr>
          <w:rFonts w:cstheme="minorHAnsi"/>
          <w:sz w:val="24"/>
          <w:szCs w:val="24"/>
        </w:rPr>
        <w:t>;</w:t>
      </w:r>
    </w:p>
    <w:p w:rsidR="00902716" w:rsidRPr="00D3453C" w:rsidRDefault="00324296" w:rsidP="00327758">
      <w:pPr>
        <w:pStyle w:val="Paragrafoelenco"/>
        <w:numPr>
          <w:ilvl w:val="0"/>
          <w:numId w:val="28"/>
        </w:numPr>
        <w:tabs>
          <w:tab w:val="left" w:pos="426"/>
        </w:tabs>
        <w:spacing w:after="0" w:line="240" w:lineRule="auto"/>
        <w:ind w:left="426" w:hanging="426"/>
        <w:jc w:val="both"/>
        <w:rPr>
          <w:rFonts w:cstheme="minorHAnsi"/>
          <w:sz w:val="24"/>
          <w:szCs w:val="24"/>
        </w:rPr>
      </w:pPr>
      <w:hyperlink r:id="rId17" w:history="1">
        <w:r w:rsidR="00902716" w:rsidRPr="00D3453C">
          <w:rPr>
            <w:rStyle w:val="Collegamentoipertestuale"/>
            <w:rFonts w:cstheme="minorHAnsi"/>
            <w:color w:val="auto"/>
            <w:sz w:val="24"/>
            <w:szCs w:val="24"/>
            <w:u w:val="none"/>
          </w:rPr>
          <w:t xml:space="preserve">Regolamento (CE) n. </w:t>
        </w:r>
        <w:r w:rsidR="00902716" w:rsidRPr="00D3453C">
          <w:rPr>
            <w:rStyle w:val="Collegamentoipertestuale"/>
            <w:rFonts w:cstheme="minorHAnsi"/>
            <w:b/>
            <w:color w:val="auto"/>
            <w:sz w:val="24"/>
            <w:szCs w:val="24"/>
            <w:u w:val="none"/>
          </w:rPr>
          <w:t>834/2007</w:t>
        </w:r>
        <w:r w:rsidR="00902716" w:rsidRPr="00D3453C">
          <w:rPr>
            <w:rStyle w:val="Collegamentoipertestuale"/>
            <w:rFonts w:cstheme="minorHAnsi"/>
            <w:color w:val="auto"/>
            <w:sz w:val="24"/>
            <w:szCs w:val="24"/>
            <w:u w:val="none"/>
          </w:rPr>
          <w:t xml:space="preserve"> del Consiglio del 28 giugno 2007 relativo alla produzione biologica e all’etichettatura dei prodotti biologici e che abroga il regolamento (CEE) n. 2092/91</w:t>
        </w:r>
      </w:hyperlink>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(CE) n. </w:t>
      </w:r>
      <w:r w:rsidRPr="00D3453C">
        <w:rPr>
          <w:rFonts w:cstheme="minorHAnsi"/>
          <w:b/>
          <w:sz w:val="24"/>
          <w:szCs w:val="24"/>
        </w:rPr>
        <w:t>710/2009</w:t>
      </w:r>
      <w:r w:rsidRPr="00D3453C">
        <w:rPr>
          <w:rFonts w:cstheme="minorHAnsi"/>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w:t>
      </w:r>
      <w:r w:rsidR="00803FC8">
        <w:rPr>
          <w:rFonts w:cstheme="minorHAnsi"/>
          <w:sz w:val="24"/>
          <w:szCs w:val="24"/>
        </w:rPr>
        <w:t>ine dell'acquacoltura biologica;</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(UE, EURATOM) n. </w:t>
      </w:r>
      <w:r w:rsidRPr="00D3453C">
        <w:rPr>
          <w:rFonts w:cstheme="minorHAnsi"/>
          <w:b/>
          <w:sz w:val="24"/>
          <w:szCs w:val="24"/>
        </w:rPr>
        <w:t>966/2012</w:t>
      </w:r>
      <w:r w:rsidRPr="00D3453C">
        <w:rPr>
          <w:rFonts w:cstheme="minorHAnsi"/>
          <w:sz w:val="24"/>
          <w:szCs w:val="24"/>
        </w:rPr>
        <w:t xml:space="preserve"> del Parlamento Europeo e del Consiglio del 25 ottobre 2012 che stabilisce le regole finanziarie applicabili al bilancio generale dell'Unione e che abroga il Reg. (CE, Euratom) n. 1605/2012</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1268/2012</w:t>
      </w:r>
      <w:r w:rsidRPr="00D3453C">
        <w:rPr>
          <w:rFonts w:cstheme="minorHAnsi"/>
          <w:sz w:val="24"/>
          <w:szCs w:val="24"/>
        </w:rPr>
        <w:t xml:space="preserve"> della Commissione del 29 ottobre 2012 recante le modalità di applicazione del Reg. (UE, Euratom) n. 966/2012 del Parlamento europeo e del Consiglio che stabilisce le regole finanziarie applicabili al bilancio generale dell’Unione</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(UE) n. </w:t>
      </w:r>
      <w:r w:rsidRPr="00D3453C">
        <w:rPr>
          <w:rFonts w:cstheme="minorHAnsi"/>
          <w:b/>
          <w:sz w:val="24"/>
          <w:szCs w:val="24"/>
        </w:rPr>
        <w:t>1303/2013</w:t>
      </w:r>
      <w:r w:rsidRPr="00D3453C">
        <w:rPr>
          <w:rFonts w:cstheme="minorHAnsi"/>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240/2014</w:t>
      </w:r>
      <w:r w:rsidRPr="00D3453C">
        <w:rPr>
          <w:rFonts w:cstheme="minorHAnsi"/>
          <w:sz w:val="24"/>
          <w:szCs w:val="24"/>
        </w:rPr>
        <w:t xml:space="preserve"> della Commissione del 7 gennaio 2014 recante un codice europeo di condotta sul partenariato nell'ambito dei fondi strutturali e d'investimento europei</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1232/2014</w:t>
      </w:r>
      <w:r w:rsidRPr="00D3453C">
        <w:rPr>
          <w:rFonts w:cstheme="minorHAnsi"/>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184/2014</w:t>
      </w:r>
      <w:r w:rsidRPr="00D3453C">
        <w:rPr>
          <w:rFonts w:cstheme="minorHAnsi"/>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w:t>
      </w:r>
      <w:r w:rsidRPr="00D3453C">
        <w:rPr>
          <w:rFonts w:cstheme="minorHAnsi"/>
          <w:sz w:val="24"/>
          <w:szCs w:val="24"/>
        </w:rPr>
        <w:lastRenderedPageBreak/>
        <w:t>e disposizioni generali sul Fondo europeo per gli affari marittimi e la pesca, i termini e le condizioni applicabili al sistema elettronico di scambio di dati fra gli Stati membri e la Commissione</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480/2014</w:t>
      </w:r>
      <w:r w:rsidRPr="00D3453C">
        <w:rPr>
          <w:rFonts w:cstheme="minorHAnsi"/>
          <w:sz w:val="24"/>
          <w:szCs w:val="24"/>
        </w:rPr>
        <w:t xml:space="preserve"> della Commissione del 3 marzo 2014 che integra il Reg. (UE) n. 1303/2013 del Parlamento europeo e del Consiglio recante disposizioni comuni e disposizioni generali sul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215/2014</w:t>
      </w:r>
      <w:r w:rsidRPr="00D3453C">
        <w:rPr>
          <w:rFonts w:cstheme="minorHAnsi"/>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821/2014</w:t>
      </w:r>
      <w:r w:rsidRPr="00D3453C">
        <w:rPr>
          <w:rFonts w:cstheme="minorHAnsi"/>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964/2014</w:t>
      </w:r>
      <w:r w:rsidRPr="00D3453C">
        <w:rPr>
          <w:rFonts w:cstheme="minorHAnsi"/>
          <w:sz w:val="24"/>
          <w:szCs w:val="24"/>
        </w:rPr>
        <w:t xml:space="preserve"> della Commissione dell'11 settembre 2014 recante modalità di applicazione del Reg. (UE) n. 1303/2013 del Parlamento europeo e del Consiglio per quanto concerne i termini e le condizioni uniformi per gli strumenti finanziari</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1011/2014</w:t>
      </w:r>
      <w:r w:rsidRPr="00D3453C">
        <w:rPr>
          <w:rFonts w:cstheme="minorHAnsi"/>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(UE) n. </w:t>
      </w:r>
      <w:r w:rsidRPr="00D3453C">
        <w:rPr>
          <w:rFonts w:cstheme="minorHAnsi"/>
          <w:b/>
          <w:sz w:val="24"/>
          <w:szCs w:val="24"/>
        </w:rPr>
        <w:t>1974</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(UE) n. </w:t>
      </w:r>
      <w:r w:rsidRPr="00D3453C">
        <w:rPr>
          <w:rFonts w:cstheme="minorHAnsi"/>
          <w:b/>
          <w:sz w:val="24"/>
          <w:szCs w:val="24"/>
        </w:rPr>
        <w:t>1970</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1516</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207/2015</w:t>
      </w:r>
      <w:r w:rsidRPr="00D3453C">
        <w:rPr>
          <w:rFonts w:cstheme="minorHAnsi"/>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w:t>
      </w:r>
      <w:r w:rsidRPr="00D3453C">
        <w:rPr>
          <w:rFonts w:cstheme="minorHAnsi"/>
          <w:sz w:val="24"/>
          <w:szCs w:val="24"/>
        </w:rPr>
        <w:lastRenderedPageBreak/>
        <w:t>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r w:rsidR="00803FC8">
        <w:rPr>
          <w:rFonts w:cstheme="minorHAnsi"/>
          <w:sz w:val="24"/>
          <w:szCs w:val="24"/>
        </w:rPr>
        <w:t>;</w:t>
      </w:r>
    </w:p>
    <w:p w:rsidR="00902716" w:rsidRPr="00D3453C" w:rsidRDefault="00902716" w:rsidP="00327758">
      <w:pPr>
        <w:pStyle w:val="Paragrafoelenco"/>
        <w:numPr>
          <w:ilvl w:val="0"/>
          <w:numId w:val="28"/>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 xml:space="preserve">568/2016 </w:t>
      </w:r>
      <w:r w:rsidRPr="00D3453C">
        <w:rPr>
          <w:rFonts w:cstheme="minorHAnsi"/>
          <w:sz w:val="24"/>
          <w:szCs w:val="24"/>
        </w:rPr>
        <w:t>della Commissione del 29 gennaio 2016 che integra il regolamento (UE) n. 1303/2013 del Parlamento europeo e del Consiglio riguardo alle condizioni e procedure per determinare se gli importi non recuperabili debbano essere rimborsati dagli Stati membri per quanto riguarda il Fondo europeo di sviluppo regionale, il Fondo sociale europeo, il Fondo di coesione e il Fondo europeo per gli affari marittimi e la pesca.</w:t>
      </w:r>
    </w:p>
    <w:p w:rsidR="00902716" w:rsidRPr="00D3453C" w:rsidRDefault="00902716" w:rsidP="00904FF5">
      <w:pPr>
        <w:pStyle w:val="Paragrafoelenco"/>
        <w:tabs>
          <w:tab w:val="left" w:pos="284"/>
        </w:tabs>
        <w:spacing w:after="0" w:line="240" w:lineRule="auto"/>
        <w:ind w:left="0"/>
        <w:rPr>
          <w:rFonts w:cstheme="minorHAnsi"/>
          <w:b/>
          <w:bCs/>
          <w:sz w:val="24"/>
          <w:szCs w:val="24"/>
        </w:rPr>
      </w:pPr>
      <w:bookmarkStart w:id="3" w:name="_Toc337129831"/>
      <w:r w:rsidRPr="00D3453C">
        <w:rPr>
          <w:rFonts w:cstheme="minorHAnsi"/>
          <w:b/>
          <w:bCs/>
          <w:sz w:val="24"/>
          <w:szCs w:val="24"/>
        </w:rPr>
        <w:t>1.2 Regolamenti UE (Pesca e acquacoltura)</w:t>
      </w:r>
      <w:bookmarkEnd w:id="3"/>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(CE) n. </w:t>
      </w:r>
      <w:r w:rsidRPr="00D3453C">
        <w:rPr>
          <w:rFonts w:cstheme="minorHAnsi"/>
          <w:b/>
          <w:sz w:val="24"/>
          <w:szCs w:val="24"/>
        </w:rPr>
        <w:t>26/2004</w:t>
      </w:r>
      <w:r w:rsidRPr="00D3453C">
        <w:rPr>
          <w:rFonts w:cstheme="minorHAnsi"/>
          <w:sz w:val="24"/>
          <w:szCs w:val="24"/>
        </w:rPr>
        <w:t xml:space="preserve"> della Commissione del 30 dicembre 2003 relativo al registro della flotta peschereccia comunitaria</w:t>
      </w:r>
      <w:r w:rsidR="00803FC8">
        <w:rPr>
          <w:rFonts w:cstheme="minorHAnsi"/>
          <w:sz w:val="24"/>
          <w:szCs w:val="24"/>
        </w:rPr>
        <w:t>;</w:t>
      </w:r>
    </w:p>
    <w:p w:rsidR="00902716" w:rsidRPr="00D3453C" w:rsidRDefault="00324296" w:rsidP="00327758">
      <w:pPr>
        <w:pStyle w:val="Paragrafoelenco"/>
        <w:numPr>
          <w:ilvl w:val="0"/>
          <w:numId w:val="29"/>
        </w:numPr>
        <w:spacing w:after="0" w:line="240" w:lineRule="auto"/>
        <w:ind w:left="426" w:hanging="426"/>
        <w:jc w:val="both"/>
        <w:rPr>
          <w:rFonts w:cstheme="minorHAnsi"/>
          <w:sz w:val="24"/>
          <w:szCs w:val="24"/>
        </w:rPr>
      </w:pPr>
      <w:hyperlink r:id="rId18" w:history="1">
        <w:r w:rsidR="00902716" w:rsidRPr="00D3453C">
          <w:rPr>
            <w:rStyle w:val="Collegamentoipertestuale"/>
            <w:rFonts w:cstheme="minorHAnsi"/>
            <w:color w:val="auto"/>
            <w:sz w:val="24"/>
            <w:szCs w:val="24"/>
            <w:u w:val="none"/>
          </w:rPr>
          <w:t xml:space="preserve">Regolamento (CE) n. </w:t>
        </w:r>
        <w:r w:rsidR="00902716" w:rsidRPr="00D3453C">
          <w:rPr>
            <w:rStyle w:val="Collegamentoipertestuale"/>
            <w:rFonts w:cstheme="minorHAnsi"/>
            <w:b/>
            <w:color w:val="auto"/>
            <w:sz w:val="24"/>
            <w:szCs w:val="24"/>
            <w:u w:val="none"/>
          </w:rPr>
          <w:t>1799/2006</w:t>
        </w:r>
        <w:r w:rsidR="00902716" w:rsidRPr="00D3453C">
          <w:rPr>
            <w:rStyle w:val="Collegamentoipertestuale"/>
            <w:rFonts w:cstheme="minorHAnsi"/>
            <w:color w:val="auto"/>
            <w:sz w:val="24"/>
            <w:szCs w:val="24"/>
            <w:u w:val="none"/>
          </w:rPr>
          <w:t xml:space="preserve"> della Commissione del 6 dicembre 2006 che modifica il Reg. (CE) n. 26/2004 relativo al registro della flotta peschereccia comunitaria</w:t>
        </w:r>
      </w:hyperlink>
      <w:r w:rsidR="00803FC8">
        <w:rPr>
          <w:rFonts w:cstheme="minorHAnsi"/>
          <w:sz w:val="24"/>
          <w:szCs w:val="24"/>
        </w:rPr>
        <w:t>;</w:t>
      </w:r>
    </w:p>
    <w:p w:rsidR="00902716" w:rsidRPr="00D3453C" w:rsidRDefault="00324296" w:rsidP="00327758">
      <w:pPr>
        <w:pStyle w:val="Paragrafoelenco"/>
        <w:numPr>
          <w:ilvl w:val="0"/>
          <w:numId w:val="29"/>
        </w:numPr>
        <w:spacing w:after="0" w:line="240" w:lineRule="auto"/>
        <w:ind w:left="426" w:hanging="426"/>
        <w:jc w:val="both"/>
        <w:rPr>
          <w:rFonts w:cstheme="minorHAnsi"/>
          <w:sz w:val="24"/>
          <w:szCs w:val="24"/>
        </w:rPr>
      </w:pPr>
      <w:hyperlink r:id="rId19" w:history="1">
        <w:r w:rsidR="00902716" w:rsidRPr="00D3453C">
          <w:rPr>
            <w:rStyle w:val="Collegamentoipertestuale"/>
            <w:rFonts w:cstheme="minorHAnsi"/>
            <w:color w:val="auto"/>
            <w:sz w:val="24"/>
            <w:szCs w:val="24"/>
            <w:u w:val="none"/>
          </w:rPr>
          <w:t xml:space="preserve">Direttiva n. </w:t>
        </w:r>
        <w:r w:rsidR="00902716" w:rsidRPr="00D3453C">
          <w:rPr>
            <w:rStyle w:val="Collegamentoipertestuale"/>
            <w:rFonts w:cstheme="minorHAnsi"/>
            <w:b/>
            <w:color w:val="auto"/>
            <w:sz w:val="24"/>
            <w:szCs w:val="24"/>
            <w:u w:val="none"/>
          </w:rPr>
          <w:t xml:space="preserve">2008/56/CE </w:t>
        </w:r>
        <w:r w:rsidR="00902716" w:rsidRPr="00D3453C">
          <w:rPr>
            <w:rStyle w:val="Collegamentoipertestuale"/>
            <w:rFonts w:cstheme="minorHAnsi"/>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(CE) n. </w:t>
      </w:r>
      <w:r w:rsidRPr="00D3453C">
        <w:rPr>
          <w:rFonts w:cstheme="minorHAnsi"/>
          <w:b/>
          <w:sz w:val="24"/>
          <w:szCs w:val="24"/>
        </w:rPr>
        <w:t>1224/2009</w:t>
      </w:r>
      <w:r w:rsidRPr="00D3453C">
        <w:rPr>
          <w:rFonts w:cstheme="minorHAnsi"/>
          <w:sz w:val="24"/>
          <w:szCs w:val="24"/>
        </w:rPr>
        <w:t xml:space="preserve"> del Consiglio del 20 novembre 2009 che istituisce un regime di controllo comunitario per garantire il rispetto delle norme della politica comune della pesca, che modifica i Regg. </w:t>
      </w:r>
      <w:r w:rsidRPr="00CB3CF0">
        <w:rPr>
          <w:rFonts w:cstheme="minorHAnsi"/>
          <w:sz w:val="24"/>
          <w:szCs w:val="24"/>
          <w:lang w:val="fr-FR"/>
        </w:rPr>
        <w:t xml:space="preserve">(CE) n. 847/96, (CE) n. 2371/2002, (CE) n. 811/2004, (CE) n. 768/2005, (CE) n. 2115/2005, (CE) n. 2166/2005, (CE) n. 388/2006, (CE) n. 509/2007, (CE) n. 676/2007, (CE) n. 1098/2007, (CE) n. 1300/2008, (CE) n. 1342/2008 e che abroga i Regg. </w:t>
      </w:r>
      <w:r w:rsidRPr="00D3453C">
        <w:rPr>
          <w:rFonts w:cstheme="minorHAnsi"/>
          <w:sz w:val="24"/>
          <w:szCs w:val="24"/>
        </w:rPr>
        <w:t>(CEE) n. 2847/93, (CE) n. 1627/94 e (CE) n. 1966/2006</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404/2011</w:t>
      </w:r>
      <w:r w:rsidRPr="00D3453C">
        <w:rPr>
          <w:rFonts w:cstheme="minorHAnsi"/>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(UE) n. </w:t>
      </w:r>
      <w:r w:rsidRPr="00D3453C">
        <w:rPr>
          <w:rFonts w:cstheme="minorHAnsi"/>
          <w:b/>
          <w:sz w:val="24"/>
          <w:szCs w:val="24"/>
        </w:rPr>
        <w:t>1380/2013</w:t>
      </w:r>
      <w:r w:rsidRPr="00D3453C">
        <w:rPr>
          <w:rFonts w:cstheme="minorHAnsi"/>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r w:rsidR="00803FC8">
        <w:rPr>
          <w:rFonts w:cstheme="minorHAnsi"/>
          <w:sz w:val="24"/>
          <w:szCs w:val="24"/>
        </w:rPr>
        <w:t>;</w:t>
      </w:r>
    </w:p>
    <w:p w:rsidR="00902716" w:rsidRPr="00D3453C" w:rsidRDefault="00324296" w:rsidP="00327758">
      <w:pPr>
        <w:pStyle w:val="Paragrafoelenco"/>
        <w:numPr>
          <w:ilvl w:val="0"/>
          <w:numId w:val="29"/>
        </w:numPr>
        <w:spacing w:after="0" w:line="240" w:lineRule="auto"/>
        <w:ind w:left="426" w:hanging="426"/>
        <w:jc w:val="both"/>
        <w:rPr>
          <w:rStyle w:val="Collegamentoipertestuale"/>
          <w:rFonts w:cstheme="minorHAnsi"/>
          <w:color w:val="auto"/>
          <w:sz w:val="24"/>
          <w:szCs w:val="24"/>
          <w:u w:val="none"/>
          <w:lang w:val="en-US"/>
        </w:rPr>
      </w:pPr>
      <w:r w:rsidRPr="00D3453C">
        <w:rPr>
          <w:rFonts w:cstheme="minorHAnsi"/>
          <w:sz w:val="24"/>
          <w:szCs w:val="24"/>
        </w:rPr>
        <w:fldChar w:fldCharType="begin"/>
      </w:r>
      <w:r w:rsidR="00902716" w:rsidRPr="00D3453C">
        <w:rPr>
          <w:rFonts w:cstheme="minorHAnsi"/>
          <w:sz w:val="24"/>
          <w:szCs w:val="24"/>
          <w:lang w:val="en-US"/>
        </w:rPr>
        <w:instrText xml:space="preserve"> HYPERLINK "http://ec.europa.eu/regional_policy/sources/cooperate/adriat_ionian/pdf/actionplan_190_en.pdf" </w:instrText>
      </w:r>
      <w:r w:rsidRPr="00D3453C">
        <w:rPr>
          <w:rFonts w:cstheme="minorHAnsi"/>
          <w:sz w:val="24"/>
          <w:szCs w:val="24"/>
        </w:rPr>
        <w:fldChar w:fldCharType="separate"/>
      </w:r>
      <w:r w:rsidR="00902716" w:rsidRPr="00D3453C">
        <w:rPr>
          <w:rStyle w:val="Collegamentoipertestuale"/>
          <w:rFonts w:cstheme="minorHAnsi"/>
          <w:b/>
          <w:color w:val="auto"/>
          <w:sz w:val="24"/>
          <w:szCs w:val="24"/>
          <w:u w:val="none"/>
          <w:lang w:val="en-US"/>
        </w:rPr>
        <w:t>EUSAIR</w:t>
      </w:r>
      <w:r w:rsidR="00902716" w:rsidRPr="00D3453C">
        <w:rPr>
          <w:rStyle w:val="Collegamentoipertestuale"/>
          <w:rFonts w:cstheme="minorHAnsi"/>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r w:rsidR="00803FC8" w:rsidRPr="00803FC8">
        <w:rPr>
          <w:rFonts w:cstheme="minorHAnsi"/>
          <w:sz w:val="24"/>
          <w:szCs w:val="24"/>
          <w:lang w:val="en-GB"/>
        </w:rPr>
        <w:t xml:space="preserve"> ;</w:t>
      </w:r>
    </w:p>
    <w:p w:rsidR="00902716" w:rsidRPr="00D3453C" w:rsidRDefault="0032429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fldChar w:fldCharType="end"/>
      </w:r>
      <w:r w:rsidR="00902716" w:rsidRPr="00D3453C">
        <w:rPr>
          <w:rFonts w:cstheme="minorHAnsi"/>
          <w:sz w:val="24"/>
          <w:szCs w:val="24"/>
        </w:rPr>
        <w:t xml:space="preserve">Regolamento (UE) n. </w:t>
      </w:r>
      <w:r w:rsidR="00902716" w:rsidRPr="00D3453C">
        <w:rPr>
          <w:rFonts w:cstheme="minorHAnsi"/>
          <w:b/>
          <w:sz w:val="24"/>
          <w:szCs w:val="24"/>
        </w:rPr>
        <w:t>508/2014</w:t>
      </w:r>
      <w:r w:rsidR="00902716" w:rsidRPr="00D3453C">
        <w:rPr>
          <w:rFonts w:cstheme="minorHAnsi"/>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763/2014</w:t>
      </w:r>
      <w:r w:rsidRPr="00D3453C">
        <w:rPr>
          <w:rFonts w:cstheme="minorHAnsi"/>
          <w:sz w:val="24"/>
          <w:szCs w:val="24"/>
        </w:rPr>
        <w:t xml:space="preserve"> della Commissione dell'11 luglio 2014 recante modalità di applicazione del Reg. (UE) n. 508/2014 del Parlamento europeo e del Consiglio relativo </w:t>
      </w:r>
      <w:r w:rsidRPr="00D3453C">
        <w:rPr>
          <w:rFonts w:cstheme="minorHAnsi"/>
          <w:sz w:val="24"/>
          <w:szCs w:val="24"/>
        </w:rPr>
        <w:lastRenderedPageBreak/>
        <w:t>al Fondo europeo per gli affari marittimi e la pesca per quanto riguarda le caratteristiche tecniche delle misure di informazione e di comunicazione e le istruzioni per creare l'emblema dell'Unione</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 xml:space="preserve">771/2014 </w:t>
      </w:r>
      <w:r w:rsidRPr="00D3453C">
        <w:rPr>
          <w:rFonts w:cstheme="minorHAnsi"/>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772/2014</w:t>
      </w:r>
      <w:r w:rsidRPr="00D3453C">
        <w:rPr>
          <w:rFonts w:cstheme="minorHAnsi"/>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Decisione di esecuzione della Commissione dell’11 giugno 2014 che fissa la ripartizione annuale per Stato Membro delle risorse globali del Fondo Europeo per gli affari marittimi e la pesca disponibili nel quadro della gestione concorrente per il periodo 2014/2020</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Decisione di esecuzione della Commissione del 15 luglio 2014 che identifica le priorità dell'Unione per la politica di esecuzione e di controllo nell'ambito del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1014/2014</w:t>
      </w:r>
      <w:r w:rsidRPr="00D3453C">
        <w:rPr>
          <w:rFonts w:cstheme="minorHAnsi"/>
          <w:sz w:val="24"/>
          <w:szCs w:val="24"/>
        </w:rPr>
        <w:t xml:space="preserve"> della Commissione del 22 luglio 2014 che integra il Reg. (UE) n. 508/2014 del Parlamento europeo e del Consiglio relativo al Fondo europeo per gli affari marittimi e la pesca e che abroga i Regg.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 xml:space="preserve">1242/2014 </w:t>
      </w:r>
      <w:r w:rsidRPr="00D3453C">
        <w:rPr>
          <w:rFonts w:cstheme="minorHAnsi"/>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1243/2014</w:t>
      </w:r>
      <w:r w:rsidRPr="00D3453C">
        <w:rPr>
          <w:rFonts w:cstheme="minorHAnsi"/>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r w:rsidR="00803FC8">
        <w:rPr>
          <w:rFonts w:cstheme="minorHAnsi"/>
          <w:sz w:val="24"/>
          <w:szCs w:val="24"/>
        </w:rPr>
        <w:t>;</w:t>
      </w:r>
    </w:p>
    <w:p w:rsidR="00902716" w:rsidRPr="00D3453C" w:rsidRDefault="00324296" w:rsidP="00327758">
      <w:pPr>
        <w:pStyle w:val="Paragrafoelenco"/>
        <w:numPr>
          <w:ilvl w:val="0"/>
          <w:numId w:val="29"/>
        </w:numPr>
        <w:spacing w:after="0" w:line="240" w:lineRule="auto"/>
        <w:ind w:left="426" w:hanging="426"/>
        <w:jc w:val="both"/>
        <w:rPr>
          <w:rFonts w:cstheme="minorHAnsi"/>
          <w:sz w:val="24"/>
          <w:szCs w:val="24"/>
        </w:rPr>
      </w:pPr>
      <w:hyperlink r:id="rId20" w:tgtFrame="_blank" w:tooltip="Regolamento delegato (UE) n. 1392/2014 della Commissione" w:history="1">
        <w:r w:rsidR="00902716" w:rsidRPr="00D3453C">
          <w:rPr>
            <w:rStyle w:val="Collegamentoipertestuale"/>
            <w:rFonts w:cstheme="minorHAnsi"/>
            <w:color w:val="auto"/>
            <w:sz w:val="24"/>
            <w:szCs w:val="24"/>
            <w:u w:val="none"/>
          </w:rPr>
          <w:t xml:space="preserve">Regolamento delegato (UE) n. </w:t>
        </w:r>
        <w:r w:rsidR="00902716" w:rsidRPr="00D3453C">
          <w:rPr>
            <w:rStyle w:val="Collegamentoipertestuale"/>
            <w:rFonts w:cstheme="minorHAnsi"/>
            <w:b/>
            <w:color w:val="auto"/>
            <w:sz w:val="24"/>
            <w:szCs w:val="24"/>
            <w:u w:val="none"/>
          </w:rPr>
          <w:t>1392/2014</w:t>
        </w:r>
        <w:r w:rsidR="00902716" w:rsidRPr="00D3453C">
          <w:rPr>
            <w:rStyle w:val="Collegamentoipertestuale"/>
            <w:rFonts w:cstheme="minorHAnsi"/>
            <w:color w:val="auto"/>
            <w:sz w:val="24"/>
            <w:szCs w:val="24"/>
            <w:u w:val="none"/>
          </w:rPr>
          <w:t xml:space="preserve"> della Commissione</w:t>
        </w:r>
      </w:hyperlink>
      <w:r w:rsidR="00902716" w:rsidRPr="00D3453C">
        <w:rPr>
          <w:rFonts w:cstheme="minorHAnsi"/>
          <w:sz w:val="24"/>
          <w:szCs w:val="24"/>
        </w:rPr>
        <w:t xml:space="preserve">, del 20 ottobre 2014, che istituisce un piano in materia di rigetti per alcune attività di pesca di piccoli pelagici nel </w:t>
      </w:r>
      <w:r w:rsidR="00902716" w:rsidRPr="00D3453C">
        <w:rPr>
          <w:rFonts w:cstheme="minorHAnsi"/>
          <w:bCs/>
          <w:sz w:val="24"/>
          <w:szCs w:val="24"/>
        </w:rPr>
        <w:t>Mar Mediterraneo</w:t>
      </w:r>
      <w:r w:rsidR="00803FC8">
        <w:rPr>
          <w:rFonts w:cstheme="minorHAnsi"/>
          <w:sz w:val="24"/>
          <w:szCs w:val="24"/>
        </w:rPr>
        <w:t>;</w:t>
      </w:r>
    </w:p>
    <w:p w:rsidR="00696021" w:rsidRPr="00D3453C" w:rsidRDefault="00696021"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di esecuzione (UE) n. </w:t>
      </w:r>
      <w:r w:rsidRPr="00D3453C">
        <w:rPr>
          <w:rFonts w:cstheme="minorHAnsi"/>
          <w:b/>
          <w:sz w:val="24"/>
          <w:szCs w:val="24"/>
        </w:rPr>
        <w:t>1362/2014</w:t>
      </w:r>
      <w:r w:rsidRPr="00D3453C">
        <w:rPr>
          <w:rFonts w:cstheme="minorHAnsi"/>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r w:rsidR="00803FC8">
        <w:rPr>
          <w:rFonts w:cstheme="minorHAnsi"/>
          <w:sz w:val="24"/>
          <w:szCs w:val="24"/>
        </w:rPr>
        <w:t>;</w:t>
      </w:r>
    </w:p>
    <w:p w:rsidR="00696021" w:rsidRPr="0094671E" w:rsidRDefault="00696021" w:rsidP="00327758">
      <w:pPr>
        <w:pStyle w:val="Paragrafoelenco"/>
        <w:numPr>
          <w:ilvl w:val="0"/>
          <w:numId w:val="29"/>
        </w:numPr>
        <w:spacing w:after="0" w:line="240" w:lineRule="auto"/>
        <w:ind w:left="426" w:hanging="426"/>
        <w:jc w:val="both"/>
        <w:rPr>
          <w:rFonts w:cstheme="minorHAnsi"/>
          <w:sz w:val="24"/>
          <w:szCs w:val="24"/>
        </w:rPr>
      </w:pPr>
      <w:r w:rsidRPr="0094671E">
        <w:rPr>
          <w:rFonts w:cstheme="minorHAnsi"/>
          <w:sz w:val="24"/>
          <w:szCs w:val="24"/>
        </w:rPr>
        <w:t xml:space="preserve">Reg (UE) n. </w:t>
      </w:r>
      <w:r w:rsidRPr="0094671E">
        <w:rPr>
          <w:rFonts w:cstheme="minorHAnsi"/>
          <w:b/>
          <w:sz w:val="24"/>
          <w:szCs w:val="24"/>
        </w:rPr>
        <w:t>1388/2014</w:t>
      </w:r>
      <w:r w:rsidRPr="0094671E">
        <w:rPr>
          <w:rFonts w:cstheme="minorHAnsi"/>
          <w:sz w:val="24"/>
          <w:szCs w:val="24"/>
        </w:rPr>
        <w:t xml:space="preserve"> della Commissione del 16 dicembre 2014 che dichiara compatibili con il mercato interno, alcune categorie di aiuti a favore delle imprese attive nel settore della produzione, trasformazione e commercializzazione dei prodotti della pesca e dell’acquacoltura;</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94671E">
        <w:rPr>
          <w:rFonts w:cstheme="minorHAnsi"/>
          <w:sz w:val="24"/>
          <w:szCs w:val="24"/>
        </w:rPr>
        <w:t xml:space="preserve">Regolamento delegato (UE) n. </w:t>
      </w:r>
      <w:r w:rsidRPr="0094671E">
        <w:rPr>
          <w:rFonts w:cstheme="minorHAnsi"/>
          <w:b/>
          <w:sz w:val="24"/>
          <w:szCs w:val="24"/>
        </w:rPr>
        <w:t>2252</w:t>
      </w:r>
      <w:r w:rsidRPr="0094671E">
        <w:rPr>
          <w:rFonts w:cstheme="minorHAnsi"/>
          <w:sz w:val="24"/>
          <w:szCs w:val="24"/>
        </w:rPr>
        <w:t>/</w:t>
      </w:r>
      <w:r w:rsidRPr="0094671E">
        <w:rPr>
          <w:rFonts w:cstheme="minorHAnsi"/>
          <w:b/>
          <w:sz w:val="24"/>
          <w:szCs w:val="24"/>
        </w:rPr>
        <w:t xml:space="preserve">2015 </w:t>
      </w:r>
      <w:r w:rsidRPr="0094671E">
        <w:rPr>
          <w:rFonts w:cstheme="minorHAnsi"/>
          <w:sz w:val="24"/>
          <w:szCs w:val="24"/>
        </w:rPr>
        <w:t xml:space="preserve">della Commissione del 30 settembre 2015 che modifica il Reg. delegato (UE) </w:t>
      </w:r>
      <w:r w:rsidRPr="0094671E">
        <w:rPr>
          <w:rFonts w:cstheme="minorHAnsi"/>
          <w:b/>
          <w:sz w:val="24"/>
          <w:szCs w:val="24"/>
        </w:rPr>
        <w:t>288</w:t>
      </w:r>
      <w:r w:rsidRPr="0094671E">
        <w:rPr>
          <w:rFonts w:cstheme="minorHAnsi"/>
          <w:sz w:val="24"/>
          <w:szCs w:val="24"/>
        </w:rPr>
        <w:t>/</w:t>
      </w:r>
      <w:r w:rsidRPr="0094671E">
        <w:rPr>
          <w:rFonts w:cstheme="minorHAnsi"/>
          <w:b/>
          <w:sz w:val="24"/>
          <w:szCs w:val="24"/>
        </w:rPr>
        <w:t xml:space="preserve">2015 </w:t>
      </w:r>
      <w:r w:rsidRPr="0094671E">
        <w:rPr>
          <w:rFonts w:cstheme="minorHAnsi"/>
          <w:sz w:val="24"/>
          <w:szCs w:val="24"/>
        </w:rPr>
        <w:t>per quanto riguarda il periodo di inammissibilità delle domande di</w:t>
      </w:r>
      <w:r w:rsidRPr="00D3453C">
        <w:rPr>
          <w:rFonts w:cstheme="minorHAnsi"/>
          <w:sz w:val="24"/>
          <w:szCs w:val="24"/>
        </w:rPr>
        <w:t xml:space="preserve"> sostegno nell'ambito del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1076</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852</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 xml:space="preserve">616/2015 </w:t>
      </w:r>
      <w:r w:rsidRPr="00D3453C">
        <w:rPr>
          <w:rFonts w:cstheme="minorHAnsi"/>
          <w:sz w:val="24"/>
          <w:szCs w:val="24"/>
        </w:rPr>
        <w:t>della Commissione del 13 febbraio 2015 che modifica il Reg. delegato (UE) n. 480/2014 per quanto riguarda i riferimenti al Reg. (UE) n. 508/2014 del Parlamento europeo e del Consiglio</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895</w:t>
      </w:r>
      <w:r w:rsidRPr="00D3453C">
        <w:rPr>
          <w:rFonts w:cstheme="minorHAnsi"/>
          <w:sz w:val="24"/>
          <w:szCs w:val="24"/>
        </w:rPr>
        <w:t>/</w:t>
      </w:r>
      <w:r w:rsidRPr="00D3453C">
        <w:rPr>
          <w:rFonts w:cstheme="minorHAnsi"/>
          <w:b/>
          <w:sz w:val="24"/>
          <w:szCs w:val="24"/>
        </w:rPr>
        <w:t xml:space="preserve">2015 </w:t>
      </w:r>
      <w:r w:rsidRPr="00D3453C">
        <w:rPr>
          <w:rFonts w:cstheme="minorHAnsi"/>
          <w:sz w:val="24"/>
          <w:szCs w:val="24"/>
        </w:rPr>
        <w:t>della commissione del 2 febbraio 2015 che integra il Reg. (UE) n. 508/2014 del Parlamento europeo e del Consiglio relativo al Fondo europeo per gli affari marittimi e la pesca per quanto riguarda le disposizioni transitorie</w:t>
      </w:r>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 xml:space="preserve">531/2015 </w:t>
      </w:r>
      <w:r w:rsidRPr="00D3453C">
        <w:rPr>
          <w:rFonts w:cstheme="minorHAnsi"/>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r w:rsidR="00803FC8">
        <w:rPr>
          <w:rFonts w:cstheme="minorHAnsi"/>
          <w:sz w:val="24"/>
          <w:szCs w:val="24"/>
        </w:rPr>
        <w:t>;</w:t>
      </w:r>
    </w:p>
    <w:p w:rsidR="00902716" w:rsidRPr="00D3453C" w:rsidRDefault="00324296" w:rsidP="00327758">
      <w:pPr>
        <w:pStyle w:val="Paragrafoelenco"/>
        <w:numPr>
          <w:ilvl w:val="0"/>
          <w:numId w:val="29"/>
        </w:numPr>
        <w:spacing w:after="0" w:line="240" w:lineRule="auto"/>
        <w:ind w:left="426" w:hanging="426"/>
        <w:jc w:val="both"/>
        <w:rPr>
          <w:rFonts w:cstheme="minorHAnsi"/>
          <w:sz w:val="24"/>
          <w:szCs w:val="24"/>
        </w:rPr>
      </w:pPr>
      <w:hyperlink r:id="rId21" w:history="1">
        <w:r w:rsidR="00902716" w:rsidRPr="00D3453C">
          <w:rPr>
            <w:rStyle w:val="Collegamentoipertestuale"/>
            <w:rFonts w:cstheme="minorHAnsi"/>
            <w:color w:val="auto"/>
            <w:sz w:val="24"/>
            <w:szCs w:val="24"/>
            <w:u w:val="none"/>
          </w:rPr>
          <w:t xml:space="preserve">Regolamento delegato (UE) n. </w:t>
        </w:r>
        <w:r w:rsidR="00902716" w:rsidRPr="00D3453C">
          <w:rPr>
            <w:rStyle w:val="Collegamentoipertestuale"/>
            <w:rFonts w:cstheme="minorHAnsi"/>
            <w:b/>
            <w:color w:val="auto"/>
            <w:sz w:val="24"/>
            <w:szCs w:val="24"/>
            <w:u w:val="none"/>
          </w:rPr>
          <w:t>288/2015</w:t>
        </w:r>
        <w:r w:rsidR="00902716" w:rsidRPr="00D3453C">
          <w:rPr>
            <w:rStyle w:val="Collegamentoipertestuale"/>
            <w:rFonts w:cstheme="minorHAnsi"/>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803FC8">
        <w:rPr>
          <w:rFonts w:cstheme="minorHAnsi"/>
          <w:sz w:val="24"/>
          <w:szCs w:val="24"/>
        </w:rPr>
        <w:t>;</w:t>
      </w:r>
    </w:p>
    <w:p w:rsidR="00902716" w:rsidRPr="00D3453C" w:rsidRDefault="00902716" w:rsidP="00327758">
      <w:pPr>
        <w:pStyle w:val="Paragrafoelenco"/>
        <w:numPr>
          <w:ilvl w:val="0"/>
          <w:numId w:val="29"/>
        </w:numPr>
        <w:spacing w:after="0" w:line="240" w:lineRule="auto"/>
        <w:ind w:left="426" w:hanging="426"/>
        <w:jc w:val="both"/>
        <w:rPr>
          <w:rFonts w:cstheme="minorHAnsi"/>
          <w:sz w:val="24"/>
          <w:szCs w:val="24"/>
        </w:rPr>
      </w:pPr>
      <w:r w:rsidRPr="00D3453C">
        <w:rPr>
          <w:rFonts w:cstheme="minorHAnsi"/>
          <w:sz w:val="24"/>
          <w:szCs w:val="24"/>
        </w:rPr>
        <w:t xml:space="preserve">Regolamento delegato (UE) n. </w:t>
      </w:r>
      <w:r w:rsidRPr="00D3453C">
        <w:rPr>
          <w:rFonts w:cstheme="minorHAnsi"/>
          <w:b/>
          <w:sz w:val="24"/>
          <w:szCs w:val="24"/>
        </w:rPr>
        <w:t>1930/2015</w:t>
      </w:r>
      <w:r w:rsidRPr="00D3453C">
        <w:rPr>
          <w:rFonts w:cstheme="minorHAnsi"/>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w:t>
      </w:r>
      <w:r w:rsidRPr="00D3453C">
        <w:rPr>
          <w:rFonts w:cstheme="minorHAnsi"/>
          <w:sz w:val="24"/>
          <w:szCs w:val="24"/>
        </w:rPr>
        <w:lastRenderedPageBreak/>
        <w:t>finanziarie e per applicare rettifiche finanziarie forfettarie, e modifica il regolamento (CE) n. 665/2008 della Commissione</w:t>
      </w:r>
      <w:r w:rsidR="00803FC8">
        <w:rPr>
          <w:rFonts w:cstheme="minorHAnsi"/>
          <w:sz w:val="24"/>
          <w:szCs w:val="24"/>
        </w:rPr>
        <w:t>;</w:t>
      </w:r>
    </w:p>
    <w:p w:rsidR="00902716" w:rsidRPr="00D3453C" w:rsidRDefault="00902716" w:rsidP="00904FF5">
      <w:pPr>
        <w:pStyle w:val="Paragrafoelenco"/>
        <w:tabs>
          <w:tab w:val="left" w:pos="284"/>
        </w:tabs>
        <w:spacing w:after="0" w:line="240" w:lineRule="auto"/>
        <w:ind w:left="0"/>
        <w:rPr>
          <w:rFonts w:cstheme="minorHAnsi"/>
          <w:b/>
          <w:bCs/>
          <w:sz w:val="24"/>
          <w:szCs w:val="24"/>
        </w:rPr>
      </w:pPr>
      <w:bookmarkStart w:id="4" w:name="_Toc337129832"/>
      <w:r w:rsidRPr="00D3453C">
        <w:rPr>
          <w:rFonts w:cstheme="minorHAnsi"/>
          <w:b/>
          <w:bCs/>
          <w:sz w:val="24"/>
          <w:szCs w:val="24"/>
        </w:rPr>
        <w:t>1.3 Normativa nazionale</w:t>
      </w:r>
      <w:bookmarkEnd w:id="4"/>
      <w:r w:rsidRPr="00D3453C">
        <w:rPr>
          <w:rFonts w:cstheme="minorHAnsi"/>
          <w:b/>
          <w:bCs/>
          <w:sz w:val="24"/>
          <w:szCs w:val="24"/>
        </w:rPr>
        <w:t xml:space="preserve"> e regionale</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L. n. </w:t>
      </w:r>
      <w:r w:rsidRPr="00D3453C">
        <w:rPr>
          <w:rFonts w:cstheme="minorHAnsi"/>
          <w:b/>
          <w:sz w:val="24"/>
          <w:szCs w:val="24"/>
        </w:rPr>
        <w:t xml:space="preserve">575/65 </w:t>
      </w:r>
      <w:r w:rsidRPr="00D3453C">
        <w:rPr>
          <w:rFonts w:cstheme="minorHAnsi"/>
          <w:sz w:val="24"/>
          <w:szCs w:val="24"/>
        </w:rPr>
        <w:t>del 31 maggio 1965, Disposizioni contro la mafia (G.U. n.138 del 5 giugno 1965)</w:t>
      </w:r>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22" w:history="1">
        <w:r w:rsidR="00902716" w:rsidRPr="00D3453C">
          <w:rPr>
            <w:rStyle w:val="Collegamentoipertestuale"/>
            <w:rFonts w:cstheme="minorHAnsi"/>
            <w:color w:val="auto"/>
            <w:sz w:val="24"/>
            <w:szCs w:val="24"/>
            <w:u w:val="none"/>
          </w:rPr>
          <w:t xml:space="preserve">Legge n. </w:t>
        </w:r>
        <w:r w:rsidR="00902716" w:rsidRPr="00D3453C">
          <w:rPr>
            <w:rStyle w:val="Collegamentoipertestuale"/>
            <w:rFonts w:cstheme="minorHAnsi"/>
            <w:b/>
            <w:color w:val="auto"/>
            <w:sz w:val="24"/>
            <w:szCs w:val="24"/>
            <w:u w:val="none"/>
          </w:rPr>
          <w:t>689/81</w:t>
        </w:r>
        <w:r w:rsidR="00902716" w:rsidRPr="00D3453C">
          <w:rPr>
            <w:rStyle w:val="Collegamentoipertestuale"/>
            <w:rFonts w:cstheme="minorHAnsi"/>
            <w:color w:val="auto"/>
            <w:sz w:val="24"/>
            <w:szCs w:val="24"/>
            <w:u w:val="none"/>
          </w:rPr>
          <w:t xml:space="preserve"> del 24 novembre 1981, Modifiche al sistema penale (GU n. 329 del 30-11-1981- Suppl. Ordinario)</w:t>
        </w:r>
      </w:hyperlink>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Legge </w:t>
      </w:r>
      <w:r w:rsidRPr="00D3453C">
        <w:rPr>
          <w:rFonts w:cstheme="minorHAnsi"/>
          <w:b/>
          <w:sz w:val="24"/>
          <w:szCs w:val="24"/>
        </w:rPr>
        <w:t xml:space="preserve">n. 241/90 </w:t>
      </w:r>
      <w:r w:rsidRPr="00D3453C">
        <w:rPr>
          <w:rFonts w:cstheme="minorHAnsi"/>
          <w:sz w:val="24"/>
          <w:szCs w:val="24"/>
        </w:rPr>
        <w:t>del 7 agosto 1990</w:t>
      </w:r>
      <w:r w:rsidRPr="00D3453C">
        <w:rPr>
          <w:rFonts w:cstheme="minorHAnsi"/>
          <w:b/>
          <w:sz w:val="24"/>
          <w:szCs w:val="24"/>
        </w:rPr>
        <w:t xml:space="preserve"> </w:t>
      </w:r>
      <w:r w:rsidRPr="00D3453C">
        <w:rPr>
          <w:rFonts w:cstheme="minorHAnsi"/>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Per i CCNL, si fa riferimento alla </w:t>
      </w:r>
      <w:hyperlink r:id="rId23" w:history="1">
        <w:r w:rsidRPr="00D3453C">
          <w:rPr>
            <w:rStyle w:val="Collegamentoipertestuale"/>
            <w:rFonts w:cstheme="minorHAnsi"/>
            <w:color w:val="auto"/>
            <w:sz w:val="24"/>
            <w:szCs w:val="24"/>
            <w:u w:val="none"/>
          </w:rPr>
          <w:t xml:space="preserve">Legge 29 luglio 1996, n. </w:t>
        </w:r>
        <w:r w:rsidRPr="00D3453C">
          <w:rPr>
            <w:rStyle w:val="Collegamentoipertestuale"/>
            <w:rFonts w:cstheme="minorHAnsi"/>
            <w:b/>
            <w:color w:val="auto"/>
            <w:sz w:val="24"/>
            <w:szCs w:val="24"/>
            <w:u w:val="none"/>
          </w:rPr>
          <w:t>402/96</w:t>
        </w:r>
        <w:r w:rsidRPr="00D3453C">
          <w:rPr>
            <w:rStyle w:val="Collegamentoipertestuale"/>
            <w:rFonts w:cstheme="minorHAnsi"/>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D3453C">
        <w:rPr>
          <w:rFonts w:cstheme="minorHAnsi"/>
          <w:sz w:val="24"/>
          <w:szCs w:val="24"/>
        </w:rPr>
        <w:t xml:space="preserve"> e ss.mm.ii. Per la consultazione dei vari CCNL si rimanda alla pagina del Ministero del Lavoro e delle Politiche Sociali: </w:t>
      </w:r>
      <w:hyperlink r:id="rId24" w:history="1">
        <w:r w:rsidRPr="00D3453C">
          <w:rPr>
            <w:rStyle w:val="Collegamentoipertestuale"/>
            <w:rFonts w:cstheme="minorHAnsi"/>
            <w:color w:val="auto"/>
            <w:sz w:val="24"/>
            <w:szCs w:val="24"/>
            <w:u w:val="none"/>
          </w:rPr>
          <w:t>http://www.lavoro.gov.it/temi-e-priorita/rapporti-di-lavoro-e-relazioni-industriali/focus-on/Contrattazione-collettiva/Pagine/default.aspx</w:t>
        </w:r>
      </w:hyperlink>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bCs/>
          <w:sz w:val="24"/>
          <w:szCs w:val="24"/>
        </w:rPr>
      </w:pPr>
      <w:hyperlink r:id="rId25" w:history="1">
        <w:r w:rsidR="00902716" w:rsidRPr="00D3453C">
          <w:rPr>
            <w:rStyle w:val="Collegamentoipertestuale"/>
            <w:rFonts w:cstheme="minorHAnsi"/>
            <w:color w:val="auto"/>
            <w:sz w:val="24"/>
            <w:szCs w:val="24"/>
            <w:u w:val="none"/>
          </w:rPr>
          <w:t xml:space="preserve">D.P.R. n. </w:t>
        </w:r>
        <w:r w:rsidR="00902716" w:rsidRPr="00D3453C">
          <w:rPr>
            <w:rStyle w:val="Collegamentoipertestuale"/>
            <w:rFonts w:cstheme="minorHAnsi"/>
            <w:b/>
            <w:color w:val="auto"/>
            <w:sz w:val="24"/>
            <w:szCs w:val="24"/>
            <w:u w:val="none"/>
          </w:rPr>
          <w:t>357/97</w:t>
        </w:r>
        <w:r w:rsidR="00902716" w:rsidRPr="00D3453C">
          <w:rPr>
            <w:rStyle w:val="Collegamentoipertestuale"/>
            <w:rFonts w:cstheme="minorHAnsi"/>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r w:rsidR="00803FC8" w:rsidRPr="00803FC8">
        <w:rPr>
          <w:rFonts w:cstheme="minorHAnsi"/>
          <w:sz w:val="24"/>
          <w:szCs w:val="24"/>
        </w:rPr>
        <w:t xml:space="preserve"> </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Circolare </w:t>
      </w:r>
      <w:r w:rsidRPr="00D3453C">
        <w:rPr>
          <w:rFonts w:cstheme="minorHAnsi"/>
          <w:b/>
          <w:sz w:val="24"/>
          <w:szCs w:val="24"/>
        </w:rPr>
        <w:t>INPS n. 196/1997</w:t>
      </w:r>
      <w:r w:rsidRPr="00D3453C">
        <w:rPr>
          <w:rFonts w:cstheme="minorHAnsi"/>
          <w:sz w:val="24"/>
          <w:szCs w:val="24"/>
        </w:rPr>
        <w:t xml:space="preserve"> del 23 settembre 1997 - Contribuzione afferente il settore della pesca marittima: questioni connesse all'applicazione delle leggi n.250 del 13.3.1958 e n.413 del 26.7.1984</w:t>
      </w:r>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26" w:history="1">
        <w:r w:rsidR="00902716" w:rsidRPr="00D3453C">
          <w:rPr>
            <w:rStyle w:val="Collegamentoipertestuale"/>
            <w:rFonts w:cstheme="minorHAnsi"/>
            <w:color w:val="auto"/>
            <w:sz w:val="24"/>
            <w:szCs w:val="24"/>
            <w:u w:val="none"/>
          </w:rPr>
          <w:t xml:space="preserve">D.P.R. n. </w:t>
        </w:r>
        <w:r w:rsidR="00902716" w:rsidRPr="00D3453C">
          <w:rPr>
            <w:rStyle w:val="Collegamentoipertestuale"/>
            <w:rFonts w:cstheme="minorHAnsi"/>
            <w:b/>
            <w:color w:val="auto"/>
            <w:sz w:val="24"/>
            <w:szCs w:val="24"/>
            <w:u w:val="none"/>
          </w:rPr>
          <w:t>445/00</w:t>
        </w:r>
        <w:r w:rsidR="00902716" w:rsidRPr="00D3453C">
          <w:rPr>
            <w:rStyle w:val="Collegamentoipertestuale"/>
            <w:rFonts w:cstheme="minorHAnsi"/>
            <w:color w:val="auto"/>
            <w:sz w:val="24"/>
            <w:szCs w:val="24"/>
            <w:u w:val="none"/>
          </w:rPr>
          <w:t xml:space="preserve"> del 28 dicembre 2000 - Testo unico delle disposizioni legislative e regolamentari in materia di documentazione amministrativa</w:t>
        </w:r>
      </w:hyperlink>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D.P.R. n. </w:t>
      </w:r>
      <w:r w:rsidRPr="00D3453C">
        <w:rPr>
          <w:rFonts w:cstheme="minorHAnsi"/>
          <w:b/>
          <w:sz w:val="24"/>
          <w:szCs w:val="24"/>
        </w:rPr>
        <w:t>380/01</w:t>
      </w:r>
      <w:r w:rsidRPr="00D3453C">
        <w:rPr>
          <w:rFonts w:cstheme="minorHAnsi"/>
          <w:sz w:val="24"/>
          <w:szCs w:val="24"/>
        </w:rPr>
        <w:t xml:space="preserve"> del 6 giugno 2001 – Testo unico delle disposizioni legislative e regolamentari in materia edilizia</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 </w:t>
      </w:r>
      <w:hyperlink r:id="rId27" w:history="1">
        <w:r w:rsidRPr="00D3453C">
          <w:rPr>
            <w:rStyle w:val="Collegamentoipertestuale"/>
            <w:rFonts w:cstheme="minorHAnsi"/>
            <w:color w:val="auto"/>
            <w:sz w:val="24"/>
            <w:szCs w:val="24"/>
            <w:u w:val="none"/>
          </w:rPr>
          <w:t xml:space="preserve">D.P.R. n. </w:t>
        </w:r>
        <w:r w:rsidRPr="00D3453C">
          <w:rPr>
            <w:rStyle w:val="Collegamentoipertestuale"/>
            <w:rFonts w:cstheme="minorHAnsi"/>
            <w:b/>
            <w:color w:val="auto"/>
            <w:sz w:val="24"/>
            <w:szCs w:val="24"/>
            <w:u w:val="none"/>
          </w:rPr>
          <w:t>313/02</w:t>
        </w:r>
        <w:r w:rsidRPr="00D3453C">
          <w:rPr>
            <w:rStyle w:val="Collegamentoipertestuale"/>
            <w:rFonts w:cstheme="minorHAnsi"/>
            <w:color w:val="auto"/>
            <w:sz w:val="24"/>
            <w:szCs w:val="24"/>
            <w:u w:val="none"/>
          </w:rPr>
          <w:t xml:space="preserve"> del 14 novembre 2002 – Testo unico delle disposizioni legislative e regolamentari in materia di casellario giudiziale, di anagrafe delle sanzioni amministrative dipendenti da reato e dei relativi carichi pendenti aggiornato, e relative modifiche apportare dalla L. n. 67 del 28 aprile 2014 e, successivamente, dal D.Lgs. n. 28 del 16 marzo 2015</w:t>
        </w:r>
      </w:hyperlink>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D.P.R. n. </w:t>
      </w:r>
      <w:r w:rsidRPr="00D3453C">
        <w:rPr>
          <w:rFonts w:cstheme="minorHAnsi"/>
          <w:b/>
          <w:sz w:val="24"/>
          <w:szCs w:val="24"/>
        </w:rPr>
        <w:t>120/03</w:t>
      </w:r>
      <w:r w:rsidRPr="00D3453C">
        <w:rPr>
          <w:rFonts w:cstheme="minorHAnsi"/>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bCs/>
          <w:sz w:val="24"/>
          <w:szCs w:val="24"/>
        </w:rPr>
      </w:pPr>
      <w:r w:rsidRPr="00D3453C">
        <w:rPr>
          <w:rFonts w:cstheme="minorHAnsi"/>
          <w:sz w:val="24"/>
          <w:szCs w:val="24"/>
        </w:rPr>
        <w:t xml:space="preserve">D. Lgs n. </w:t>
      </w:r>
      <w:r w:rsidRPr="00D3453C">
        <w:rPr>
          <w:rFonts w:cstheme="minorHAnsi"/>
          <w:b/>
          <w:sz w:val="24"/>
          <w:szCs w:val="24"/>
        </w:rPr>
        <w:t>196/03</w:t>
      </w:r>
      <w:r w:rsidRPr="00D3453C">
        <w:rPr>
          <w:rFonts w:cstheme="minorHAnsi"/>
          <w:sz w:val="24"/>
          <w:szCs w:val="24"/>
        </w:rPr>
        <w:t xml:space="preserve"> del 30 giugno 2003 </w:t>
      </w:r>
      <w:r w:rsidRPr="00D3453C">
        <w:rPr>
          <w:rFonts w:cstheme="minorHAnsi"/>
          <w:bCs/>
          <w:sz w:val="24"/>
          <w:szCs w:val="24"/>
        </w:rPr>
        <w:t>"Codice in materia di protezione dei dati personali" (</w:t>
      </w:r>
      <w:r w:rsidRPr="00D3453C">
        <w:rPr>
          <w:rFonts w:cstheme="minorHAnsi"/>
          <w:iCs/>
          <w:sz w:val="24"/>
          <w:szCs w:val="24"/>
        </w:rPr>
        <w:t xml:space="preserve">G.U. </w:t>
      </w:r>
      <w:r w:rsidRPr="00D3453C">
        <w:rPr>
          <w:rFonts w:cstheme="minorHAnsi"/>
          <w:sz w:val="24"/>
          <w:szCs w:val="24"/>
        </w:rPr>
        <w:t>n. 174 del 29 luglio 2003 - Supplemento Ordinario n. 123)</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D. Lgs n. </w:t>
      </w:r>
      <w:r w:rsidRPr="00D3453C">
        <w:rPr>
          <w:rFonts w:cstheme="minorHAnsi"/>
          <w:b/>
          <w:sz w:val="24"/>
          <w:szCs w:val="24"/>
        </w:rPr>
        <w:t>154</w:t>
      </w:r>
      <w:r w:rsidRPr="00D3453C">
        <w:rPr>
          <w:rFonts w:cstheme="minorHAnsi"/>
          <w:sz w:val="24"/>
          <w:szCs w:val="24"/>
        </w:rPr>
        <w:t xml:space="preserve"> del 26 maggio 2004 - Modernizzazione del settore pesca e dell'acquacoltura, a norma</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bCs/>
          <w:sz w:val="24"/>
          <w:szCs w:val="24"/>
        </w:rPr>
      </w:pPr>
      <w:r w:rsidRPr="00D3453C">
        <w:rPr>
          <w:rFonts w:cstheme="minorHAnsi"/>
          <w:sz w:val="24"/>
          <w:szCs w:val="24"/>
        </w:rPr>
        <w:t xml:space="preserve">dell'articolo 1, comma 2, </w:t>
      </w:r>
      <w:r w:rsidR="00803FC8">
        <w:rPr>
          <w:rFonts w:cstheme="minorHAnsi"/>
          <w:sz w:val="24"/>
          <w:szCs w:val="24"/>
        </w:rPr>
        <w:t>della legge 7 marzo 2003, n. 38;</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b/>
          <w:sz w:val="24"/>
          <w:szCs w:val="24"/>
        </w:rPr>
      </w:pPr>
      <w:r w:rsidRPr="00D3453C">
        <w:rPr>
          <w:rFonts w:cstheme="minorHAnsi"/>
          <w:sz w:val="24"/>
          <w:szCs w:val="24"/>
        </w:rPr>
        <w:t xml:space="preserve">Legge n. </w:t>
      </w:r>
      <w:r w:rsidRPr="00D3453C">
        <w:rPr>
          <w:rFonts w:cstheme="minorHAnsi"/>
          <w:b/>
          <w:sz w:val="24"/>
          <w:szCs w:val="24"/>
        </w:rPr>
        <w:t xml:space="preserve">296 </w:t>
      </w:r>
      <w:r w:rsidRPr="00D3453C">
        <w:rPr>
          <w:rFonts w:cstheme="minorHAnsi"/>
          <w:sz w:val="24"/>
          <w:szCs w:val="24"/>
        </w:rPr>
        <w:t>del 27 dicembre 2006, "Disposizioni per la formazione del bilancio annuale e pluriennale dello Stato (legge finanziaria 2007)"</w:t>
      </w:r>
      <w:r w:rsidRPr="00D3453C">
        <w:rPr>
          <w:rFonts w:cstheme="minorHAnsi"/>
          <w:b/>
          <w:sz w:val="24"/>
          <w:szCs w:val="24"/>
        </w:rPr>
        <w:t xml:space="preserve"> </w:t>
      </w:r>
      <w:r w:rsidRPr="00D3453C">
        <w:rPr>
          <w:rFonts w:cstheme="minorHAnsi"/>
          <w:sz w:val="24"/>
          <w:szCs w:val="24"/>
        </w:rPr>
        <w:t>(G. U. n. 299 del 27 dicembre 2006 - Supplemento ordinario n. 244)</w:t>
      </w:r>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28" w:history="1">
        <w:r w:rsidR="00902716" w:rsidRPr="00D3453C">
          <w:rPr>
            <w:rStyle w:val="Collegamentoipertestuale"/>
            <w:rFonts w:cstheme="minorHAnsi"/>
            <w:color w:val="auto"/>
            <w:sz w:val="24"/>
            <w:szCs w:val="24"/>
            <w:u w:val="none"/>
          </w:rPr>
          <w:t xml:space="preserve">Decreto legislativo n. </w:t>
        </w:r>
        <w:r w:rsidR="00902716" w:rsidRPr="00D3453C">
          <w:rPr>
            <w:rStyle w:val="Collegamentoipertestuale"/>
            <w:rFonts w:cstheme="minorHAnsi"/>
            <w:b/>
            <w:color w:val="auto"/>
            <w:sz w:val="24"/>
            <w:szCs w:val="24"/>
            <w:u w:val="none"/>
          </w:rPr>
          <w:t xml:space="preserve">81 </w:t>
        </w:r>
        <w:r w:rsidR="00902716" w:rsidRPr="00D3453C">
          <w:rPr>
            <w:rStyle w:val="Collegamentoipertestuale"/>
            <w:rFonts w:cstheme="minorHAnsi"/>
            <w:color w:val="auto"/>
            <w:sz w:val="24"/>
            <w:szCs w:val="24"/>
            <w:u w:val="none"/>
          </w:rPr>
          <w:t>del 9 aprile 2008 - Attuazione dell'articolo 1 della legge 3 agosto 2007, n. 123, in materia di tutela della salute e della sicurezza nei luoghi di lavoro (G.U. n. 101 del 30 aprile 2008)</w:t>
        </w:r>
      </w:hyperlink>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29" w:history="1">
        <w:r w:rsidR="00902716" w:rsidRPr="00D3453C">
          <w:rPr>
            <w:rStyle w:val="Collegamentoipertestuale"/>
            <w:rFonts w:cstheme="minorHAnsi"/>
            <w:color w:val="auto"/>
            <w:sz w:val="24"/>
            <w:szCs w:val="24"/>
            <w:u w:val="none"/>
          </w:rPr>
          <w:t xml:space="preserve">D.P.R. n. </w:t>
        </w:r>
        <w:r w:rsidR="00902716" w:rsidRPr="00D3453C">
          <w:rPr>
            <w:rStyle w:val="Collegamentoipertestuale"/>
            <w:rFonts w:cstheme="minorHAnsi"/>
            <w:b/>
            <w:color w:val="auto"/>
            <w:sz w:val="24"/>
            <w:szCs w:val="24"/>
            <w:u w:val="none"/>
          </w:rPr>
          <w:t xml:space="preserve">207 </w:t>
        </w:r>
        <w:r w:rsidR="00902716" w:rsidRPr="00D3453C">
          <w:rPr>
            <w:rStyle w:val="Collegamentoipertestuale"/>
            <w:rFonts w:cstheme="minorHAnsi"/>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30" w:history="1">
        <w:r w:rsidR="00902716" w:rsidRPr="00D3453C">
          <w:rPr>
            <w:rStyle w:val="Collegamentoipertestuale"/>
            <w:rFonts w:cstheme="minorHAnsi"/>
            <w:color w:val="auto"/>
            <w:sz w:val="24"/>
            <w:szCs w:val="24"/>
            <w:u w:val="none"/>
          </w:rPr>
          <w:t>Decreto Legislativo n.</w:t>
        </w:r>
        <w:r w:rsidR="00902716" w:rsidRPr="00D3453C">
          <w:rPr>
            <w:rStyle w:val="Collegamentoipertestuale"/>
            <w:rFonts w:cstheme="minorHAnsi"/>
            <w:b/>
            <w:color w:val="auto"/>
            <w:sz w:val="24"/>
            <w:szCs w:val="24"/>
            <w:u w:val="none"/>
          </w:rPr>
          <w:t>190</w:t>
        </w:r>
        <w:r w:rsidR="00902716" w:rsidRPr="00D3453C">
          <w:rPr>
            <w:rStyle w:val="Collegamentoipertestuale"/>
            <w:rFonts w:cstheme="minorHAnsi"/>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31" w:history="1">
        <w:r w:rsidR="00902716" w:rsidRPr="00D3453C">
          <w:rPr>
            <w:rStyle w:val="Collegamentoipertestuale"/>
            <w:rFonts w:cstheme="minorHAnsi"/>
            <w:color w:val="auto"/>
            <w:sz w:val="24"/>
            <w:szCs w:val="24"/>
            <w:u w:val="none"/>
          </w:rPr>
          <w:t xml:space="preserve">Decreto legislativo n. </w:t>
        </w:r>
        <w:r w:rsidR="00902716" w:rsidRPr="00D3453C">
          <w:rPr>
            <w:rStyle w:val="Collegamentoipertestuale"/>
            <w:rFonts w:cstheme="minorHAnsi"/>
            <w:b/>
            <w:color w:val="auto"/>
            <w:sz w:val="24"/>
            <w:szCs w:val="24"/>
            <w:u w:val="none"/>
          </w:rPr>
          <w:t>159</w:t>
        </w:r>
        <w:r w:rsidR="00902716" w:rsidRPr="00D3453C">
          <w:rPr>
            <w:rStyle w:val="Collegamentoipertestuale"/>
            <w:rFonts w:cstheme="minorHAnsi"/>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 xml:space="preserve">D. Lgs n. </w:t>
      </w:r>
      <w:r w:rsidRPr="00D3453C">
        <w:rPr>
          <w:rFonts w:cstheme="minorHAnsi"/>
          <w:b/>
          <w:sz w:val="24"/>
          <w:szCs w:val="24"/>
        </w:rPr>
        <w:t>4</w:t>
      </w:r>
      <w:r w:rsidRPr="00D3453C">
        <w:rPr>
          <w:rFonts w:cstheme="minorHAnsi"/>
          <w:sz w:val="24"/>
          <w:szCs w:val="24"/>
        </w:rPr>
        <w:t xml:space="preserve"> del 9 gennaio 2012 - Misure per il riassetto della normativa in materia di pesca e acquacoltura, a norma dell'articolo 28 della legge 4</w:t>
      </w:r>
      <w:r w:rsidR="00803FC8">
        <w:rPr>
          <w:rFonts w:cstheme="minorHAnsi"/>
          <w:sz w:val="24"/>
          <w:szCs w:val="24"/>
        </w:rPr>
        <w:t xml:space="preserve"> giugno 2010, n. 96 e ss.mm.ii.</w:t>
      </w:r>
      <w:r w:rsidR="00803FC8" w:rsidRPr="00803FC8">
        <w:rPr>
          <w:rFonts w:cstheme="minorHAnsi"/>
          <w:sz w:val="24"/>
          <w:szCs w:val="24"/>
        </w:rPr>
        <w:t xml:space="preserve"> </w:t>
      </w:r>
      <w:r w:rsidR="00803FC8">
        <w:rPr>
          <w:rFonts w:cstheme="minorHAnsi"/>
          <w:sz w:val="24"/>
          <w:szCs w:val="24"/>
        </w:rPr>
        <w:t>;</w:t>
      </w:r>
    </w:p>
    <w:p w:rsidR="00902716" w:rsidRPr="00D3453C"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32" w:history="1">
        <w:r w:rsidR="00902716" w:rsidRPr="00D3453C">
          <w:rPr>
            <w:rStyle w:val="Collegamentoipertestuale"/>
            <w:rFonts w:cstheme="minorHAnsi"/>
            <w:color w:val="auto"/>
            <w:sz w:val="24"/>
            <w:szCs w:val="24"/>
            <w:u w:val="none"/>
          </w:rPr>
          <w:t>D.M. 26 gennaio 2012 - Adeguamento alle disposizioni comunitarie in materia di licenze di pesca</w:t>
        </w:r>
      </w:hyperlink>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Strategia Nazionale di Adattamento ai cambiamenti climatici - Ministero dell'Ambiente e della Tutela del Territorio e del Mare:</w:t>
      </w:r>
    </w:p>
    <w:p w:rsidR="00902716" w:rsidRPr="00D3453C" w:rsidRDefault="00324296" w:rsidP="00803FC8">
      <w:pPr>
        <w:pStyle w:val="Paragrafoelenco"/>
        <w:numPr>
          <w:ilvl w:val="1"/>
          <w:numId w:val="76"/>
        </w:numPr>
        <w:tabs>
          <w:tab w:val="left" w:pos="426"/>
        </w:tabs>
        <w:spacing w:after="0" w:line="240" w:lineRule="auto"/>
        <w:ind w:left="851" w:hanging="425"/>
        <w:jc w:val="both"/>
        <w:rPr>
          <w:rFonts w:cstheme="minorHAnsi"/>
          <w:sz w:val="24"/>
          <w:szCs w:val="24"/>
        </w:rPr>
      </w:pPr>
      <w:hyperlink r:id="rId33" w:history="1">
        <w:r w:rsidR="00902716" w:rsidRPr="00D3453C">
          <w:rPr>
            <w:rStyle w:val="Collegamentoipertestuale"/>
            <w:rFonts w:cstheme="minorHAnsi"/>
            <w:color w:val="auto"/>
            <w:sz w:val="24"/>
            <w:szCs w:val="24"/>
            <w:u w:val="none"/>
          </w:rPr>
          <w:t>Rapporto sullo stato delle conoscenze scientifiche su impatti, vulnerabilità ed adattamento ai cambiamenti climatici in Italia;</w:t>
        </w:r>
      </w:hyperlink>
    </w:p>
    <w:p w:rsidR="00902716" w:rsidRPr="00D3453C" w:rsidRDefault="00324296" w:rsidP="00803FC8">
      <w:pPr>
        <w:pStyle w:val="Paragrafoelenco"/>
        <w:numPr>
          <w:ilvl w:val="1"/>
          <w:numId w:val="76"/>
        </w:numPr>
        <w:tabs>
          <w:tab w:val="left" w:pos="426"/>
        </w:tabs>
        <w:spacing w:after="0" w:line="240" w:lineRule="auto"/>
        <w:ind w:left="851" w:hanging="425"/>
        <w:jc w:val="both"/>
        <w:rPr>
          <w:rFonts w:cstheme="minorHAnsi"/>
          <w:sz w:val="24"/>
          <w:szCs w:val="24"/>
        </w:rPr>
      </w:pPr>
      <w:hyperlink r:id="rId34" w:history="1">
        <w:r w:rsidR="00902716" w:rsidRPr="00D3453C">
          <w:rPr>
            <w:rStyle w:val="Collegamentoipertestuale"/>
            <w:rFonts w:cstheme="minorHAnsi"/>
            <w:color w:val="auto"/>
            <w:sz w:val="24"/>
            <w:szCs w:val="24"/>
            <w:u w:val="none"/>
          </w:rPr>
          <w:t>Analisi della normativa comunitaria e nazionale rilevante per gli impatti, la vulnerabilità e l’adattamento ai cambiamenti climatici;</w:t>
        </w:r>
      </w:hyperlink>
    </w:p>
    <w:p w:rsidR="00902716" w:rsidRPr="00D3453C" w:rsidRDefault="00324296" w:rsidP="00803FC8">
      <w:pPr>
        <w:pStyle w:val="Paragrafoelenco"/>
        <w:numPr>
          <w:ilvl w:val="1"/>
          <w:numId w:val="76"/>
        </w:numPr>
        <w:tabs>
          <w:tab w:val="left" w:pos="426"/>
        </w:tabs>
        <w:spacing w:after="0" w:line="240" w:lineRule="auto"/>
        <w:ind w:left="851" w:hanging="425"/>
        <w:jc w:val="both"/>
        <w:rPr>
          <w:rFonts w:cstheme="minorHAnsi"/>
          <w:sz w:val="24"/>
          <w:szCs w:val="24"/>
        </w:rPr>
      </w:pPr>
      <w:hyperlink r:id="rId35" w:history="1">
        <w:r w:rsidR="00902716" w:rsidRPr="00D3453C">
          <w:rPr>
            <w:rStyle w:val="Collegamentoipertestuale"/>
            <w:rFonts w:cstheme="minorHAnsi"/>
            <w:color w:val="auto"/>
            <w:sz w:val="24"/>
            <w:szCs w:val="24"/>
            <w:u w:val="none"/>
          </w:rPr>
          <w:t>Elementi per una Strategia Nazionale di Adattamento ai Cambiamenti Climatici.</w:t>
        </w:r>
      </w:hyperlink>
    </w:p>
    <w:p w:rsidR="00902716" w:rsidRPr="003937D4" w:rsidRDefault="00324296" w:rsidP="00327758">
      <w:pPr>
        <w:pStyle w:val="Paragrafoelenco"/>
        <w:numPr>
          <w:ilvl w:val="0"/>
          <w:numId w:val="30"/>
        </w:numPr>
        <w:tabs>
          <w:tab w:val="left" w:pos="426"/>
        </w:tabs>
        <w:spacing w:after="0" w:line="240" w:lineRule="auto"/>
        <w:ind w:left="426" w:hanging="426"/>
        <w:jc w:val="both"/>
        <w:rPr>
          <w:rFonts w:cstheme="minorHAnsi"/>
          <w:sz w:val="24"/>
          <w:szCs w:val="24"/>
        </w:rPr>
      </w:pPr>
      <w:hyperlink r:id="rId36" w:history="1">
        <w:r w:rsidR="00902716" w:rsidRPr="003937D4">
          <w:rPr>
            <w:rStyle w:val="Collegamentoipertestuale"/>
            <w:rFonts w:cstheme="minorHAnsi"/>
            <w:color w:val="auto"/>
            <w:sz w:val="24"/>
            <w:szCs w:val="24"/>
            <w:u w:val="none"/>
          </w:rPr>
          <w:t xml:space="preserve">Decreto del Presidente del Consiglio dei Ministri n. </w:t>
        </w:r>
        <w:r w:rsidR="00902716" w:rsidRPr="003937D4">
          <w:rPr>
            <w:rStyle w:val="Collegamentoipertestuale"/>
            <w:rFonts w:cstheme="minorHAnsi"/>
            <w:b/>
            <w:color w:val="auto"/>
            <w:sz w:val="24"/>
            <w:szCs w:val="24"/>
            <w:u w:val="none"/>
          </w:rPr>
          <w:t>193</w:t>
        </w:r>
        <w:r w:rsidR="00902716" w:rsidRPr="003937D4">
          <w:rPr>
            <w:rStyle w:val="Collegamentoipertestuale"/>
            <w:rFonts w:cstheme="minorHAnsi"/>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r w:rsidR="00803FC8">
        <w:rPr>
          <w:rFonts w:cstheme="minorHAnsi"/>
          <w:sz w:val="24"/>
          <w:szCs w:val="24"/>
        </w:rPr>
        <w:t>;</w:t>
      </w:r>
    </w:p>
    <w:p w:rsidR="00696021" w:rsidRPr="003937D4" w:rsidRDefault="00696021"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3937D4">
        <w:rPr>
          <w:rFonts w:cstheme="minorHAnsi"/>
          <w:sz w:val="24"/>
          <w:szCs w:val="24"/>
        </w:rPr>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rsidR="00696021" w:rsidRPr="003937D4" w:rsidRDefault="00696021"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3937D4">
        <w:rPr>
          <w:rFonts w:cstheme="minorHAnsi"/>
          <w:sz w:val="24"/>
          <w:szCs w:val="24"/>
        </w:rPr>
        <w:t xml:space="preserve">Atto repertorio 16/32/CRFS/ 10 del 3 marzo 2016 della Conferenza delle Regioni e delle Province autonome recante ripartizione delle risorse finanziarie di parte regionale del Fondo europeo per gli affari marittimi e la pesca (FEAMP 2014-2020) tra le Regioni e le Province autonome </w:t>
      </w:r>
    </w:p>
    <w:p w:rsidR="00696021" w:rsidRPr="003937D4" w:rsidRDefault="00696021"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3937D4">
        <w:rPr>
          <w:rFonts w:cstheme="minorHAnsi"/>
          <w:sz w:val="24"/>
          <w:szCs w:val="24"/>
        </w:rPr>
        <w:t>Atto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3937D4">
        <w:rPr>
          <w:rFonts w:cstheme="minorHAnsi"/>
          <w:sz w:val="24"/>
          <w:szCs w:val="24"/>
        </w:rPr>
        <w:t xml:space="preserve">Legge </w:t>
      </w:r>
      <w:r w:rsidRPr="003937D4">
        <w:rPr>
          <w:rFonts w:cstheme="minorHAnsi"/>
          <w:b/>
          <w:sz w:val="24"/>
          <w:szCs w:val="24"/>
        </w:rPr>
        <w:t>n. 154</w:t>
      </w:r>
      <w:r w:rsidRPr="003937D4">
        <w:rPr>
          <w:rFonts w:cstheme="minorHAnsi"/>
          <w:sz w:val="24"/>
          <w:szCs w:val="24"/>
        </w:rPr>
        <w:t xml:space="preserve"> del 28 luglio 2016 - Deleghe al</w:t>
      </w:r>
      <w:r w:rsidRPr="00D3453C">
        <w:rPr>
          <w:rFonts w:cstheme="minorHAnsi"/>
          <w:sz w:val="24"/>
          <w:szCs w:val="24"/>
        </w:rPr>
        <w:t xml:space="preserve"> Governo e ulteriori disposizioni in materia di semplificazione, razionalizzazione e competitività dei settori agricolo e agroalimentare, nonché sanzio</w:t>
      </w:r>
      <w:r w:rsidR="00803FC8">
        <w:rPr>
          <w:rFonts w:cstheme="minorHAnsi"/>
          <w:sz w:val="24"/>
          <w:szCs w:val="24"/>
        </w:rPr>
        <w:t>ni in materia di pesca illegale;</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lastRenderedPageBreak/>
        <w:t>Accordo di Partenariato 2014/2020 per l'impiego dei Fondi Strutturali e di Investimento Europei, adottato il 29 ottobre 2014 dalla Commissione Europea a chiusura del negoziato formale.</w:t>
      </w:r>
    </w:p>
    <w:p w:rsidR="00495B07" w:rsidRPr="00D3453C" w:rsidRDefault="00495B07" w:rsidP="00904FF5">
      <w:pPr>
        <w:tabs>
          <w:tab w:val="left" w:pos="284"/>
        </w:tabs>
        <w:spacing w:after="0" w:line="240" w:lineRule="auto"/>
        <w:rPr>
          <w:rFonts w:cstheme="minorHAnsi"/>
          <w:b/>
          <w:bCs/>
          <w:sz w:val="24"/>
          <w:szCs w:val="24"/>
        </w:rPr>
      </w:pPr>
      <w:r w:rsidRPr="00D3453C">
        <w:rPr>
          <w:rFonts w:cstheme="minorHAnsi"/>
          <w:b/>
          <w:bCs/>
          <w:sz w:val="24"/>
          <w:szCs w:val="24"/>
        </w:rPr>
        <w:t>1.4 Normativa regionale</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DGR n. 782 del 18/07/2016 concernente “Reg. (UE) n. 1303/2013 e Reg (UE) n. 508/2014. PO FEAMP 2014/2020 – recepimento degli strumenti di programmazione e delle disposizioni attuative adottate dall’Autorità di Gestione, nonché autorizzazione utilizzo risorse in overbooking”</w:t>
      </w:r>
      <w:r w:rsidR="00803FC8" w:rsidRPr="00803FC8">
        <w:rPr>
          <w:rFonts w:cstheme="minorHAnsi"/>
          <w:sz w:val="24"/>
          <w:szCs w:val="24"/>
        </w:rPr>
        <w:t xml:space="preserve"> </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r w:rsidR="00803FC8">
        <w:rPr>
          <w:rFonts w:cstheme="minorHAnsi"/>
          <w:sz w:val="24"/>
          <w:szCs w:val="24"/>
        </w:rPr>
        <w:t>;</w:t>
      </w:r>
    </w:p>
    <w:p w:rsidR="00902716" w:rsidRPr="00D3453C" w:rsidRDefault="00902716"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495B07" w:rsidRPr="00D3453C" w:rsidRDefault="00495B07"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DGR n. 783 del 18/07/2016 concernente "Reg.(DE) n. 1303/2013 e Reg. (DE) n. 508/2014 - Programma Operativo FEAMP 2014-2020 -Sviluppo locale di tipo partecipativo (CLLD) -priorità 4 -approvazione criteri e modalità per la selezione delle strategie CLLD"</w:t>
      </w:r>
      <w:r w:rsidR="00803FC8">
        <w:rPr>
          <w:rFonts w:cstheme="minorHAnsi"/>
          <w:sz w:val="24"/>
          <w:szCs w:val="24"/>
        </w:rPr>
        <w:t>;</w:t>
      </w:r>
    </w:p>
    <w:p w:rsidR="00495B07" w:rsidRPr="00D3453C" w:rsidRDefault="00495B07"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CB3CF0">
        <w:rPr>
          <w:rFonts w:cstheme="minorHAnsi"/>
          <w:sz w:val="24"/>
          <w:szCs w:val="24"/>
          <w:lang w:val="fr-FR"/>
        </w:rPr>
        <w:t xml:space="preserve">DDPF 88/CPS del 25/07/2016 "Reg. (DE) n. 1303/2013, artt. </w:t>
      </w:r>
      <w:r w:rsidRPr="00D3453C">
        <w:rPr>
          <w:rFonts w:cstheme="minorHAnsi"/>
          <w:sz w:val="24"/>
          <w:szCs w:val="24"/>
        </w:rPr>
        <w:t>32-35 -Reg. (DE) n. 508/2014, artt 58 - 64. -PO FEAMP 2014/2020, priorità 4: "Sviluppo locale di tipo partecipativo (Community Lead Local Development -CLLD)" -DGR n. 783 del 18/07/2016 -approvazione avviso pubblico per la selezione delle strategie di sviluppo locale e dei FLAGs"</w:t>
      </w:r>
      <w:r w:rsidR="00803FC8">
        <w:rPr>
          <w:rFonts w:cstheme="minorHAnsi"/>
          <w:sz w:val="24"/>
          <w:szCs w:val="24"/>
        </w:rPr>
        <w:t>;</w:t>
      </w:r>
    </w:p>
    <w:p w:rsidR="00495B07" w:rsidRPr="00D3453C" w:rsidRDefault="00495B07"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DDPF 175/CPS del 23/09/2016 "PO FEAMP 2014/2020, priorità 4: "Sviluppo locale di tipo pmiecipativo (Community Lead Local Development -CLLD)" -DGR n. 783 del 18/07/2016 –DDPF 88/CPS del 25.07.2016. Avviso pubblico per la selezione delle strategie di sviluppo locale e dei FLAGs di cui al Reg. (DE) n. 1303/2013, artt. 32-35Reg. (DE) n. 508/2014, artt 58-64. -integrazioni e concessione proroga"</w:t>
      </w:r>
      <w:r w:rsidR="00803FC8">
        <w:rPr>
          <w:rFonts w:cstheme="minorHAnsi"/>
          <w:sz w:val="24"/>
          <w:szCs w:val="24"/>
        </w:rPr>
        <w:t>;</w:t>
      </w:r>
    </w:p>
    <w:p w:rsidR="00495B07" w:rsidRPr="00D3453C" w:rsidRDefault="00495B07"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DDPF 227/CPS del 28/10/2016 "Reg. (DE) n. 508/2014, artt 58-64. -PO FEAMP 2014/2020, priorità 4: "Sviluppo locale di tipo partecipativo (Community Lead Local Development -CLLD)" -DGR n. 783 del 18/07/2016 -DDPF 88/CPS del 25.07.2016. Selezione delle strategie di sviluppo locale e dei FLAGs di cui al Reg. (DE) n. 1303/2013, artt. 32-35 --Approvazione delle strategie di sviluppo locale"</w:t>
      </w:r>
      <w:r w:rsidR="00803FC8">
        <w:rPr>
          <w:rFonts w:cstheme="minorHAnsi"/>
          <w:sz w:val="24"/>
          <w:szCs w:val="24"/>
        </w:rPr>
        <w:t>;</w:t>
      </w:r>
    </w:p>
    <w:p w:rsidR="00EC5D1D" w:rsidRPr="00D3453C" w:rsidRDefault="00EC5D1D" w:rsidP="00327758">
      <w:pPr>
        <w:pStyle w:val="Paragrafoelenco"/>
        <w:numPr>
          <w:ilvl w:val="0"/>
          <w:numId w:val="30"/>
        </w:numPr>
        <w:tabs>
          <w:tab w:val="left" w:pos="426"/>
        </w:tabs>
        <w:spacing w:after="0" w:line="240" w:lineRule="auto"/>
        <w:ind w:left="426" w:hanging="426"/>
        <w:jc w:val="both"/>
        <w:rPr>
          <w:rFonts w:eastAsia="Calibri" w:cstheme="minorHAnsi"/>
          <w:sz w:val="24"/>
          <w:szCs w:val="24"/>
        </w:rPr>
      </w:pPr>
      <w:r w:rsidRPr="00D3453C">
        <w:rPr>
          <w:rFonts w:eastAsia="Calibri" w:cstheme="minorHAnsi"/>
          <w:sz w:val="24"/>
          <w:szCs w:val="24"/>
        </w:rPr>
        <w:t>DDPF n. 327/CPS del 27/12/2016 è stato prorogato il termine per la presentazione da parte dei FLAG del piano definitivo di azione, (PDA) parte integrante delle Strategie al 20/01/2017;</w:t>
      </w:r>
    </w:p>
    <w:p w:rsidR="00495B07" w:rsidRPr="00D3453C" w:rsidRDefault="00495B07" w:rsidP="00327758">
      <w:pPr>
        <w:pStyle w:val="Paragrafoelenco"/>
        <w:numPr>
          <w:ilvl w:val="0"/>
          <w:numId w:val="30"/>
        </w:numPr>
        <w:tabs>
          <w:tab w:val="left" w:pos="426"/>
        </w:tabs>
        <w:spacing w:after="0" w:line="240" w:lineRule="auto"/>
        <w:ind w:left="426" w:hanging="426"/>
        <w:jc w:val="both"/>
        <w:rPr>
          <w:rFonts w:cstheme="minorHAnsi"/>
          <w:sz w:val="24"/>
          <w:szCs w:val="24"/>
        </w:rPr>
      </w:pPr>
      <w:r w:rsidRPr="00D3453C">
        <w:rPr>
          <w:rFonts w:cstheme="minorHAnsi"/>
          <w:sz w:val="24"/>
          <w:szCs w:val="24"/>
        </w:rPr>
        <w:t>DDPF n. 35/EFR del 11/04/2017 PO FEAMP 2014/2020 -REG. (CE) N. 508/2014 – PRIMA APPROVAZIONE DEL MANUALE DELLE PROCEDURE E DEI CONTROLLI DEL REFERENTE DELL'ADG</w:t>
      </w:r>
      <w:r w:rsidR="00803FC8">
        <w:rPr>
          <w:rFonts w:cstheme="minorHAnsi"/>
          <w:sz w:val="24"/>
          <w:szCs w:val="24"/>
        </w:rPr>
        <w:t>;</w:t>
      </w:r>
    </w:p>
    <w:p w:rsidR="00495B07" w:rsidRDefault="00803FC8" w:rsidP="00327758">
      <w:pPr>
        <w:pStyle w:val="Paragrafoelenco"/>
        <w:numPr>
          <w:ilvl w:val="0"/>
          <w:numId w:val="30"/>
        </w:numPr>
        <w:tabs>
          <w:tab w:val="left" w:pos="426"/>
        </w:tabs>
        <w:spacing w:after="0" w:line="240" w:lineRule="auto"/>
        <w:ind w:left="426" w:hanging="426"/>
        <w:jc w:val="both"/>
        <w:rPr>
          <w:rFonts w:cstheme="minorHAnsi"/>
          <w:sz w:val="24"/>
          <w:szCs w:val="24"/>
        </w:rPr>
      </w:pPr>
      <w:r>
        <w:rPr>
          <w:rFonts w:cstheme="minorHAnsi"/>
          <w:sz w:val="24"/>
          <w:szCs w:val="24"/>
        </w:rPr>
        <w:t>DDPF n.</w:t>
      </w:r>
      <w:r w:rsidR="00495B07" w:rsidRPr="00D3453C">
        <w:rPr>
          <w:rFonts w:cstheme="minorHAnsi"/>
          <w:sz w:val="24"/>
          <w:szCs w:val="24"/>
        </w:rPr>
        <w:t xml:space="preserve"> 1/ECI del 27/04/2017 Reg. (UE) n. 1303/2013, artt. 32-35 – Reg. (UE) n. 508/2014, art 58-64. - PO FEAMP 2014/2020, priorità 4: “Sviluppo locale di tipo partecipativo (Community Lead Local Development – CLLD)” – DGR n. 783 del 18/07/2016 e DDPF n. 88/CPS del 25/07/2016 – Approvazione piani di azione definitivi</w:t>
      </w:r>
      <w:r>
        <w:rPr>
          <w:rFonts w:cstheme="minorHAnsi"/>
          <w:sz w:val="24"/>
          <w:szCs w:val="24"/>
        </w:rPr>
        <w:t>;</w:t>
      </w:r>
    </w:p>
    <w:p w:rsidR="00372CFF" w:rsidRPr="00372CFF" w:rsidRDefault="00372CFF" w:rsidP="00372CFF">
      <w:pPr>
        <w:pStyle w:val="Paragrafoelenco"/>
        <w:numPr>
          <w:ilvl w:val="0"/>
          <w:numId w:val="30"/>
        </w:numPr>
        <w:tabs>
          <w:tab w:val="left" w:pos="426"/>
        </w:tabs>
        <w:spacing w:after="0" w:line="240" w:lineRule="auto"/>
        <w:ind w:left="426" w:hanging="426"/>
        <w:jc w:val="both"/>
        <w:rPr>
          <w:rFonts w:cstheme="minorHAnsi"/>
          <w:sz w:val="24"/>
          <w:szCs w:val="24"/>
        </w:rPr>
      </w:pPr>
      <w:r w:rsidRPr="00372CFF">
        <w:rPr>
          <w:rFonts w:cstheme="minorHAnsi"/>
          <w:sz w:val="24"/>
          <w:szCs w:val="24"/>
        </w:rPr>
        <w:t>DDPF n. 28</w:t>
      </w:r>
      <w:r w:rsidR="00803FC8">
        <w:rPr>
          <w:rFonts w:cstheme="minorHAnsi"/>
          <w:sz w:val="24"/>
          <w:szCs w:val="24"/>
        </w:rPr>
        <w:t>/ECI</w:t>
      </w:r>
      <w:r w:rsidRPr="00372CFF">
        <w:rPr>
          <w:rFonts w:cstheme="minorHAnsi"/>
          <w:sz w:val="24"/>
          <w:szCs w:val="24"/>
        </w:rPr>
        <w:t xml:space="preserve"> del 14 dicembre 2017, “Approvazione prima variazione PDA FLAG MARCHE CENTRO”</w:t>
      </w:r>
      <w:r w:rsidR="00803FC8">
        <w:rPr>
          <w:rFonts w:cstheme="minorHAnsi"/>
          <w:sz w:val="24"/>
          <w:szCs w:val="24"/>
        </w:rPr>
        <w:t>;</w:t>
      </w:r>
    </w:p>
    <w:p w:rsidR="00BC2E59" w:rsidRDefault="00BC2E59">
      <w:pPr>
        <w:rPr>
          <w:rFonts w:cstheme="minorHAnsi"/>
          <w:sz w:val="24"/>
          <w:szCs w:val="24"/>
        </w:rPr>
      </w:pPr>
      <w:r>
        <w:rPr>
          <w:rFonts w:cstheme="minorHAnsi"/>
          <w:sz w:val="24"/>
          <w:szCs w:val="24"/>
        </w:rPr>
        <w:br w:type="page"/>
      </w:r>
    </w:p>
    <w:p w:rsidR="00495B07" w:rsidRPr="00D3453C" w:rsidRDefault="00495B07" w:rsidP="00904FF5">
      <w:pPr>
        <w:tabs>
          <w:tab w:val="left" w:pos="284"/>
        </w:tabs>
        <w:spacing w:after="0" w:line="240" w:lineRule="auto"/>
        <w:jc w:val="both"/>
        <w:rPr>
          <w:rFonts w:cstheme="minorHAnsi"/>
          <w:sz w:val="24"/>
          <w:szCs w:val="24"/>
        </w:rPr>
      </w:pPr>
    </w:p>
    <w:p w:rsidR="00495B07" w:rsidRPr="00D3453C" w:rsidRDefault="00495B07" w:rsidP="00904FF5">
      <w:pPr>
        <w:tabs>
          <w:tab w:val="left" w:pos="284"/>
        </w:tabs>
        <w:spacing w:after="0" w:line="240" w:lineRule="auto"/>
        <w:jc w:val="both"/>
        <w:rPr>
          <w:rFonts w:cstheme="minorHAnsi"/>
          <w:sz w:val="24"/>
          <w:szCs w:val="24"/>
        </w:rPr>
      </w:pPr>
    </w:p>
    <w:p w:rsidR="00FB6800" w:rsidRPr="00D3453C" w:rsidRDefault="000900E6" w:rsidP="00904FF5">
      <w:pPr>
        <w:pStyle w:val="Paragrafoelenco"/>
        <w:numPr>
          <w:ilvl w:val="0"/>
          <w:numId w:val="5"/>
        </w:numPr>
        <w:spacing w:after="0" w:line="240" w:lineRule="auto"/>
        <w:jc w:val="both"/>
        <w:rPr>
          <w:rFonts w:eastAsia="Times New Roman" w:cstheme="minorHAnsi"/>
          <w:b/>
          <w:noProof/>
          <w:sz w:val="24"/>
          <w:szCs w:val="24"/>
        </w:rPr>
      </w:pPr>
      <w:bookmarkStart w:id="5" w:name="_Toc456948902"/>
      <w:r w:rsidRPr="00D3453C">
        <w:rPr>
          <w:rFonts w:eastAsia="Times New Roman" w:cstheme="minorHAnsi"/>
          <w:b/>
          <w:noProof/>
          <w:sz w:val="24"/>
          <w:szCs w:val="24"/>
        </w:rPr>
        <w:t>OGGETTO E FINALITÀ DELL’AVVISO</w:t>
      </w:r>
      <w:bookmarkEnd w:id="5"/>
    </w:p>
    <w:p w:rsidR="008C287E" w:rsidRPr="00DD6BBA" w:rsidRDefault="00355A99" w:rsidP="00904FF5">
      <w:pPr>
        <w:shd w:val="clear" w:color="auto" w:fill="FFFFFF"/>
        <w:spacing w:after="0" w:line="240" w:lineRule="auto"/>
        <w:ind w:left="-70" w:right="89"/>
        <w:jc w:val="both"/>
        <w:rPr>
          <w:rFonts w:cstheme="minorHAnsi"/>
          <w:sz w:val="24"/>
          <w:szCs w:val="24"/>
        </w:rPr>
      </w:pPr>
      <w:bookmarkStart w:id="6" w:name="_Toc456948903"/>
      <w:r w:rsidRPr="00DD6BBA">
        <w:rPr>
          <w:rFonts w:cstheme="minorHAnsi"/>
          <w:sz w:val="24"/>
          <w:szCs w:val="24"/>
        </w:rPr>
        <w:t>In linea con quanto previsto dall’azione 1.2 della Strategia di Sviluppo Locale (SSL) del Flag Marche Centro, l</w:t>
      </w:r>
      <w:r w:rsidR="008C287E" w:rsidRPr="00DD6BBA">
        <w:rPr>
          <w:rFonts w:cstheme="minorHAnsi"/>
          <w:sz w:val="24"/>
          <w:szCs w:val="24"/>
        </w:rPr>
        <w:t>’azione mira a sostenere la diversificazione e la nuova imprenditoria nei settori della blue economy, attraverso la concessione di incentivi destinati a:</w:t>
      </w:r>
    </w:p>
    <w:p w:rsidR="008C287E" w:rsidRPr="00DD6BBA" w:rsidRDefault="008C287E" w:rsidP="00327758">
      <w:pPr>
        <w:pStyle w:val="Paragrafoelenco"/>
        <w:numPr>
          <w:ilvl w:val="0"/>
          <w:numId w:val="31"/>
        </w:numPr>
        <w:shd w:val="clear" w:color="auto" w:fill="FFFFFF"/>
        <w:spacing w:after="0" w:line="240" w:lineRule="auto"/>
        <w:ind w:left="348" w:right="89" w:hanging="284"/>
        <w:jc w:val="both"/>
        <w:rPr>
          <w:rFonts w:cstheme="minorHAnsi"/>
          <w:sz w:val="24"/>
          <w:szCs w:val="24"/>
        </w:rPr>
      </w:pPr>
      <w:r w:rsidRPr="00DD6BBA">
        <w:rPr>
          <w:rFonts w:cstheme="minorHAnsi"/>
          <w:sz w:val="24"/>
          <w:szCs w:val="24"/>
        </w:rPr>
        <w:t>promuovere lo start up di nuove realtà imprenditoriali in grado di portare innovazione tecnologica, organizzativa e gestionale direttamente nel settore della pesca e nei settori ad essa collegati: ambientale, turistico-culturale, dei servizi tecnologici e dell’artigianato. Saranno previsti criteri di premialità per giovani imprendi</w:t>
      </w:r>
      <w:r w:rsidR="00803FC8">
        <w:rPr>
          <w:rFonts w:cstheme="minorHAnsi"/>
          <w:sz w:val="24"/>
          <w:szCs w:val="24"/>
        </w:rPr>
        <w:t>tori e per le imprese femminili;</w:t>
      </w:r>
    </w:p>
    <w:p w:rsidR="008C287E" w:rsidRPr="00DD6BBA" w:rsidRDefault="008C287E" w:rsidP="00327758">
      <w:pPr>
        <w:pStyle w:val="Paragrafoelenco"/>
        <w:numPr>
          <w:ilvl w:val="0"/>
          <w:numId w:val="31"/>
        </w:numPr>
        <w:shd w:val="clear" w:color="auto" w:fill="FFFFFF"/>
        <w:spacing w:after="0" w:line="240" w:lineRule="auto"/>
        <w:ind w:left="348" w:right="89" w:hanging="284"/>
        <w:jc w:val="both"/>
        <w:rPr>
          <w:rFonts w:cstheme="minorHAnsi"/>
          <w:sz w:val="24"/>
          <w:szCs w:val="24"/>
        </w:rPr>
      </w:pPr>
      <w:r w:rsidRPr="00DD6BBA">
        <w:rPr>
          <w:rFonts w:cstheme="minorHAnsi"/>
          <w:sz w:val="24"/>
          <w:szCs w:val="24"/>
        </w:rPr>
        <w:t>Sostenere la realizzazione di specifici piani di innovazione e di sviluppo competitivo di Micro e Piccole Medie Imprese (MPMI) già esistenti, finalizzati a rafforzane il posizionamento sullo specifico mercato.</w:t>
      </w:r>
    </w:p>
    <w:p w:rsidR="008C287E" w:rsidRPr="00D3453C" w:rsidRDefault="008C287E" w:rsidP="00904FF5">
      <w:pPr>
        <w:pStyle w:val="CM4"/>
        <w:contextualSpacing/>
        <w:jc w:val="both"/>
        <w:rPr>
          <w:rFonts w:asciiTheme="minorHAnsi" w:eastAsiaTheme="minorHAnsi" w:hAnsiTheme="minorHAnsi" w:cstheme="minorHAnsi"/>
          <w:lang w:eastAsia="en-US"/>
        </w:rPr>
      </w:pPr>
      <w:r w:rsidRPr="00DD6BBA">
        <w:rPr>
          <w:rFonts w:asciiTheme="minorHAnsi" w:hAnsiTheme="minorHAnsi" w:cstheme="minorHAnsi"/>
        </w:rPr>
        <w:t>I contributi potranno sostenere la realizzazione di investimenti e l’acquisto di servizi di sostegno allo sviluppo delle capacità imprenditoriali degli operatori, necessari per la realizzazione del progetto di avvio o di innovazione aziendale.</w:t>
      </w:r>
    </w:p>
    <w:p w:rsidR="008C287E" w:rsidRPr="00D3453C" w:rsidRDefault="008C287E" w:rsidP="00904FF5">
      <w:pPr>
        <w:pStyle w:val="CM4"/>
        <w:contextualSpacing/>
        <w:jc w:val="both"/>
        <w:rPr>
          <w:rFonts w:asciiTheme="minorHAnsi" w:eastAsiaTheme="minorHAnsi" w:hAnsiTheme="minorHAnsi" w:cstheme="minorHAnsi"/>
          <w:lang w:eastAsia="en-US"/>
        </w:rPr>
      </w:pPr>
    </w:p>
    <w:bookmarkEnd w:id="6"/>
    <w:p w:rsidR="00D12AA2" w:rsidRPr="00D3453C" w:rsidRDefault="00D12AA2" w:rsidP="00904FF5">
      <w:pPr>
        <w:pStyle w:val="Default"/>
        <w:rPr>
          <w:rFonts w:asciiTheme="minorHAnsi" w:hAnsiTheme="minorHAnsi" w:cstheme="minorHAnsi"/>
        </w:rPr>
      </w:pPr>
    </w:p>
    <w:p w:rsidR="00C877A8" w:rsidRPr="00D3453C" w:rsidRDefault="00A56353"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D3453C">
        <w:rPr>
          <w:rFonts w:eastAsia="Times New Roman" w:cstheme="minorHAnsi"/>
          <w:b/>
          <w:noProof/>
          <w:sz w:val="24"/>
          <w:szCs w:val="24"/>
        </w:rPr>
        <w:t>CRITERI DI AMMISSIBILITÀ</w:t>
      </w:r>
    </w:p>
    <w:p w:rsidR="00A97720" w:rsidRDefault="00A97720" w:rsidP="00904FF5">
      <w:pPr>
        <w:pStyle w:val="Default"/>
        <w:jc w:val="both"/>
        <w:rPr>
          <w:rFonts w:asciiTheme="minorHAnsi" w:hAnsiTheme="minorHAnsi" w:cstheme="minorHAnsi"/>
          <w:color w:val="auto"/>
          <w:szCs w:val="27"/>
        </w:rPr>
      </w:pPr>
      <w:r w:rsidRPr="00D3453C">
        <w:rPr>
          <w:rFonts w:asciiTheme="minorHAnsi" w:hAnsiTheme="minorHAnsi" w:cstheme="minorHAnsi"/>
          <w:color w:val="auto"/>
          <w:szCs w:val="27"/>
        </w:rPr>
        <w:t>Nelle sezioni che seguono si illustrano i requisiti di ordine generale e i criteri di ammissibili</w:t>
      </w:r>
      <w:r w:rsidR="003B5E46" w:rsidRPr="00D3453C">
        <w:rPr>
          <w:rFonts w:asciiTheme="minorHAnsi" w:hAnsiTheme="minorHAnsi" w:cstheme="minorHAnsi"/>
          <w:color w:val="auto"/>
          <w:szCs w:val="27"/>
        </w:rPr>
        <w:t xml:space="preserve">tà specifici per </w:t>
      </w:r>
      <w:r w:rsidRPr="00D3453C">
        <w:rPr>
          <w:rFonts w:asciiTheme="minorHAnsi" w:hAnsiTheme="minorHAnsi" w:cstheme="minorHAnsi"/>
          <w:color w:val="auto"/>
          <w:szCs w:val="27"/>
        </w:rPr>
        <w:t xml:space="preserve">le </w:t>
      </w:r>
      <w:r w:rsidR="00A56353" w:rsidRPr="00D3453C">
        <w:rPr>
          <w:rFonts w:asciiTheme="minorHAnsi" w:hAnsiTheme="minorHAnsi" w:cstheme="minorHAnsi"/>
          <w:color w:val="auto"/>
          <w:szCs w:val="27"/>
        </w:rPr>
        <w:t>presentazione delle domande di contributo</w:t>
      </w:r>
      <w:r w:rsidRPr="00D3453C">
        <w:rPr>
          <w:rFonts w:asciiTheme="minorHAnsi" w:hAnsiTheme="minorHAnsi" w:cstheme="minorHAnsi"/>
          <w:color w:val="auto"/>
          <w:szCs w:val="27"/>
        </w:rPr>
        <w:t>.</w:t>
      </w:r>
    </w:p>
    <w:p w:rsidR="00DD6BBA" w:rsidRPr="00D3453C" w:rsidRDefault="00DD6BBA" w:rsidP="00904FF5">
      <w:pPr>
        <w:pStyle w:val="Default"/>
        <w:jc w:val="both"/>
        <w:rPr>
          <w:rFonts w:asciiTheme="minorHAnsi" w:hAnsiTheme="minorHAnsi" w:cstheme="minorHAnsi"/>
          <w:color w:val="auto"/>
          <w:szCs w:val="27"/>
        </w:rPr>
      </w:pPr>
    </w:p>
    <w:p w:rsidR="00C225A1" w:rsidRPr="00D3453C" w:rsidRDefault="000900E6"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sidRPr="00D3453C">
        <w:rPr>
          <w:rFonts w:asciiTheme="minorHAnsi" w:eastAsia="Times New Roman" w:hAnsiTheme="minorHAnsi" w:cstheme="minorHAnsi"/>
          <w:bCs w:val="0"/>
          <w:noProof/>
          <w:color w:val="auto"/>
          <w:sz w:val="24"/>
          <w:szCs w:val="24"/>
        </w:rPr>
        <w:t>3</w:t>
      </w:r>
      <w:r w:rsidR="00C225A1" w:rsidRPr="00D3453C">
        <w:rPr>
          <w:rFonts w:asciiTheme="minorHAnsi" w:eastAsia="Times New Roman" w:hAnsiTheme="minorHAnsi" w:cstheme="minorHAnsi"/>
          <w:bCs w:val="0"/>
          <w:noProof/>
          <w:color w:val="auto"/>
          <w:sz w:val="24"/>
          <w:szCs w:val="24"/>
        </w:rPr>
        <w:t xml:space="preserve">.1 </w:t>
      </w:r>
      <w:bookmarkStart w:id="7" w:name="_Toc456948904"/>
      <w:r w:rsidR="00E839C1" w:rsidRPr="00D3453C">
        <w:rPr>
          <w:rFonts w:asciiTheme="minorHAnsi" w:eastAsia="Times New Roman" w:hAnsiTheme="minorHAnsi" w:cstheme="minorHAnsi"/>
          <w:bCs w:val="0"/>
          <w:noProof/>
          <w:color w:val="auto"/>
          <w:sz w:val="24"/>
          <w:szCs w:val="24"/>
        </w:rPr>
        <w:t xml:space="preserve">Soggetti </w:t>
      </w:r>
      <w:bookmarkEnd w:id="7"/>
      <w:r w:rsidR="00FA6B83" w:rsidRPr="00D3453C">
        <w:rPr>
          <w:rFonts w:asciiTheme="minorHAnsi" w:eastAsia="Times New Roman" w:hAnsiTheme="minorHAnsi" w:cstheme="minorHAnsi"/>
          <w:bCs w:val="0"/>
          <w:noProof/>
          <w:color w:val="auto"/>
          <w:sz w:val="24"/>
          <w:szCs w:val="24"/>
        </w:rPr>
        <w:t>richiedenti</w:t>
      </w:r>
    </w:p>
    <w:p w:rsidR="00A84E7B" w:rsidRPr="00D66DFD" w:rsidRDefault="00A56353" w:rsidP="00904FF5">
      <w:pPr>
        <w:spacing w:after="0" w:line="240" w:lineRule="auto"/>
        <w:rPr>
          <w:rFonts w:cstheme="minorHAnsi"/>
          <w:sz w:val="24"/>
          <w:szCs w:val="24"/>
        </w:rPr>
      </w:pPr>
      <w:r w:rsidRPr="00D66DFD">
        <w:rPr>
          <w:rFonts w:cstheme="minorHAnsi"/>
          <w:sz w:val="24"/>
          <w:szCs w:val="24"/>
        </w:rPr>
        <w:t>Possono presentare domanda di contributo i seguenti soggetti:</w:t>
      </w:r>
    </w:p>
    <w:p w:rsidR="00FA37C0" w:rsidRPr="003937D4" w:rsidRDefault="003D2DF9" w:rsidP="00327758">
      <w:pPr>
        <w:pStyle w:val="Default"/>
        <w:numPr>
          <w:ilvl w:val="0"/>
          <w:numId w:val="32"/>
        </w:numPr>
        <w:ind w:left="426" w:hanging="426"/>
        <w:jc w:val="both"/>
        <w:rPr>
          <w:rFonts w:asciiTheme="minorHAnsi" w:hAnsiTheme="minorHAnsi" w:cstheme="minorHAnsi"/>
          <w:color w:val="auto"/>
        </w:rPr>
      </w:pPr>
      <w:r w:rsidRPr="003937D4">
        <w:rPr>
          <w:rFonts w:asciiTheme="minorHAnsi" w:hAnsiTheme="minorHAnsi" w:cstheme="minorHAnsi"/>
          <w:color w:val="auto"/>
        </w:rPr>
        <w:t>Micro, piccole e m</w:t>
      </w:r>
      <w:r w:rsidR="00E04363" w:rsidRPr="003937D4">
        <w:rPr>
          <w:rFonts w:asciiTheme="minorHAnsi" w:hAnsiTheme="minorHAnsi" w:cstheme="minorHAnsi"/>
          <w:color w:val="auto"/>
        </w:rPr>
        <w:t>edie imprese</w:t>
      </w:r>
      <w:r w:rsidR="003937D4" w:rsidRPr="003937D4">
        <w:rPr>
          <w:rFonts w:asciiTheme="minorHAnsi" w:hAnsiTheme="minorHAnsi" w:cstheme="minorHAnsi"/>
          <w:color w:val="auto"/>
        </w:rPr>
        <w:t>,</w:t>
      </w:r>
      <w:r w:rsidR="00E04363" w:rsidRPr="003937D4">
        <w:rPr>
          <w:rFonts w:asciiTheme="minorHAnsi" w:hAnsiTheme="minorHAnsi" w:cstheme="minorHAnsi"/>
          <w:color w:val="auto"/>
        </w:rPr>
        <w:t xml:space="preserve"> </w:t>
      </w:r>
      <w:r w:rsidR="00BF0819" w:rsidRPr="003937D4">
        <w:rPr>
          <w:rFonts w:asciiTheme="minorHAnsi" w:hAnsiTheme="minorHAnsi" w:cstheme="minorHAnsi"/>
          <w:color w:val="auto"/>
        </w:rPr>
        <w:t>di cui alla raccomandazione della Commissione europea 2003/361/CE della Commissione come nel dettaglio recepita dal DM 18 aprile 2005</w:t>
      </w:r>
      <w:r w:rsidR="00542DE7" w:rsidRPr="003937D4">
        <w:rPr>
          <w:rFonts w:asciiTheme="minorHAnsi" w:hAnsiTheme="minorHAnsi" w:cstheme="minorHAnsi"/>
          <w:color w:val="auto"/>
        </w:rPr>
        <w:t>.</w:t>
      </w:r>
      <w:r w:rsidR="003B7CAD" w:rsidRPr="003937D4">
        <w:rPr>
          <w:rFonts w:asciiTheme="minorHAnsi" w:hAnsiTheme="minorHAnsi" w:cstheme="minorHAnsi"/>
          <w:color w:val="auto"/>
        </w:rPr>
        <w:t xml:space="preserve"> Tali beneficiari</w:t>
      </w:r>
      <w:r w:rsidR="003937D4" w:rsidRPr="003937D4">
        <w:rPr>
          <w:rFonts w:asciiTheme="minorHAnsi" w:hAnsiTheme="minorHAnsi" w:cstheme="minorHAnsi"/>
          <w:color w:val="auto"/>
        </w:rPr>
        <w:t>, che</w:t>
      </w:r>
      <w:r w:rsidR="003937D4">
        <w:rPr>
          <w:rFonts w:asciiTheme="minorHAnsi" w:hAnsiTheme="minorHAnsi" w:cstheme="minorHAnsi"/>
          <w:color w:val="auto"/>
        </w:rPr>
        <w:t xml:space="preserve"> alla data di pubblicazione dell’avviso </w:t>
      </w:r>
      <w:r w:rsidR="003937D4" w:rsidRPr="003937D4">
        <w:rPr>
          <w:rFonts w:asciiTheme="minorHAnsi" w:hAnsiTheme="minorHAnsi" w:cstheme="minorHAnsi"/>
          <w:color w:val="auto"/>
        </w:rPr>
        <w:t xml:space="preserve">devono avere sede legale e/o operativa nei territori del Flag Marche Centro di cui al </w:t>
      </w:r>
      <w:r w:rsidR="00FA7F02">
        <w:rPr>
          <w:rFonts w:asciiTheme="minorHAnsi" w:hAnsiTheme="minorHAnsi" w:cstheme="minorHAnsi"/>
          <w:color w:val="auto"/>
        </w:rPr>
        <w:t xml:space="preserve">successivo </w:t>
      </w:r>
      <w:r w:rsidR="003937D4" w:rsidRPr="003937D4">
        <w:rPr>
          <w:rFonts w:asciiTheme="minorHAnsi" w:hAnsiTheme="minorHAnsi" w:cstheme="minorHAnsi"/>
          <w:color w:val="auto"/>
        </w:rPr>
        <w:t>punto 3.4</w:t>
      </w:r>
      <w:r w:rsidR="00FA7F02">
        <w:rPr>
          <w:rFonts w:asciiTheme="minorHAnsi" w:hAnsiTheme="minorHAnsi" w:cstheme="minorHAnsi"/>
          <w:color w:val="auto"/>
        </w:rPr>
        <w:t>,</w:t>
      </w:r>
      <w:r w:rsidR="003937D4" w:rsidRPr="003937D4">
        <w:rPr>
          <w:rFonts w:asciiTheme="minorHAnsi" w:hAnsiTheme="minorHAnsi" w:cstheme="minorHAnsi"/>
          <w:color w:val="auto"/>
        </w:rPr>
        <w:t xml:space="preserve"> </w:t>
      </w:r>
      <w:r w:rsidR="003B7CAD" w:rsidRPr="003937D4">
        <w:rPr>
          <w:rFonts w:asciiTheme="minorHAnsi" w:hAnsiTheme="minorHAnsi" w:cstheme="minorHAnsi"/>
          <w:color w:val="auto"/>
        </w:rPr>
        <w:t xml:space="preserve">possono presentare proposte per la realizzazione di specifici </w:t>
      </w:r>
      <w:r w:rsidR="003B7CAD" w:rsidRPr="003937D4">
        <w:rPr>
          <w:rFonts w:asciiTheme="minorHAnsi" w:hAnsiTheme="minorHAnsi" w:cstheme="minorHAnsi"/>
        </w:rPr>
        <w:t>piani di innovazione e di sviluppo competitivo</w:t>
      </w:r>
      <w:r w:rsidR="00803FC8">
        <w:rPr>
          <w:rFonts w:cstheme="minorHAnsi"/>
        </w:rPr>
        <w:t>;</w:t>
      </w:r>
    </w:p>
    <w:p w:rsidR="003B7CAD" w:rsidRPr="00FA7F02" w:rsidRDefault="003B7CAD" w:rsidP="00327758">
      <w:pPr>
        <w:pStyle w:val="Paragrafoelenco"/>
        <w:numPr>
          <w:ilvl w:val="0"/>
          <w:numId w:val="32"/>
        </w:numPr>
        <w:spacing w:after="0" w:line="240" w:lineRule="auto"/>
        <w:ind w:left="426" w:hanging="426"/>
        <w:jc w:val="both"/>
        <w:rPr>
          <w:rFonts w:cstheme="minorHAnsi"/>
          <w:sz w:val="24"/>
          <w:szCs w:val="24"/>
        </w:rPr>
      </w:pPr>
      <w:r w:rsidRPr="00FA7F02">
        <w:rPr>
          <w:rFonts w:cstheme="minorHAnsi"/>
          <w:sz w:val="24"/>
          <w:szCs w:val="24"/>
        </w:rPr>
        <w:t>Persone fisiche</w:t>
      </w:r>
      <w:r w:rsidR="00FC75AE" w:rsidRPr="00FA7F02">
        <w:rPr>
          <w:rFonts w:cstheme="minorHAnsi"/>
          <w:sz w:val="24"/>
          <w:szCs w:val="24"/>
        </w:rPr>
        <w:t xml:space="preserve"> (potenziali titolari o componenti della compagine sociale)</w:t>
      </w:r>
      <w:r w:rsidR="003C44BF" w:rsidRPr="00FA7F02">
        <w:rPr>
          <w:rFonts w:cstheme="minorHAnsi"/>
          <w:sz w:val="24"/>
          <w:szCs w:val="24"/>
        </w:rPr>
        <w:t xml:space="preserve">, </w:t>
      </w:r>
      <w:r w:rsidRPr="00FA7F02">
        <w:rPr>
          <w:rFonts w:cstheme="minorHAnsi"/>
          <w:sz w:val="24"/>
          <w:szCs w:val="24"/>
        </w:rPr>
        <w:t>che si impegnano a costituire una MPMI</w:t>
      </w:r>
      <w:r w:rsidR="00FA7F02" w:rsidRPr="00FA7F02">
        <w:rPr>
          <w:rFonts w:cstheme="minorHAnsi"/>
          <w:sz w:val="24"/>
          <w:szCs w:val="24"/>
        </w:rPr>
        <w:t>, avente sede legale e operativa nei territori del Flag Marche Centro di cui al successivo punto 3.4,</w:t>
      </w:r>
      <w:r w:rsidRPr="00FA7F02">
        <w:rPr>
          <w:rFonts w:cstheme="minorHAnsi"/>
          <w:sz w:val="24"/>
          <w:szCs w:val="24"/>
        </w:rPr>
        <w:t xml:space="preserve"> entro </w:t>
      </w:r>
      <w:r w:rsidR="00FA7F02" w:rsidRPr="00FA7F02">
        <w:rPr>
          <w:rFonts w:cstheme="minorHAnsi"/>
          <w:sz w:val="24"/>
          <w:szCs w:val="24"/>
        </w:rPr>
        <w:t xml:space="preserve">45 </w:t>
      </w:r>
      <w:r w:rsidRPr="00FA7F02">
        <w:rPr>
          <w:rFonts w:cstheme="minorHAnsi"/>
          <w:sz w:val="24"/>
          <w:szCs w:val="24"/>
        </w:rPr>
        <w:t xml:space="preserve">gg dalla </w:t>
      </w:r>
      <w:r w:rsidR="00FA7F02" w:rsidRPr="00FA7F02">
        <w:rPr>
          <w:rFonts w:cstheme="minorHAnsi"/>
          <w:sz w:val="24"/>
          <w:szCs w:val="24"/>
        </w:rPr>
        <w:t>comunicazione degli esiti della graduatoria</w:t>
      </w:r>
      <w:r w:rsidRPr="00FA7F02">
        <w:rPr>
          <w:rFonts w:cstheme="minorHAnsi"/>
          <w:sz w:val="24"/>
          <w:szCs w:val="24"/>
        </w:rPr>
        <w:t>, per la realizzazione del progetto imprenditoriale selezionato. Questa tipologia di soggetto richiedente sarà ritenuta ammissibile solo per progettualità che riguardano lo start up di nuove realtà imprenditoriali</w:t>
      </w:r>
      <w:r w:rsidR="00803FC8">
        <w:rPr>
          <w:rFonts w:cstheme="minorHAnsi"/>
          <w:sz w:val="24"/>
          <w:szCs w:val="24"/>
        </w:rPr>
        <w:t>.</w:t>
      </w:r>
    </w:p>
    <w:p w:rsidR="003B7CAD" w:rsidRPr="00FA7F02" w:rsidRDefault="003B7CAD" w:rsidP="00904FF5">
      <w:pPr>
        <w:pStyle w:val="Default"/>
        <w:jc w:val="both"/>
        <w:rPr>
          <w:rFonts w:asciiTheme="minorHAnsi" w:hAnsiTheme="minorHAnsi" w:cstheme="minorHAnsi"/>
          <w:color w:val="auto"/>
          <w:u w:val="single"/>
        </w:rPr>
      </w:pPr>
    </w:p>
    <w:p w:rsidR="00407D69" w:rsidRPr="00FA7F02" w:rsidRDefault="00407D69" w:rsidP="00904FF5">
      <w:pPr>
        <w:pStyle w:val="Default"/>
        <w:jc w:val="both"/>
        <w:rPr>
          <w:rFonts w:asciiTheme="minorHAnsi" w:hAnsiTheme="minorHAnsi" w:cstheme="minorHAnsi"/>
          <w:color w:val="auto"/>
        </w:rPr>
      </w:pPr>
      <w:r w:rsidRPr="00FA7F02">
        <w:rPr>
          <w:rFonts w:asciiTheme="minorHAnsi" w:hAnsiTheme="minorHAnsi" w:cstheme="minorHAnsi"/>
          <w:color w:val="auto"/>
        </w:rPr>
        <w:t xml:space="preserve">In caso di impianti di </w:t>
      </w:r>
      <w:r w:rsidRPr="00FA7F02">
        <w:rPr>
          <w:rFonts w:asciiTheme="minorHAnsi" w:hAnsiTheme="minorHAnsi" w:cstheme="minorHAnsi"/>
          <w:color w:val="auto"/>
          <w:u w:val="single"/>
        </w:rPr>
        <w:t>impianti a produzione mista</w:t>
      </w:r>
      <w:r w:rsidRPr="00FA7F02">
        <w:rPr>
          <w:rFonts w:asciiTheme="minorHAnsi" w:hAnsiTheme="minorHAnsi" w:cstheme="minorHAnsi"/>
          <w:color w:val="auto"/>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w:t>
      </w:r>
      <w:r w:rsidR="0036174F" w:rsidRPr="00FA7F02">
        <w:rPr>
          <w:rFonts w:asciiTheme="minorHAnsi" w:hAnsiTheme="minorHAnsi" w:cstheme="minorHAnsi"/>
          <w:color w:val="auto"/>
        </w:rPr>
        <w:t>, in termini di fatturato,</w:t>
      </w:r>
      <w:r w:rsidRPr="00FA7F02">
        <w:rPr>
          <w:rFonts w:asciiTheme="minorHAnsi" w:hAnsiTheme="minorHAnsi" w:cstheme="minorHAnsi"/>
          <w:color w:val="auto"/>
        </w:rPr>
        <w:t xml:space="preserve"> dell’attività di trasformazione del prodotto ittico, e la totale strumentalità del progetto di cui si richiede il contributo e delle spese sostenute ed ammesse a tale attività.</w:t>
      </w:r>
    </w:p>
    <w:p w:rsidR="00407D69" w:rsidRPr="00FA7F02" w:rsidRDefault="00407D69" w:rsidP="00904FF5">
      <w:pPr>
        <w:pStyle w:val="Default"/>
        <w:jc w:val="both"/>
        <w:rPr>
          <w:rFonts w:asciiTheme="minorHAnsi" w:hAnsiTheme="minorHAnsi" w:cstheme="minorHAnsi"/>
          <w:color w:val="auto"/>
        </w:rPr>
      </w:pPr>
    </w:p>
    <w:p w:rsidR="00A56353" w:rsidRPr="00D3453C" w:rsidRDefault="00AF57D1"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sidRPr="00D3453C">
        <w:rPr>
          <w:rFonts w:asciiTheme="minorHAnsi" w:eastAsia="Times New Roman" w:hAnsiTheme="minorHAnsi" w:cstheme="minorHAnsi"/>
          <w:bCs w:val="0"/>
          <w:noProof/>
          <w:color w:val="auto"/>
          <w:sz w:val="24"/>
          <w:szCs w:val="24"/>
        </w:rPr>
        <w:t>3</w:t>
      </w:r>
      <w:r w:rsidR="00A56353" w:rsidRPr="00D3453C">
        <w:rPr>
          <w:rFonts w:asciiTheme="minorHAnsi" w:eastAsia="Times New Roman" w:hAnsiTheme="minorHAnsi" w:cstheme="minorHAnsi"/>
          <w:bCs w:val="0"/>
          <w:noProof/>
          <w:color w:val="auto"/>
          <w:sz w:val="24"/>
          <w:szCs w:val="24"/>
        </w:rPr>
        <w:t>.2</w:t>
      </w:r>
      <w:r w:rsidR="00FA6B83" w:rsidRPr="00D3453C">
        <w:rPr>
          <w:rFonts w:asciiTheme="minorHAnsi" w:eastAsia="Times New Roman" w:hAnsiTheme="minorHAnsi" w:cstheme="minorHAnsi"/>
          <w:bCs w:val="0"/>
          <w:noProof/>
          <w:color w:val="auto"/>
          <w:sz w:val="24"/>
          <w:szCs w:val="24"/>
        </w:rPr>
        <w:t xml:space="preserve"> Criteri di ammissibilità attinenti al soggetto richiedente</w:t>
      </w:r>
    </w:p>
    <w:p w:rsidR="00FA6B83" w:rsidRDefault="00FA6B83" w:rsidP="00904FF5">
      <w:pPr>
        <w:spacing w:after="0" w:line="240" w:lineRule="auto"/>
        <w:jc w:val="both"/>
        <w:rPr>
          <w:rFonts w:cstheme="minorHAnsi"/>
          <w:sz w:val="24"/>
          <w:szCs w:val="27"/>
        </w:rPr>
      </w:pPr>
      <w:bookmarkStart w:id="8" w:name="_Toc456948905"/>
      <w:r w:rsidRPr="00D3453C">
        <w:rPr>
          <w:rFonts w:cstheme="minorHAnsi"/>
          <w:sz w:val="24"/>
          <w:szCs w:val="27"/>
        </w:rPr>
        <w:t>I soggetti richiedenti il sostegno FEAMP, di cui al precedente paragrafo, devono possedere i seguenti requisiti:</w:t>
      </w:r>
    </w:p>
    <w:p w:rsidR="00D66DFD" w:rsidRPr="00D3453C" w:rsidRDefault="00D66DFD" w:rsidP="00904FF5">
      <w:pPr>
        <w:spacing w:after="0" w:line="240" w:lineRule="auto"/>
        <w:jc w:val="both"/>
        <w:rPr>
          <w:rFonts w:cstheme="minorHAnsi"/>
          <w:sz w:val="24"/>
          <w:szCs w:val="27"/>
        </w:rPr>
      </w:pPr>
    </w:p>
    <w:p w:rsidR="003B7CAD" w:rsidRPr="00FA7F02" w:rsidRDefault="003B7CAD" w:rsidP="00BC2E59">
      <w:pPr>
        <w:spacing w:after="0" w:line="240" w:lineRule="auto"/>
        <w:jc w:val="both"/>
        <w:rPr>
          <w:rFonts w:cstheme="minorHAnsi"/>
          <w:sz w:val="24"/>
          <w:szCs w:val="27"/>
        </w:rPr>
      </w:pPr>
      <w:r w:rsidRPr="00FA7F02">
        <w:rPr>
          <w:rFonts w:cstheme="minorHAnsi"/>
          <w:sz w:val="24"/>
          <w:szCs w:val="27"/>
          <w:u w:val="single"/>
        </w:rPr>
        <w:t>Se trattasi di persone fisiche che presentano progettualità afferenti lo start up di nuove realtà imprenditoriali</w:t>
      </w:r>
      <w:r w:rsidR="00BC2E59" w:rsidRPr="00FA7F02">
        <w:rPr>
          <w:rFonts w:cstheme="minorHAnsi"/>
          <w:sz w:val="24"/>
          <w:szCs w:val="27"/>
        </w:rPr>
        <w:t xml:space="preserve">, le stesse </w:t>
      </w:r>
      <w:r w:rsidR="00FA7F02" w:rsidRPr="00FA7F02">
        <w:rPr>
          <w:rFonts w:cstheme="minorHAnsi"/>
          <w:sz w:val="24"/>
          <w:szCs w:val="27"/>
        </w:rPr>
        <w:t>i</w:t>
      </w:r>
      <w:r w:rsidR="00BC2E59" w:rsidRPr="00FA7F02">
        <w:rPr>
          <w:rFonts w:cstheme="minorHAnsi"/>
          <w:sz w:val="24"/>
          <w:szCs w:val="27"/>
        </w:rPr>
        <w:t>n sede di candidatura dovranno impegnarsi a</w:t>
      </w:r>
      <w:r w:rsidRPr="00FA7F02">
        <w:rPr>
          <w:rFonts w:cstheme="minorHAnsi"/>
          <w:sz w:val="24"/>
          <w:szCs w:val="27"/>
        </w:rPr>
        <w:t xml:space="preserve"> provvedere, nei </w:t>
      </w:r>
      <w:r w:rsidR="00FA7F02" w:rsidRPr="00FA7F02">
        <w:rPr>
          <w:rFonts w:cstheme="minorHAnsi"/>
          <w:sz w:val="24"/>
          <w:szCs w:val="27"/>
        </w:rPr>
        <w:t>45</w:t>
      </w:r>
      <w:r w:rsidRPr="00FA7F02">
        <w:rPr>
          <w:rFonts w:cstheme="minorHAnsi"/>
          <w:sz w:val="24"/>
          <w:szCs w:val="27"/>
        </w:rPr>
        <w:t xml:space="preserve"> giorni successivi alla </w:t>
      </w:r>
      <w:r w:rsidR="00FA7F02" w:rsidRPr="00FA7F02">
        <w:rPr>
          <w:rFonts w:cstheme="minorHAnsi"/>
          <w:sz w:val="24"/>
          <w:szCs w:val="27"/>
        </w:rPr>
        <w:t>comunicazione degli esiti della graduatoria</w:t>
      </w:r>
      <w:r w:rsidR="00B142F1" w:rsidRPr="00FA7F02">
        <w:rPr>
          <w:rFonts w:cstheme="minorHAnsi"/>
          <w:sz w:val="24"/>
          <w:szCs w:val="27"/>
        </w:rPr>
        <w:t>,</w:t>
      </w:r>
      <w:r w:rsidRPr="00FA7F02">
        <w:rPr>
          <w:rFonts w:cstheme="minorHAnsi"/>
          <w:sz w:val="24"/>
          <w:szCs w:val="27"/>
        </w:rPr>
        <w:t xml:space="preserve"> a:</w:t>
      </w:r>
    </w:p>
    <w:p w:rsidR="003B7CAD" w:rsidRPr="00FA7F02" w:rsidRDefault="00FC75AE" w:rsidP="00904FF5">
      <w:pPr>
        <w:pStyle w:val="Paragrafoelenco"/>
        <w:numPr>
          <w:ilvl w:val="0"/>
          <w:numId w:val="4"/>
        </w:numPr>
        <w:spacing w:after="0" w:line="240" w:lineRule="auto"/>
        <w:ind w:left="426" w:hanging="426"/>
        <w:jc w:val="both"/>
        <w:rPr>
          <w:rFonts w:cstheme="minorHAnsi"/>
          <w:sz w:val="24"/>
          <w:szCs w:val="27"/>
        </w:rPr>
      </w:pPr>
      <w:r w:rsidRPr="00FA7F02">
        <w:rPr>
          <w:rFonts w:cstheme="minorHAnsi"/>
          <w:sz w:val="24"/>
          <w:szCs w:val="27"/>
        </w:rPr>
        <w:t>costituzione dell’impresa</w:t>
      </w:r>
      <w:r w:rsidR="00FA7F02" w:rsidRPr="00FA7F02">
        <w:rPr>
          <w:rFonts w:cstheme="minorHAnsi"/>
          <w:sz w:val="24"/>
          <w:szCs w:val="27"/>
        </w:rPr>
        <w:t xml:space="preserve"> con sede legale ed operativa nel territorio dell’area Flag Marche Centro</w:t>
      </w:r>
      <w:r w:rsidRPr="00FA7F02">
        <w:rPr>
          <w:rFonts w:cstheme="minorHAnsi"/>
          <w:sz w:val="24"/>
          <w:szCs w:val="27"/>
        </w:rPr>
        <w:t>;</w:t>
      </w:r>
    </w:p>
    <w:p w:rsidR="00A71EA7" w:rsidRPr="00FA7F02" w:rsidRDefault="00A71EA7" w:rsidP="00904FF5">
      <w:pPr>
        <w:pStyle w:val="Paragrafoelenco"/>
        <w:numPr>
          <w:ilvl w:val="0"/>
          <w:numId w:val="4"/>
        </w:numPr>
        <w:spacing w:after="0" w:line="240" w:lineRule="auto"/>
        <w:ind w:left="426" w:hanging="426"/>
        <w:jc w:val="both"/>
        <w:rPr>
          <w:rFonts w:cstheme="minorHAnsi"/>
          <w:sz w:val="24"/>
          <w:szCs w:val="27"/>
        </w:rPr>
      </w:pPr>
      <w:r w:rsidRPr="00FA7F02">
        <w:rPr>
          <w:rFonts w:cstheme="minorHAnsi"/>
          <w:sz w:val="24"/>
          <w:szCs w:val="27"/>
        </w:rPr>
        <w:t>iscrizione nel registro delle imprese presso la Camera di Commercio, Industria, Artigianato e Agricoltura (di seguito CCIAA) territorialmente competente</w:t>
      </w:r>
      <w:r w:rsidR="00803FC8">
        <w:rPr>
          <w:rFonts w:cstheme="minorHAnsi"/>
          <w:sz w:val="24"/>
          <w:szCs w:val="24"/>
        </w:rPr>
        <w:t>;</w:t>
      </w:r>
    </w:p>
    <w:p w:rsidR="00A71EA7" w:rsidRPr="00FA7F02" w:rsidRDefault="00A71EA7" w:rsidP="00904FF5">
      <w:pPr>
        <w:pStyle w:val="Paragrafoelenco"/>
        <w:numPr>
          <w:ilvl w:val="0"/>
          <w:numId w:val="4"/>
        </w:numPr>
        <w:spacing w:after="0" w:line="240" w:lineRule="auto"/>
        <w:ind w:left="426" w:hanging="426"/>
        <w:jc w:val="both"/>
        <w:rPr>
          <w:rFonts w:cstheme="minorHAnsi"/>
          <w:sz w:val="24"/>
          <w:szCs w:val="27"/>
        </w:rPr>
      </w:pPr>
      <w:r w:rsidRPr="00FA7F02">
        <w:rPr>
          <w:rFonts w:cstheme="minorHAnsi"/>
          <w:sz w:val="24"/>
          <w:szCs w:val="27"/>
        </w:rPr>
        <w:t>apertura di un conto corrente dedicato intestato al</w:t>
      </w:r>
      <w:r w:rsidR="00731CE0" w:rsidRPr="00FA7F02">
        <w:rPr>
          <w:rFonts w:cstheme="minorHAnsi"/>
          <w:sz w:val="24"/>
          <w:szCs w:val="27"/>
        </w:rPr>
        <w:t>l’impresa beneficiaria d nuova costituzione</w:t>
      </w:r>
      <w:r w:rsidRPr="00FA7F02">
        <w:rPr>
          <w:rFonts w:cstheme="minorHAnsi"/>
          <w:sz w:val="24"/>
          <w:szCs w:val="27"/>
        </w:rPr>
        <w:t>;</w:t>
      </w:r>
    </w:p>
    <w:p w:rsidR="00A71EA7" w:rsidRPr="00FA7F02" w:rsidRDefault="00FC75AE" w:rsidP="00904FF5">
      <w:pPr>
        <w:pStyle w:val="Paragrafoelenco"/>
        <w:numPr>
          <w:ilvl w:val="0"/>
          <w:numId w:val="4"/>
        </w:numPr>
        <w:spacing w:after="0" w:line="240" w:lineRule="auto"/>
        <w:ind w:left="426" w:hanging="426"/>
        <w:jc w:val="both"/>
        <w:rPr>
          <w:rFonts w:cstheme="minorHAnsi"/>
          <w:sz w:val="24"/>
          <w:szCs w:val="27"/>
        </w:rPr>
      </w:pPr>
      <w:r w:rsidRPr="00FA7F02">
        <w:rPr>
          <w:rFonts w:cstheme="minorHAnsi"/>
          <w:sz w:val="24"/>
          <w:szCs w:val="27"/>
        </w:rPr>
        <w:t>a</w:t>
      </w:r>
      <w:r w:rsidR="00A71EA7" w:rsidRPr="00FA7F02">
        <w:rPr>
          <w:rFonts w:cstheme="minorHAnsi"/>
          <w:sz w:val="24"/>
          <w:szCs w:val="27"/>
        </w:rPr>
        <w:t>pplicazione del CCNL di riferimento nel caso in cui il richiedente utilizzi personale dipendente</w:t>
      </w:r>
      <w:r w:rsidR="00803FC8">
        <w:rPr>
          <w:rFonts w:cstheme="minorHAnsi"/>
          <w:sz w:val="24"/>
          <w:szCs w:val="27"/>
        </w:rPr>
        <w:t>.</w:t>
      </w:r>
    </w:p>
    <w:p w:rsidR="00D66DFD" w:rsidRPr="00FA7F02" w:rsidRDefault="00D66DFD" w:rsidP="00904FF5">
      <w:pPr>
        <w:spacing w:after="0" w:line="240" w:lineRule="auto"/>
        <w:jc w:val="both"/>
        <w:rPr>
          <w:rFonts w:cstheme="minorHAnsi"/>
          <w:sz w:val="24"/>
          <w:szCs w:val="27"/>
          <w:u w:val="single"/>
        </w:rPr>
      </w:pPr>
    </w:p>
    <w:p w:rsidR="00217D60" w:rsidRPr="00D3453C" w:rsidRDefault="003B7CAD" w:rsidP="00904FF5">
      <w:pPr>
        <w:spacing w:after="0" w:line="240" w:lineRule="auto"/>
        <w:jc w:val="both"/>
        <w:rPr>
          <w:rFonts w:cstheme="minorHAnsi"/>
          <w:sz w:val="24"/>
          <w:szCs w:val="27"/>
          <w:u w:val="single"/>
        </w:rPr>
      </w:pPr>
      <w:r w:rsidRPr="00FA7F02">
        <w:rPr>
          <w:rFonts w:cstheme="minorHAnsi"/>
          <w:sz w:val="24"/>
          <w:szCs w:val="27"/>
          <w:u w:val="single"/>
        </w:rPr>
        <w:t xml:space="preserve">Se trattasi di impresa già costituita che presenta uno specifico </w:t>
      </w:r>
      <w:r w:rsidRPr="00FA7F02">
        <w:rPr>
          <w:rFonts w:cstheme="minorHAnsi"/>
          <w:sz w:val="24"/>
          <w:szCs w:val="24"/>
          <w:u w:val="single"/>
        </w:rPr>
        <w:t>piano di innovazione e di sviluppo competitivo</w:t>
      </w:r>
      <w:r w:rsidRPr="00FA7F02">
        <w:rPr>
          <w:rFonts w:cstheme="minorHAnsi"/>
          <w:sz w:val="24"/>
          <w:szCs w:val="27"/>
          <w:u w:val="single"/>
        </w:rPr>
        <w:t>:</w:t>
      </w:r>
    </w:p>
    <w:p w:rsidR="00CB5372" w:rsidRPr="00D3453C" w:rsidRDefault="00CB5372"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Essere regolarmente iscritti nel registro delle imprese presso la Camera di Commercio, Industria, Artigianato e Agricoltura (di seguito CCIAA) territorialmente competente</w:t>
      </w:r>
      <w:r w:rsidR="00803FC8">
        <w:rPr>
          <w:rFonts w:cstheme="minorHAnsi"/>
          <w:sz w:val="24"/>
          <w:szCs w:val="24"/>
        </w:rPr>
        <w:t>;</w:t>
      </w:r>
    </w:p>
    <w:p w:rsidR="00CB5372" w:rsidRPr="00D3453C" w:rsidRDefault="00CB5372"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Essere in possesso di conto corrente dedicato intestato al beneficiario</w:t>
      </w:r>
      <w:r w:rsidR="000E0503" w:rsidRPr="00D3453C">
        <w:rPr>
          <w:rFonts w:cstheme="minorHAnsi"/>
          <w:sz w:val="24"/>
          <w:szCs w:val="27"/>
        </w:rPr>
        <w:t>;</w:t>
      </w:r>
    </w:p>
    <w:p w:rsidR="00A56353" w:rsidRPr="00D3453C" w:rsidRDefault="00A56353"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Applicazione del CCNL di riferimento nel caso in cui il richiedente utilizzi personale dipendente</w:t>
      </w:r>
      <w:r w:rsidR="00803FC8">
        <w:rPr>
          <w:rFonts w:cstheme="minorHAnsi"/>
          <w:sz w:val="24"/>
          <w:szCs w:val="27"/>
        </w:rPr>
        <w:t>.</w:t>
      </w:r>
    </w:p>
    <w:p w:rsidR="00D66DFD" w:rsidRDefault="00D66DFD" w:rsidP="00904FF5">
      <w:pPr>
        <w:spacing w:after="0" w:line="240" w:lineRule="auto"/>
        <w:jc w:val="both"/>
        <w:rPr>
          <w:rFonts w:cstheme="minorHAnsi"/>
          <w:sz w:val="24"/>
          <w:szCs w:val="27"/>
          <w:u w:val="single"/>
        </w:rPr>
      </w:pPr>
    </w:p>
    <w:p w:rsidR="0091536F" w:rsidRPr="00D3453C" w:rsidRDefault="0091536F" w:rsidP="00904FF5">
      <w:pPr>
        <w:spacing w:after="0" w:line="240" w:lineRule="auto"/>
        <w:jc w:val="both"/>
        <w:rPr>
          <w:rFonts w:cstheme="minorHAnsi"/>
          <w:sz w:val="24"/>
          <w:szCs w:val="27"/>
          <w:u w:val="single"/>
        </w:rPr>
      </w:pPr>
      <w:r w:rsidRPr="00D3453C">
        <w:rPr>
          <w:rFonts w:cstheme="minorHAnsi"/>
          <w:sz w:val="24"/>
          <w:szCs w:val="27"/>
          <w:u w:val="single"/>
        </w:rPr>
        <w:t>Tutti i soggetti richiedenti dovranno:</w:t>
      </w:r>
    </w:p>
    <w:p w:rsidR="00F4567A" w:rsidRPr="00D3453C" w:rsidRDefault="00F4567A"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versare in una delle ipotesi di divieto di contrarre con la Pubblica Amministrazione. In particolare costituiscono motivi di esclusione la sussistenza di una delle ipotesi previste nell’art 80 d.lgs. 50/2016 comma 1, 2,4, 5 lett a), lett b),  e lett. f) ove pertinenti (in conformità con quanto previsto nell’art 106 del reg (UE) n .966/2012)</w:t>
      </w:r>
      <w:r w:rsidR="00803FC8">
        <w:rPr>
          <w:rFonts w:cstheme="minorHAnsi"/>
          <w:sz w:val="24"/>
          <w:szCs w:val="24"/>
        </w:rPr>
        <w:t>;</w:t>
      </w:r>
    </w:p>
    <w:p w:rsidR="00A56353" w:rsidRPr="00D3453C" w:rsidRDefault="00A56353"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non rientra</w:t>
      </w:r>
      <w:r w:rsidR="0091536F" w:rsidRPr="00D3453C">
        <w:rPr>
          <w:rFonts w:cstheme="minorHAnsi"/>
          <w:sz w:val="24"/>
          <w:szCs w:val="27"/>
        </w:rPr>
        <w:t>re</w:t>
      </w:r>
      <w:r w:rsidRPr="00D3453C">
        <w:rPr>
          <w:rFonts w:cstheme="minorHAnsi"/>
          <w:sz w:val="24"/>
          <w:szCs w:val="27"/>
        </w:rPr>
        <w:t xml:space="preserve"> nei casi di inammissibilità previsti dai paragrafi 1 e 3 dell’art. 10 del Reg. (UE) n. 508/2014 (ai sensi del paragrafo 5 del medesimo articolo)</w:t>
      </w:r>
      <w:r w:rsidR="00B40464" w:rsidRPr="00D3453C">
        <w:rPr>
          <w:rFonts w:cstheme="minorHAnsi"/>
          <w:sz w:val="24"/>
          <w:szCs w:val="27"/>
        </w:rPr>
        <w:t xml:space="preserve"> e secondo quanto ulteriormente specificato nei reg. (UE) n. 288/2015 e n. 2252/2015</w:t>
      </w:r>
      <w:r w:rsidR="00803FC8">
        <w:rPr>
          <w:rFonts w:cstheme="minorHAnsi"/>
          <w:sz w:val="24"/>
          <w:szCs w:val="24"/>
        </w:rPr>
        <w:t>;</w:t>
      </w:r>
    </w:p>
    <w:p w:rsidR="000E0503" w:rsidRDefault="000E0503" w:rsidP="00904FF5">
      <w:pPr>
        <w:pStyle w:val="Paragrafoelenco"/>
        <w:numPr>
          <w:ilvl w:val="0"/>
          <w:numId w:val="4"/>
        </w:numPr>
        <w:spacing w:after="0" w:line="240" w:lineRule="auto"/>
        <w:ind w:left="426" w:hanging="426"/>
        <w:jc w:val="both"/>
        <w:rPr>
          <w:rFonts w:cstheme="minorHAnsi"/>
          <w:sz w:val="24"/>
          <w:szCs w:val="27"/>
        </w:rPr>
      </w:pPr>
      <w:r w:rsidRPr="00D3453C">
        <w:rPr>
          <w:rFonts w:cstheme="minorHAnsi"/>
          <w:sz w:val="24"/>
          <w:szCs w:val="27"/>
        </w:rPr>
        <w:t>Il richiedente non è inadempiente all’obbligo di restituire precedenti contributi concessi in seguito a provvedimenti di revoca e recupero di agevolazioni precedentemente concesse dalla Regione Marche, relati</w:t>
      </w:r>
      <w:r w:rsidR="00803FC8">
        <w:rPr>
          <w:rFonts w:cstheme="minorHAnsi"/>
          <w:sz w:val="24"/>
          <w:szCs w:val="27"/>
        </w:rPr>
        <w:t>ve e al programma FEP 2007/2013.</w:t>
      </w:r>
    </w:p>
    <w:p w:rsidR="00B142F1" w:rsidRPr="00D3453C" w:rsidRDefault="00B142F1" w:rsidP="00B142F1">
      <w:pPr>
        <w:pStyle w:val="Paragrafoelenco"/>
        <w:spacing w:after="0" w:line="240" w:lineRule="auto"/>
        <w:ind w:left="426"/>
        <w:jc w:val="both"/>
        <w:rPr>
          <w:rFonts w:cstheme="minorHAnsi"/>
          <w:sz w:val="24"/>
          <w:szCs w:val="27"/>
        </w:rPr>
      </w:pPr>
    </w:p>
    <w:p w:rsidR="006C504E" w:rsidRPr="00D3453C" w:rsidRDefault="00A65565" w:rsidP="00904FF5">
      <w:pPr>
        <w:pStyle w:val="Titolo1"/>
        <w:numPr>
          <w:ilvl w:val="0"/>
          <w:numId w:val="0"/>
        </w:numPr>
        <w:spacing w:before="0" w:after="0" w:line="240" w:lineRule="auto"/>
        <w:ind w:firstLine="426"/>
        <w:rPr>
          <w:rFonts w:asciiTheme="minorHAnsi" w:hAnsiTheme="minorHAnsi" w:cstheme="minorHAnsi"/>
          <w:color w:val="000000"/>
          <w:sz w:val="24"/>
          <w:szCs w:val="27"/>
        </w:rPr>
      </w:pPr>
      <w:r>
        <w:rPr>
          <w:rFonts w:asciiTheme="minorHAnsi" w:hAnsiTheme="minorHAnsi" w:cstheme="minorHAnsi"/>
          <w:color w:val="000000"/>
          <w:sz w:val="24"/>
          <w:szCs w:val="27"/>
        </w:rPr>
        <w:t>3.3</w:t>
      </w:r>
      <w:r w:rsidR="006C504E" w:rsidRPr="00D3453C">
        <w:rPr>
          <w:rFonts w:asciiTheme="minorHAnsi" w:hAnsiTheme="minorHAnsi" w:cstheme="minorHAnsi"/>
          <w:color w:val="000000"/>
          <w:sz w:val="24"/>
          <w:szCs w:val="27"/>
        </w:rPr>
        <w:t xml:space="preserve"> Capacità amministrativa, finanziaria e operativa</w:t>
      </w:r>
    </w:p>
    <w:p w:rsidR="006C504E" w:rsidRPr="00D3453C" w:rsidRDefault="006C504E" w:rsidP="00904FF5">
      <w:pPr>
        <w:spacing w:after="0" w:line="240" w:lineRule="auto"/>
        <w:ind w:left="142"/>
        <w:jc w:val="both"/>
        <w:rPr>
          <w:rFonts w:cstheme="minorHAnsi"/>
          <w:color w:val="000000"/>
          <w:sz w:val="24"/>
          <w:szCs w:val="27"/>
        </w:rPr>
      </w:pPr>
      <w:r w:rsidRPr="00D3453C">
        <w:rPr>
          <w:rFonts w:cstheme="minorHAnsi"/>
          <w:color w:val="000000"/>
          <w:sz w:val="24"/>
          <w:szCs w:val="27"/>
        </w:rPr>
        <w:t xml:space="preserve">Ai sensi </w:t>
      </w:r>
      <w:r w:rsidR="00B61D72" w:rsidRPr="00D3453C">
        <w:rPr>
          <w:rFonts w:cstheme="minorHAnsi"/>
          <w:color w:val="000000"/>
          <w:sz w:val="24"/>
          <w:szCs w:val="27"/>
        </w:rPr>
        <w:t>dell’art 125 del reg. (UE) 1303</w:t>
      </w:r>
      <w:r w:rsidRPr="00D3453C">
        <w:rPr>
          <w:rFonts w:cstheme="minorHAnsi"/>
          <w:color w:val="000000"/>
          <w:sz w:val="24"/>
          <w:szCs w:val="27"/>
        </w:rPr>
        <w:t>/2013 il beneficiario deve avere la capacità amministrativa, finanziaria e operativa per soddisfare le condizioni e gli obblighi previsti dal presente bando per ottenere e mantenere il contributo di che trattasi.</w:t>
      </w:r>
    </w:p>
    <w:p w:rsidR="00A71EA7" w:rsidRPr="00D3453C" w:rsidRDefault="00A71EA7" w:rsidP="00904FF5">
      <w:pPr>
        <w:spacing w:after="0" w:line="240" w:lineRule="auto"/>
        <w:ind w:left="142"/>
        <w:jc w:val="both"/>
        <w:rPr>
          <w:rFonts w:cstheme="minorHAnsi"/>
          <w:color w:val="000000"/>
          <w:sz w:val="24"/>
          <w:szCs w:val="27"/>
        </w:rPr>
      </w:pPr>
      <w:r w:rsidRPr="00D3453C">
        <w:rPr>
          <w:rFonts w:cstheme="minorHAnsi"/>
          <w:color w:val="000000"/>
          <w:sz w:val="24"/>
          <w:szCs w:val="27"/>
        </w:rPr>
        <w:t>A tal fine, i beneficiari dovranno trasmettere, unitamente alla domanda di candidatura:</w:t>
      </w:r>
    </w:p>
    <w:p w:rsidR="00A71EA7" w:rsidRPr="00FA7F02" w:rsidRDefault="00A71EA7" w:rsidP="00327758">
      <w:pPr>
        <w:pStyle w:val="Paragrafoelenco"/>
        <w:numPr>
          <w:ilvl w:val="0"/>
          <w:numId w:val="33"/>
        </w:numPr>
        <w:spacing w:after="0" w:line="240" w:lineRule="auto"/>
        <w:jc w:val="both"/>
        <w:rPr>
          <w:rFonts w:cstheme="minorHAnsi"/>
          <w:color w:val="000000"/>
          <w:sz w:val="24"/>
          <w:szCs w:val="27"/>
        </w:rPr>
      </w:pPr>
      <w:r w:rsidRPr="00FA7F02">
        <w:rPr>
          <w:rFonts w:cstheme="minorHAnsi"/>
          <w:sz w:val="24"/>
          <w:szCs w:val="27"/>
          <w:u w:val="single"/>
        </w:rPr>
        <w:t>Se trattasi di persone fisiche che presentano progettualità afferenti lo start up di nuove realtà imprenditoriali</w:t>
      </w:r>
    </w:p>
    <w:p w:rsidR="00A71EA7" w:rsidRPr="00FA7F02" w:rsidRDefault="00A71EA7" w:rsidP="00327758">
      <w:pPr>
        <w:pStyle w:val="Paragrafoelenco"/>
        <w:numPr>
          <w:ilvl w:val="0"/>
          <w:numId w:val="34"/>
        </w:numPr>
        <w:spacing w:after="0" w:line="240" w:lineRule="auto"/>
        <w:jc w:val="both"/>
        <w:rPr>
          <w:rFonts w:cstheme="minorHAnsi"/>
          <w:color w:val="000000"/>
          <w:sz w:val="24"/>
          <w:szCs w:val="27"/>
        </w:rPr>
      </w:pPr>
      <w:r w:rsidRPr="00FA7F02">
        <w:rPr>
          <w:rFonts w:cstheme="minorHAnsi"/>
          <w:color w:val="000000"/>
          <w:sz w:val="24"/>
          <w:szCs w:val="27"/>
        </w:rPr>
        <w:lastRenderedPageBreak/>
        <w:t>Curriculum in formato europeo di tutti i soggetti richiedenti</w:t>
      </w:r>
      <w:r w:rsidR="00FC75AE" w:rsidRPr="00FA7F02">
        <w:rPr>
          <w:rFonts w:cstheme="minorHAnsi"/>
          <w:color w:val="000000"/>
          <w:sz w:val="24"/>
          <w:szCs w:val="27"/>
        </w:rPr>
        <w:t xml:space="preserve"> (potenziale titolare o componenti della compagine sociale)</w:t>
      </w:r>
      <w:r w:rsidRPr="00FA7F02">
        <w:rPr>
          <w:rFonts w:cstheme="minorHAnsi"/>
          <w:color w:val="000000"/>
          <w:sz w:val="24"/>
          <w:szCs w:val="27"/>
        </w:rPr>
        <w:t>, da cui emerga l’esperienza specifica nel settore di intervento della costituenda impresa;</w:t>
      </w:r>
    </w:p>
    <w:p w:rsidR="00A71EA7" w:rsidRPr="00FA7F02" w:rsidRDefault="00A71EA7" w:rsidP="00327758">
      <w:pPr>
        <w:pStyle w:val="Paragrafoelenco"/>
        <w:numPr>
          <w:ilvl w:val="0"/>
          <w:numId w:val="34"/>
        </w:numPr>
        <w:spacing w:after="0" w:line="240" w:lineRule="auto"/>
        <w:jc w:val="both"/>
        <w:rPr>
          <w:rFonts w:cstheme="minorHAnsi"/>
          <w:color w:val="000000"/>
          <w:sz w:val="24"/>
          <w:szCs w:val="27"/>
        </w:rPr>
      </w:pPr>
      <w:r w:rsidRPr="00FA7F02">
        <w:rPr>
          <w:rFonts w:cstheme="minorHAnsi"/>
          <w:color w:val="000000"/>
          <w:sz w:val="24"/>
          <w:szCs w:val="27"/>
        </w:rPr>
        <w:t>dichiarazione sulla provenienza e sulla disponibilità delle risorse private complementari necessarie alla realizzazione del piano di start up imprenditoriale;</w:t>
      </w:r>
    </w:p>
    <w:p w:rsidR="00A71EA7" w:rsidRPr="00FA7F02" w:rsidRDefault="00A71EA7" w:rsidP="00327758">
      <w:pPr>
        <w:pStyle w:val="Paragrafoelenco"/>
        <w:numPr>
          <w:ilvl w:val="0"/>
          <w:numId w:val="34"/>
        </w:numPr>
        <w:spacing w:after="0" w:line="240" w:lineRule="auto"/>
        <w:jc w:val="both"/>
        <w:rPr>
          <w:rFonts w:cstheme="minorHAnsi"/>
          <w:color w:val="000000"/>
          <w:sz w:val="24"/>
          <w:szCs w:val="27"/>
        </w:rPr>
      </w:pPr>
      <w:r w:rsidRPr="00FA7F02">
        <w:rPr>
          <w:rFonts w:cstheme="minorHAnsi"/>
          <w:color w:val="000000"/>
          <w:sz w:val="24"/>
          <w:szCs w:val="27"/>
        </w:rPr>
        <w:t>dichiarazione di un soggetto qualificato (revisore dei conti, esperto contabile o commercialista) che attesti la cantierabilità e la sostenibilità del piano di impresa presentato (allegato A.4.1)</w:t>
      </w:r>
      <w:r w:rsidR="00803FC8">
        <w:rPr>
          <w:rFonts w:cstheme="minorHAnsi"/>
          <w:color w:val="000000"/>
          <w:sz w:val="24"/>
          <w:szCs w:val="27"/>
        </w:rPr>
        <w:t>.</w:t>
      </w:r>
    </w:p>
    <w:p w:rsidR="00A71EA7" w:rsidRPr="00FA7F02" w:rsidRDefault="00A71EA7" w:rsidP="00327758">
      <w:pPr>
        <w:pStyle w:val="Paragrafoelenco"/>
        <w:numPr>
          <w:ilvl w:val="0"/>
          <w:numId w:val="33"/>
        </w:numPr>
        <w:spacing w:after="0" w:line="240" w:lineRule="auto"/>
        <w:jc w:val="both"/>
        <w:rPr>
          <w:rFonts w:cstheme="minorHAnsi"/>
          <w:color w:val="000000"/>
          <w:sz w:val="24"/>
          <w:szCs w:val="27"/>
          <w:u w:val="single"/>
        </w:rPr>
      </w:pPr>
      <w:r w:rsidRPr="00FA7F02">
        <w:rPr>
          <w:rFonts w:cstheme="minorHAnsi"/>
          <w:sz w:val="24"/>
          <w:szCs w:val="27"/>
          <w:u w:val="single"/>
        </w:rPr>
        <w:t xml:space="preserve">Se trattasi di impresa già costituita che presenta uno specifico </w:t>
      </w:r>
      <w:r w:rsidRPr="00FA7F02">
        <w:rPr>
          <w:rFonts w:cstheme="minorHAnsi"/>
          <w:sz w:val="24"/>
          <w:szCs w:val="24"/>
          <w:u w:val="single"/>
        </w:rPr>
        <w:t>piano di innovazione e di sviluppo competitivo</w:t>
      </w:r>
    </w:p>
    <w:p w:rsidR="006C504E" w:rsidRPr="00D3453C" w:rsidRDefault="006C504E" w:rsidP="00327758">
      <w:pPr>
        <w:pStyle w:val="Paragrafoelenco"/>
        <w:numPr>
          <w:ilvl w:val="0"/>
          <w:numId w:val="34"/>
        </w:numPr>
        <w:spacing w:after="0" w:line="240" w:lineRule="auto"/>
        <w:jc w:val="both"/>
        <w:rPr>
          <w:rFonts w:cstheme="minorHAnsi"/>
          <w:color w:val="000000"/>
          <w:sz w:val="24"/>
          <w:szCs w:val="27"/>
        </w:rPr>
      </w:pPr>
      <w:r w:rsidRPr="00D3453C">
        <w:rPr>
          <w:rFonts w:cstheme="minorHAnsi"/>
          <w:color w:val="000000"/>
          <w:sz w:val="24"/>
          <w:szCs w:val="27"/>
        </w:rPr>
        <w:t>organigramma dei soggetti impiegati a qualsiasi titolo nel progetto con specificazi</w:t>
      </w:r>
      <w:r w:rsidR="00803FC8">
        <w:rPr>
          <w:rFonts w:cstheme="minorHAnsi"/>
          <w:color w:val="000000"/>
          <w:sz w:val="24"/>
          <w:szCs w:val="27"/>
        </w:rPr>
        <w:t>one dell’esperienza e dei ruoli</w:t>
      </w:r>
      <w:r w:rsidR="00803FC8">
        <w:rPr>
          <w:rFonts w:cstheme="minorHAnsi"/>
          <w:sz w:val="24"/>
          <w:szCs w:val="24"/>
        </w:rPr>
        <w:t>;</w:t>
      </w:r>
    </w:p>
    <w:p w:rsidR="006C504E" w:rsidRPr="00FA7F02" w:rsidRDefault="006C504E" w:rsidP="00327758">
      <w:pPr>
        <w:pStyle w:val="Paragrafoelenco"/>
        <w:numPr>
          <w:ilvl w:val="0"/>
          <w:numId w:val="34"/>
        </w:numPr>
        <w:spacing w:after="0" w:line="240" w:lineRule="auto"/>
        <w:jc w:val="both"/>
        <w:rPr>
          <w:rFonts w:cstheme="minorHAnsi"/>
          <w:color w:val="000000"/>
          <w:sz w:val="24"/>
          <w:szCs w:val="27"/>
        </w:rPr>
      </w:pPr>
      <w:r w:rsidRPr="00D3453C">
        <w:rPr>
          <w:rFonts w:cstheme="minorHAnsi"/>
          <w:color w:val="000000"/>
          <w:sz w:val="24"/>
          <w:szCs w:val="27"/>
        </w:rPr>
        <w:t>dichiarazione di un soggetto qualificato (revisore dei conti, esperto contabile o commercialista) che attesti la capacità finanziaria del beneficiario (</w:t>
      </w:r>
      <w:r w:rsidRPr="00FA7F02">
        <w:rPr>
          <w:rFonts w:cstheme="minorHAnsi"/>
          <w:color w:val="000000"/>
          <w:sz w:val="24"/>
          <w:szCs w:val="27"/>
        </w:rPr>
        <w:t>allegato A.4</w:t>
      </w:r>
      <w:r w:rsidR="00A71EA7" w:rsidRPr="00FA7F02">
        <w:rPr>
          <w:rFonts w:cstheme="minorHAnsi"/>
          <w:color w:val="000000"/>
          <w:sz w:val="24"/>
          <w:szCs w:val="27"/>
        </w:rPr>
        <w:t>.2</w:t>
      </w:r>
      <w:r w:rsidRPr="00FA7F02">
        <w:rPr>
          <w:rFonts w:cstheme="minorHAnsi"/>
          <w:color w:val="000000"/>
          <w:sz w:val="24"/>
          <w:szCs w:val="27"/>
        </w:rPr>
        <w:t>)</w:t>
      </w:r>
      <w:r w:rsidR="00803FC8">
        <w:rPr>
          <w:rFonts w:cstheme="minorHAnsi"/>
          <w:color w:val="000000"/>
          <w:sz w:val="24"/>
          <w:szCs w:val="27"/>
        </w:rPr>
        <w:t>.</w:t>
      </w:r>
    </w:p>
    <w:p w:rsidR="00A65565" w:rsidRDefault="00A65565"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p>
    <w:p w:rsidR="00B40464" w:rsidRPr="00D3453C" w:rsidRDefault="00AF57D1"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sidRPr="00D3453C">
        <w:rPr>
          <w:rFonts w:asciiTheme="minorHAnsi" w:eastAsia="Times New Roman" w:hAnsiTheme="minorHAnsi" w:cstheme="minorHAnsi"/>
          <w:bCs w:val="0"/>
          <w:noProof/>
          <w:color w:val="auto"/>
          <w:sz w:val="24"/>
          <w:szCs w:val="24"/>
        </w:rPr>
        <w:t>3</w:t>
      </w:r>
      <w:r w:rsidR="00B40464" w:rsidRPr="00D3453C">
        <w:rPr>
          <w:rFonts w:asciiTheme="minorHAnsi" w:eastAsia="Times New Roman" w:hAnsiTheme="minorHAnsi" w:cstheme="minorHAnsi"/>
          <w:bCs w:val="0"/>
          <w:noProof/>
          <w:color w:val="auto"/>
          <w:sz w:val="24"/>
          <w:szCs w:val="24"/>
        </w:rPr>
        <w:t>.</w:t>
      </w:r>
      <w:r w:rsidR="00A65565">
        <w:rPr>
          <w:rFonts w:asciiTheme="minorHAnsi" w:eastAsia="Times New Roman" w:hAnsiTheme="minorHAnsi" w:cstheme="minorHAnsi"/>
          <w:bCs w:val="0"/>
          <w:noProof/>
          <w:color w:val="auto"/>
          <w:sz w:val="24"/>
          <w:szCs w:val="24"/>
        </w:rPr>
        <w:t>4</w:t>
      </w:r>
      <w:r w:rsidR="00B40464" w:rsidRPr="00D3453C">
        <w:rPr>
          <w:rFonts w:asciiTheme="minorHAnsi" w:eastAsia="Times New Roman" w:hAnsiTheme="minorHAnsi" w:cstheme="minorHAnsi"/>
          <w:bCs w:val="0"/>
          <w:noProof/>
          <w:color w:val="auto"/>
          <w:sz w:val="24"/>
          <w:szCs w:val="24"/>
        </w:rPr>
        <w:t xml:space="preserve"> </w:t>
      </w:r>
      <w:r w:rsidR="00FA6B83" w:rsidRPr="00D3453C">
        <w:rPr>
          <w:rFonts w:asciiTheme="minorHAnsi" w:eastAsia="Times New Roman" w:hAnsiTheme="minorHAnsi" w:cstheme="minorHAnsi"/>
          <w:bCs w:val="0"/>
          <w:noProof/>
          <w:color w:val="auto"/>
          <w:sz w:val="24"/>
          <w:szCs w:val="24"/>
        </w:rPr>
        <w:t>Criteri di ammissibilità relativi all’operazione</w:t>
      </w:r>
    </w:p>
    <w:p w:rsidR="00FA6B83" w:rsidRPr="00D3453C" w:rsidRDefault="00FA6B83" w:rsidP="00327758">
      <w:pPr>
        <w:pStyle w:val="Paragrafoelenco"/>
        <w:numPr>
          <w:ilvl w:val="0"/>
          <w:numId w:val="35"/>
        </w:numPr>
        <w:spacing w:after="0" w:line="240" w:lineRule="auto"/>
        <w:ind w:left="426" w:hanging="426"/>
        <w:jc w:val="both"/>
        <w:rPr>
          <w:rFonts w:cstheme="minorHAnsi"/>
          <w:sz w:val="24"/>
          <w:szCs w:val="27"/>
        </w:rPr>
      </w:pPr>
      <w:r w:rsidRPr="00D3453C">
        <w:rPr>
          <w:rFonts w:cstheme="minorHAnsi"/>
          <w:sz w:val="24"/>
          <w:szCs w:val="27"/>
        </w:rPr>
        <w:t>L’operazione concorre al raggiungimento deg</w:t>
      </w:r>
      <w:r w:rsidR="00CB4D10" w:rsidRPr="00D3453C">
        <w:rPr>
          <w:rFonts w:cstheme="minorHAnsi"/>
          <w:sz w:val="24"/>
          <w:szCs w:val="27"/>
        </w:rPr>
        <w:t xml:space="preserve">li obiettivi di cui al PO FEAMP </w:t>
      </w:r>
      <w:r w:rsidR="00CB4D10" w:rsidRPr="00A65565">
        <w:rPr>
          <w:rFonts w:cstheme="minorHAnsi"/>
          <w:sz w:val="24"/>
          <w:szCs w:val="27"/>
        </w:rPr>
        <w:t>e della Strategia di Sviluppo Locale (SSL) del FLAG Marche Centro</w:t>
      </w:r>
      <w:r w:rsidR="00803FC8">
        <w:rPr>
          <w:rFonts w:cstheme="minorHAnsi"/>
          <w:sz w:val="24"/>
          <w:szCs w:val="24"/>
        </w:rPr>
        <w:t>;</w:t>
      </w:r>
    </w:p>
    <w:p w:rsidR="00A65565" w:rsidRPr="003937D4" w:rsidRDefault="00A65565" w:rsidP="00327758">
      <w:pPr>
        <w:pStyle w:val="Paragrafoelenco"/>
        <w:numPr>
          <w:ilvl w:val="0"/>
          <w:numId w:val="35"/>
        </w:numPr>
        <w:spacing w:after="0" w:line="240" w:lineRule="auto"/>
        <w:ind w:left="426" w:hanging="426"/>
        <w:jc w:val="both"/>
        <w:rPr>
          <w:rFonts w:cstheme="minorHAnsi"/>
          <w:sz w:val="24"/>
          <w:szCs w:val="27"/>
        </w:rPr>
      </w:pPr>
      <w:r w:rsidRPr="00A65565">
        <w:rPr>
          <w:rFonts w:cstheme="minorHAnsi"/>
          <w:sz w:val="24"/>
          <w:szCs w:val="27"/>
        </w:rPr>
        <w:t>Sono considerati ammissibili al presente regime contributivo, le operazioni localizzate nel</w:t>
      </w:r>
      <w:r w:rsidRPr="003937D4">
        <w:rPr>
          <w:rFonts w:cstheme="minorHAnsi"/>
          <w:sz w:val="24"/>
          <w:szCs w:val="27"/>
        </w:rPr>
        <w:t xml:space="preserve"> territorio del Flag Marche Centro, coincidente con i territori dei Comuni di Ancona, Civitanova Marche, Numana, Falconara Marittima, </w:t>
      </w:r>
      <w:r w:rsidR="00803FC8">
        <w:rPr>
          <w:rFonts w:cstheme="minorHAnsi"/>
          <w:sz w:val="24"/>
          <w:szCs w:val="27"/>
        </w:rPr>
        <w:t>Porto Recanati, Potenza Picena</w:t>
      </w:r>
      <w:r w:rsidR="00803FC8">
        <w:rPr>
          <w:rFonts w:cstheme="minorHAnsi"/>
          <w:sz w:val="24"/>
          <w:szCs w:val="24"/>
        </w:rPr>
        <w:t>;</w:t>
      </w:r>
    </w:p>
    <w:p w:rsidR="00407D69" w:rsidRPr="00D3453C" w:rsidRDefault="00407D69" w:rsidP="00327758">
      <w:pPr>
        <w:pStyle w:val="Paragrafoelenco"/>
        <w:numPr>
          <w:ilvl w:val="0"/>
          <w:numId w:val="35"/>
        </w:numPr>
        <w:spacing w:after="0" w:line="240" w:lineRule="auto"/>
        <w:ind w:left="426" w:hanging="426"/>
        <w:jc w:val="both"/>
        <w:rPr>
          <w:rFonts w:cstheme="minorHAnsi"/>
          <w:sz w:val="24"/>
          <w:szCs w:val="27"/>
        </w:rPr>
      </w:pPr>
      <w:r w:rsidRPr="00D3453C">
        <w:rPr>
          <w:rFonts w:cstheme="minorHAnsi"/>
          <w:sz w:val="24"/>
          <w:szCs w:val="27"/>
        </w:rPr>
        <w:t xml:space="preserve">L’operazione non risulta portata materialmente a termine (o completamente attuata) prima della presentazione della domanda di finanziamento, </w:t>
      </w:r>
      <w:r w:rsidR="007762B0" w:rsidRPr="00D3453C">
        <w:rPr>
          <w:rFonts w:cstheme="minorHAnsi"/>
          <w:sz w:val="24"/>
          <w:szCs w:val="27"/>
        </w:rPr>
        <w:t>a riguardo si rinvia a quanto previsto nel</w:t>
      </w:r>
      <w:r w:rsidRPr="00D3453C">
        <w:rPr>
          <w:rFonts w:cstheme="minorHAnsi"/>
          <w:sz w:val="24"/>
          <w:szCs w:val="27"/>
        </w:rPr>
        <w:t xml:space="preserve"> par 7.</w:t>
      </w:r>
    </w:p>
    <w:p w:rsidR="00CB4D10" w:rsidRPr="00D3453C" w:rsidRDefault="00CB4D10" w:rsidP="00904FF5">
      <w:pPr>
        <w:spacing w:after="0" w:line="240" w:lineRule="auto"/>
        <w:jc w:val="both"/>
        <w:rPr>
          <w:rFonts w:cstheme="minorHAnsi"/>
          <w:sz w:val="24"/>
          <w:szCs w:val="27"/>
        </w:rPr>
      </w:pPr>
    </w:p>
    <w:p w:rsidR="00D12AA2" w:rsidRPr="00D3453C" w:rsidRDefault="00D12AA2" w:rsidP="00904FF5">
      <w:pPr>
        <w:spacing w:after="0" w:line="240" w:lineRule="auto"/>
        <w:jc w:val="both"/>
        <w:rPr>
          <w:rFonts w:cstheme="minorHAnsi"/>
          <w:sz w:val="24"/>
          <w:szCs w:val="27"/>
        </w:rPr>
      </w:pPr>
    </w:p>
    <w:bookmarkEnd w:id="8"/>
    <w:p w:rsidR="00BF34D9" w:rsidRPr="00D3453C" w:rsidRDefault="00B40464"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D3453C">
        <w:rPr>
          <w:rFonts w:eastAsia="Times New Roman" w:cstheme="minorHAnsi"/>
          <w:b/>
          <w:noProof/>
          <w:sz w:val="24"/>
          <w:szCs w:val="24"/>
        </w:rPr>
        <w:t>INTERVENTI AMMISSIBILI</w:t>
      </w:r>
    </w:p>
    <w:p w:rsidR="00FA37C0" w:rsidRPr="009347F2" w:rsidRDefault="00056C64" w:rsidP="00904FF5">
      <w:pPr>
        <w:spacing w:after="0" w:line="240" w:lineRule="auto"/>
        <w:jc w:val="both"/>
        <w:rPr>
          <w:rFonts w:cstheme="minorHAnsi"/>
          <w:sz w:val="24"/>
          <w:szCs w:val="27"/>
        </w:rPr>
      </w:pPr>
      <w:r w:rsidRPr="00D3453C">
        <w:rPr>
          <w:rFonts w:cstheme="minorHAnsi"/>
          <w:sz w:val="24"/>
          <w:szCs w:val="27"/>
        </w:rPr>
        <w:t>Secondo</w:t>
      </w:r>
      <w:r w:rsidR="00FA37C0" w:rsidRPr="00D3453C">
        <w:rPr>
          <w:rFonts w:cstheme="minorHAnsi"/>
          <w:sz w:val="24"/>
          <w:szCs w:val="27"/>
        </w:rPr>
        <w:t xml:space="preserve"> quanto indicato </w:t>
      </w:r>
      <w:r w:rsidR="00734DF5" w:rsidRPr="00D3453C">
        <w:rPr>
          <w:rFonts w:cstheme="minorHAnsi"/>
          <w:sz w:val="24"/>
          <w:szCs w:val="27"/>
        </w:rPr>
        <w:t>nel Piano di Azione Approvato al FLAG Marche Centro</w:t>
      </w:r>
      <w:r w:rsidRPr="00D3453C">
        <w:rPr>
          <w:rFonts w:cstheme="minorHAnsi"/>
          <w:sz w:val="24"/>
          <w:szCs w:val="27"/>
        </w:rPr>
        <w:t xml:space="preserve"> </w:t>
      </w:r>
      <w:r w:rsidR="00A018E1">
        <w:rPr>
          <w:rFonts w:cstheme="minorHAnsi"/>
          <w:sz w:val="24"/>
          <w:szCs w:val="27"/>
        </w:rPr>
        <w:t>gli interventi</w:t>
      </w:r>
      <w:r w:rsidRPr="00D3453C">
        <w:rPr>
          <w:rFonts w:cstheme="minorHAnsi"/>
          <w:sz w:val="24"/>
          <w:szCs w:val="27"/>
        </w:rPr>
        <w:t xml:space="preserve"> </w:t>
      </w:r>
      <w:r w:rsidRPr="009347F2">
        <w:rPr>
          <w:rFonts w:cstheme="minorHAnsi"/>
          <w:sz w:val="24"/>
          <w:szCs w:val="27"/>
        </w:rPr>
        <w:t>ammissibili a contributo son</w:t>
      </w:r>
      <w:r w:rsidR="00FA37C0" w:rsidRPr="009347F2">
        <w:rPr>
          <w:rFonts w:cstheme="minorHAnsi"/>
          <w:sz w:val="24"/>
          <w:szCs w:val="27"/>
        </w:rPr>
        <w:t>o</w:t>
      </w:r>
      <w:r w:rsidRPr="009347F2">
        <w:rPr>
          <w:rFonts w:cstheme="minorHAnsi"/>
          <w:sz w:val="24"/>
          <w:szCs w:val="27"/>
        </w:rPr>
        <w:t>:</w:t>
      </w:r>
    </w:p>
    <w:p w:rsidR="00734DF5" w:rsidRPr="009347F2" w:rsidRDefault="00A018E1" w:rsidP="00A018E1">
      <w:pPr>
        <w:numPr>
          <w:ilvl w:val="0"/>
          <w:numId w:val="73"/>
        </w:numPr>
        <w:spacing w:after="0" w:line="240" w:lineRule="auto"/>
        <w:contextualSpacing/>
        <w:jc w:val="both"/>
        <w:rPr>
          <w:rFonts w:eastAsia="MS Gothic" w:cstheme="minorHAnsi"/>
          <w:b/>
          <w:bCs/>
          <w:sz w:val="24"/>
          <w:szCs w:val="24"/>
        </w:rPr>
      </w:pPr>
      <w:r w:rsidRPr="009347F2">
        <w:rPr>
          <w:rFonts w:cstheme="minorHAnsi"/>
          <w:sz w:val="24"/>
          <w:szCs w:val="24"/>
        </w:rPr>
        <w:t>Acquizione/rilevazione di</w:t>
      </w:r>
      <w:r w:rsidR="00734DF5" w:rsidRPr="009347F2">
        <w:rPr>
          <w:rFonts w:cstheme="minorHAnsi"/>
          <w:sz w:val="24"/>
          <w:szCs w:val="24"/>
        </w:rPr>
        <w:t xml:space="preserve"> iniziative esistenti, sia nella forma di ricambio generazionale, sia di management buyout, attraverso la costituzione di consorzi di sviluppo e commercializzazione di nuovi prodotti</w:t>
      </w:r>
      <w:r w:rsidR="00803FC8">
        <w:rPr>
          <w:rFonts w:cstheme="minorHAnsi"/>
          <w:sz w:val="24"/>
          <w:szCs w:val="24"/>
        </w:rPr>
        <w:t>;</w:t>
      </w:r>
    </w:p>
    <w:p w:rsidR="00734DF5" w:rsidRPr="009347F2" w:rsidRDefault="00734DF5" w:rsidP="00A018E1">
      <w:pPr>
        <w:numPr>
          <w:ilvl w:val="0"/>
          <w:numId w:val="73"/>
        </w:numPr>
        <w:spacing w:after="0" w:line="240" w:lineRule="auto"/>
        <w:contextualSpacing/>
        <w:jc w:val="both"/>
        <w:rPr>
          <w:rFonts w:cstheme="minorHAnsi"/>
          <w:sz w:val="24"/>
          <w:szCs w:val="24"/>
        </w:rPr>
      </w:pPr>
      <w:r w:rsidRPr="009347F2">
        <w:rPr>
          <w:rFonts w:cstheme="minorHAnsi"/>
          <w:sz w:val="24"/>
          <w:szCs w:val="24"/>
        </w:rPr>
        <w:t>Sviluppo di imprenditoria nel settore dell’artigianato della pesca e dei mestieri (retai, falegnami, manovali)</w:t>
      </w:r>
      <w:r w:rsidR="00803FC8" w:rsidRPr="00803FC8">
        <w:rPr>
          <w:rFonts w:cstheme="minorHAnsi"/>
          <w:sz w:val="24"/>
          <w:szCs w:val="24"/>
        </w:rPr>
        <w:t xml:space="preserve"> </w:t>
      </w:r>
      <w:r w:rsidR="00803FC8">
        <w:rPr>
          <w:rFonts w:cstheme="minorHAnsi"/>
          <w:sz w:val="24"/>
          <w:szCs w:val="24"/>
        </w:rPr>
        <w:t>;</w:t>
      </w:r>
    </w:p>
    <w:p w:rsidR="00734DF5" w:rsidRPr="009347F2" w:rsidRDefault="00734DF5" w:rsidP="00A018E1">
      <w:pPr>
        <w:numPr>
          <w:ilvl w:val="0"/>
          <w:numId w:val="73"/>
        </w:numPr>
        <w:spacing w:after="0" w:line="240" w:lineRule="auto"/>
        <w:contextualSpacing/>
        <w:jc w:val="both"/>
        <w:rPr>
          <w:rFonts w:cstheme="minorHAnsi"/>
          <w:sz w:val="24"/>
          <w:szCs w:val="24"/>
        </w:rPr>
      </w:pPr>
      <w:r w:rsidRPr="009347F2">
        <w:rPr>
          <w:rFonts w:cstheme="minorHAnsi"/>
          <w:sz w:val="24"/>
          <w:szCs w:val="24"/>
        </w:rPr>
        <w:t xml:space="preserve">Sviluppo di </w:t>
      </w:r>
      <w:r w:rsidR="00A018E1" w:rsidRPr="009347F2">
        <w:rPr>
          <w:rFonts w:cstheme="minorHAnsi"/>
          <w:sz w:val="24"/>
          <w:szCs w:val="24"/>
        </w:rPr>
        <w:t>iniziative</w:t>
      </w:r>
      <w:r w:rsidRPr="009347F2">
        <w:rPr>
          <w:rFonts w:cstheme="minorHAnsi"/>
          <w:sz w:val="24"/>
          <w:szCs w:val="24"/>
        </w:rPr>
        <w:t xml:space="preserve"> innovative e tecnologiche nel settore della pesca e dei servizi collegati</w:t>
      </w:r>
      <w:r w:rsidR="00803FC8">
        <w:rPr>
          <w:rFonts w:cstheme="minorHAnsi"/>
          <w:sz w:val="24"/>
          <w:szCs w:val="24"/>
        </w:rPr>
        <w:t>;</w:t>
      </w:r>
    </w:p>
    <w:p w:rsidR="00734DF5" w:rsidRPr="009347F2" w:rsidRDefault="00734DF5" w:rsidP="00A018E1">
      <w:pPr>
        <w:numPr>
          <w:ilvl w:val="0"/>
          <w:numId w:val="73"/>
        </w:numPr>
        <w:spacing w:after="0" w:line="240" w:lineRule="auto"/>
        <w:contextualSpacing/>
        <w:jc w:val="both"/>
        <w:rPr>
          <w:rFonts w:cstheme="minorHAnsi"/>
          <w:sz w:val="24"/>
          <w:szCs w:val="24"/>
        </w:rPr>
      </w:pPr>
      <w:r w:rsidRPr="009347F2">
        <w:rPr>
          <w:rFonts w:cstheme="minorHAnsi"/>
          <w:sz w:val="24"/>
          <w:szCs w:val="24"/>
        </w:rPr>
        <w:t>Iniziative di innovazione e di sviluppo competitivo legati all’attuazione di specifici piani aziendali di imprese esistenti</w:t>
      </w:r>
      <w:r w:rsidR="00803FC8">
        <w:rPr>
          <w:rFonts w:cstheme="minorHAnsi"/>
          <w:sz w:val="24"/>
          <w:szCs w:val="24"/>
        </w:rPr>
        <w:t>;</w:t>
      </w:r>
    </w:p>
    <w:p w:rsidR="00734DF5" w:rsidRPr="009347F2" w:rsidRDefault="00734DF5" w:rsidP="00A018E1">
      <w:pPr>
        <w:numPr>
          <w:ilvl w:val="0"/>
          <w:numId w:val="73"/>
        </w:numPr>
        <w:spacing w:after="0" w:line="240" w:lineRule="auto"/>
        <w:contextualSpacing/>
        <w:jc w:val="both"/>
        <w:rPr>
          <w:rFonts w:cstheme="minorHAnsi"/>
          <w:sz w:val="24"/>
          <w:szCs w:val="24"/>
        </w:rPr>
      </w:pPr>
      <w:r w:rsidRPr="009347F2">
        <w:rPr>
          <w:rFonts w:cstheme="minorHAnsi"/>
          <w:sz w:val="24"/>
          <w:szCs w:val="24"/>
        </w:rPr>
        <w:t>Sostegno all’ aggregazione di attività produttive per ampliare e/o potenziare la gamma dei servizi/prodotti offerti</w:t>
      </w:r>
      <w:r w:rsidR="00803FC8">
        <w:rPr>
          <w:rFonts w:cstheme="minorHAnsi"/>
          <w:sz w:val="24"/>
          <w:szCs w:val="24"/>
        </w:rPr>
        <w:t>.</w:t>
      </w:r>
    </w:p>
    <w:p w:rsidR="00A119A1" w:rsidRPr="00D3453C" w:rsidRDefault="00A119A1" w:rsidP="00904FF5">
      <w:pPr>
        <w:pStyle w:val="Paragrafoelenco"/>
        <w:spacing w:after="0" w:line="240" w:lineRule="auto"/>
        <w:jc w:val="both"/>
        <w:rPr>
          <w:rFonts w:cstheme="minorHAnsi"/>
          <w:sz w:val="24"/>
          <w:szCs w:val="24"/>
        </w:rPr>
      </w:pPr>
    </w:p>
    <w:p w:rsidR="00D12AA2" w:rsidRPr="00D3453C" w:rsidRDefault="00D12AA2" w:rsidP="00904FF5">
      <w:pPr>
        <w:pStyle w:val="Paragrafoelenco"/>
        <w:spacing w:after="0" w:line="240" w:lineRule="auto"/>
        <w:jc w:val="both"/>
        <w:rPr>
          <w:rFonts w:cstheme="minorHAnsi"/>
          <w:sz w:val="24"/>
          <w:szCs w:val="24"/>
        </w:rPr>
      </w:pPr>
    </w:p>
    <w:p w:rsidR="008816C8" w:rsidRPr="00D3453C" w:rsidRDefault="000900E6"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9" w:name="_Toc456948907"/>
      <w:r w:rsidRPr="00D3453C">
        <w:rPr>
          <w:rFonts w:eastAsia="Times New Roman" w:cstheme="minorHAnsi"/>
          <w:b/>
          <w:noProof/>
          <w:sz w:val="24"/>
          <w:szCs w:val="24"/>
        </w:rPr>
        <w:t>SPESE</w:t>
      </w:r>
      <w:r w:rsidR="003B3EEB" w:rsidRPr="00D3453C">
        <w:rPr>
          <w:rFonts w:eastAsia="Times New Roman" w:cstheme="minorHAnsi"/>
          <w:b/>
          <w:noProof/>
          <w:sz w:val="24"/>
          <w:szCs w:val="24"/>
        </w:rPr>
        <w:t xml:space="preserve"> AMMISSIBILI</w:t>
      </w:r>
      <w:bookmarkEnd w:id="9"/>
    </w:p>
    <w:p w:rsidR="000900E6" w:rsidRPr="00D3453C" w:rsidRDefault="000900E6" w:rsidP="00904FF5">
      <w:pPr>
        <w:spacing w:after="0" w:line="240" w:lineRule="auto"/>
        <w:jc w:val="both"/>
        <w:rPr>
          <w:rFonts w:eastAsia="Times New Roman" w:cstheme="minorHAnsi"/>
          <w:sz w:val="24"/>
          <w:szCs w:val="24"/>
        </w:rPr>
      </w:pPr>
      <w:bookmarkStart w:id="10" w:name="_Toc456948908"/>
      <w:r w:rsidRPr="00D3453C">
        <w:rPr>
          <w:rFonts w:eastAsia="Times New Roman" w:cstheme="minorHAnsi"/>
          <w:sz w:val="24"/>
          <w:szCs w:val="24"/>
        </w:rPr>
        <w:lastRenderedPageBreak/>
        <w:t xml:space="preserve">Nell’ambito delle tipologie di investimento previste al paragrafo precedente, le spese risulteranno ammissibili se finalizzate ad un insieme di opere funzionalmente organizzate </w:t>
      </w:r>
      <w:r w:rsidR="00FA6B83" w:rsidRPr="00D3453C">
        <w:rPr>
          <w:rFonts w:eastAsia="Times New Roman" w:cstheme="minorHAnsi"/>
          <w:sz w:val="24"/>
          <w:szCs w:val="24"/>
        </w:rPr>
        <w:t xml:space="preserve">(lotto funzionale) </w:t>
      </w:r>
      <w:r w:rsidRPr="00D3453C">
        <w:rPr>
          <w:rFonts w:eastAsia="Times New Roman" w:cstheme="minorHAnsi"/>
          <w:sz w:val="24"/>
          <w:szCs w:val="24"/>
        </w:rPr>
        <w:t xml:space="preserve">in un </w:t>
      </w:r>
      <w:r w:rsidR="002C3B00" w:rsidRPr="00D3453C">
        <w:rPr>
          <w:rFonts w:eastAsia="Times New Roman" w:cstheme="minorHAnsi"/>
          <w:sz w:val="24"/>
          <w:szCs w:val="24"/>
        </w:rPr>
        <w:t>progetto dal soggetto richiedente</w:t>
      </w:r>
      <w:r w:rsidRPr="00D3453C">
        <w:rPr>
          <w:rFonts w:eastAsia="Times New Roman" w:cstheme="minorHAnsi"/>
          <w:sz w:val="24"/>
          <w:szCs w:val="24"/>
        </w:rPr>
        <w:t>.</w:t>
      </w:r>
    </w:p>
    <w:p w:rsidR="000900E6" w:rsidRPr="00D3453C" w:rsidRDefault="000900E6" w:rsidP="00904FF5">
      <w:pPr>
        <w:spacing w:after="0" w:line="240" w:lineRule="auto"/>
        <w:jc w:val="both"/>
        <w:rPr>
          <w:rFonts w:eastAsia="Times New Roman" w:cstheme="minorHAnsi"/>
          <w:sz w:val="24"/>
          <w:szCs w:val="24"/>
        </w:rPr>
      </w:pPr>
      <w:r w:rsidRPr="00D3453C">
        <w:rPr>
          <w:rFonts w:eastAsia="Times New Roman" w:cstheme="minorHAnsi"/>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D3453C">
        <w:rPr>
          <w:rFonts w:eastAsia="Times New Roman" w:cstheme="minorHAnsi"/>
          <w:sz w:val="24"/>
          <w:szCs w:val="24"/>
        </w:rPr>
        <w:t>AM</w:t>
      </w:r>
      <w:r w:rsidRPr="00D3453C">
        <w:rPr>
          <w:rFonts w:eastAsia="Times New Roman" w:cstheme="minorHAnsi"/>
          <w:sz w:val="24"/>
          <w:szCs w:val="24"/>
        </w:rPr>
        <w:t xml:space="preserve">P Italia </w:t>
      </w:r>
      <w:r w:rsidR="002C3B00" w:rsidRPr="00D3453C">
        <w:rPr>
          <w:rFonts w:eastAsia="Times New Roman" w:cstheme="minorHAnsi"/>
          <w:sz w:val="24"/>
          <w:szCs w:val="24"/>
        </w:rPr>
        <w:t>2014/2020</w:t>
      </w:r>
      <w:r w:rsidRPr="00D3453C">
        <w:rPr>
          <w:rFonts w:eastAsia="Times New Roman" w:cstheme="minorHAnsi"/>
          <w:sz w:val="24"/>
          <w:szCs w:val="24"/>
        </w:rPr>
        <w:t xml:space="preserve"> e dalle disposizioni vincolanti discendenti</w:t>
      </w:r>
      <w:r w:rsidR="00521824" w:rsidRPr="00D3453C">
        <w:rPr>
          <w:rFonts w:eastAsia="Times New Roman" w:cstheme="minorHAnsi"/>
          <w:sz w:val="24"/>
          <w:szCs w:val="24"/>
        </w:rPr>
        <w:t xml:space="preserve">, tra cui in primo luogo le </w:t>
      </w:r>
      <w:r w:rsidR="00521824" w:rsidRPr="00D3453C">
        <w:rPr>
          <w:rFonts w:eastAsia="Times New Roman" w:cstheme="minorHAnsi"/>
          <w:i/>
          <w:sz w:val="24"/>
          <w:szCs w:val="24"/>
        </w:rPr>
        <w:t>Linee guida per l’ammissibilità delle spese del Programma Operativo FEAMP 2014-2020</w:t>
      </w:r>
      <w:r w:rsidRPr="00D3453C">
        <w:rPr>
          <w:rFonts w:eastAsia="Times New Roman" w:cstheme="minorHAnsi"/>
          <w:sz w:val="24"/>
          <w:szCs w:val="24"/>
        </w:rPr>
        <w:t xml:space="preserve">. </w:t>
      </w:r>
      <w:r w:rsidRPr="00D3453C">
        <w:rPr>
          <w:rFonts w:eastAsia="Times New Roman" w:cstheme="minorHAnsi"/>
          <w:sz w:val="24"/>
          <w:szCs w:val="24"/>
          <w:u w:val="single"/>
        </w:rPr>
        <w:t xml:space="preserve">Per il dettaglio delle condizioni di ammissibilità e per quanto attiene alle modalità di compilazione delle fatture e di pagamento delle medesime si rinvia </w:t>
      </w:r>
      <w:r w:rsidRPr="00D3453C">
        <w:rPr>
          <w:rFonts w:eastAsia="Times New Roman" w:cstheme="minorHAnsi"/>
          <w:b/>
          <w:sz w:val="24"/>
          <w:szCs w:val="24"/>
          <w:u w:val="single"/>
        </w:rPr>
        <w:t xml:space="preserve">all’allegato </w:t>
      </w:r>
      <w:r w:rsidR="00FA6B83" w:rsidRPr="00D3453C">
        <w:rPr>
          <w:rFonts w:eastAsia="Times New Roman" w:cstheme="minorHAnsi"/>
          <w:b/>
          <w:sz w:val="24"/>
          <w:szCs w:val="24"/>
          <w:u w:val="single"/>
        </w:rPr>
        <w:t>A.1</w:t>
      </w:r>
      <w:r w:rsidRPr="00D3453C">
        <w:rPr>
          <w:rFonts w:eastAsia="Times New Roman" w:cstheme="minorHAnsi"/>
          <w:sz w:val="24"/>
          <w:szCs w:val="24"/>
          <w:u w:val="single"/>
        </w:rPr>
        <w:t xml:space="preserve"> al presente Bando</w:t>
      </w:r>
      <w:r w:rsidRPr="00D3453C">
        <w:rPr>
          <w:rFonts w:eastAsia="Times New Roman" w:cstheme="minorHAnsi"/>
          <w:sz w:val="24"/>
          <w:szCs w:val="24"/>
        </w:rPr>
        <w:t xml:space="preserve">. </w:t>
      </w:r>
    </w:p>
    <w:p w:rsidR="00A119A1" w:rsidRPr="00D3453C" w:rsidRDefault="00521824" w:rsidP="00904FF5">
      <w:pPr>
        <w:spacing w:after="0" w:line="240" w:lineRule="auto"/>
        <w:jc w:val="both"/>
        <w:rPr>
          <w:rFonts w:eastAsia="Times New Roman" w:cstheme="minorHAnsi"/>
          <w:sz w:val="24"/>
          <w:szCs w:val="24"/>
        </w:rPr>
      </w:pPr>
      <w:r w:rsidRPr="00D3453C">
        <w:rPr>
          <w:rFonts w:eastAsia="Times New Roman" w:cstheme="minorHAnsi"/>
          <w:sz w:val="24"/>
          <w:szCs w:val="24"/>
        </w:rPr>
        <w:t xml:space="preserve">Come macro-voci sono finanziabili </w:t>
      </w:r>
      <w:r w:rsidR="00A119A1" w:rsidRPr="00D3453C">
        <w:rPr>
          <w:rFonts w:eastAsia="Times New Roman" w:cstheme="minorHAnsi"/>
          <w:sz w:val="24"/>
          <w:szCs w:val="24"/>
        </w:rPr>
        <w:t xml:space="preserve">a titolo indicativo </w:t>
      </w:r>
      <w:r w:rsidRPr="00D3453C">
        <w:rPr>
          <w:rFonts w:eastAsia="Times New Roman" w:cstheme="minorHAnsi"/>
          <w:sz w:val="24"/>
          <w:szCs w:val="24"/>
        </w:rPr>
        <w:t>le seguenti tipologie di spesa</w:t>
      </w:r>
      <w:r w:rsidR="000900E6" w:rsidRPr="00D3453C">
        <w:rPr>
          <w:rFonts w:eastAsia="Times New Roman" w:cstheme="minorHAnsi"/>
          <w:sz w:val="24"/>
          <w:szCs w:val="24"/>
        </w:rPr>
        <w:t>:</w:t>
      </w:r>
      <w:r w:rsidR="000E0503" w:rsidRPr="00D3453C">
        <w:rPr>
          <w:rFonts w:eastAsia="Times New Roman" w:cstheme="minorHAnsi"/>
          <w:sz w:val="24"/>
          <w:szCs w:val="24"/>
        </w:rPr>
        <w:t xml:space="preserve"> </w:t>
      </w:r>
    </w:p>
    <w:p w:rsidR="0029145B" w:rsidRPr="00D3453C" w:rsidRDefault="0029145B" w:rsidP="00327758">
      <w:pPr>
        <w:pStyle w:val="Corpodeltesto"/>
        <w:numPr>
          <w:ilvl w:val="0"/>
          <w:numId w:val="18"/>
        </w:numPr>
        <w:tabs>
          <w:tab w:val="left" w:pos="426"/>
        </w:tabs>
        <w:spacing w:after="0" w:line="240" w:lineRule="auto"/>
        <w:ind w:left="357" w:hanging="357"/>
        <w:jc w:val="both"/>
        <w:rPr>
          <w:rFonts w:cstheme="minorHAnsi"/>
          <w:sz w:val="24"/>
          <w:szCs w:val="24"/>
        </w:rPr>
      </w:pPr>
      <w:r w:rsidRPr="00D3453C">
        <w:rPr>
          <w:rFonts w:cstheme="minorHAnsi"/>
          <w:sz w:val="24"/>
          <w:szCs w:val="24"/>
        </w:rPr>
        <w:t>opere edili, impiantistiche;</w:t>
      </w:r>
    </w:p>
    <w:p w:rsidR="0029145B" w:rsidRPr="00D3453C" w:rsidRDefault="0029145B" w:rsidP="00327758">
      <w:pPr>
        <w:pStyle w:val="Corpodeltesto"/>
        <w:numPr>
          <w:ilvl w:val="0"/>
          <w:numId w:val="18"/>
        </w:numPr>
        <w:tabs>
          <w:tab w:val="left" w:pos="426"/>
        </w:tabs>
        <w:spacing w:after="0" w:line="240" w:lineRule="auto"/>
        <w:ind w:left="357" w:hanging="357"/>
        <w:jc w:val="both"/>
        <w:rPr>
          <w:rFonts w:cstheme="minorHAnsi"/>
          <w:sz w:val="24"/>
          <w:szCs w:val="24"/>
        </w:rPr>
      </w:pPr>
      <w:r w:rsidRPr="00D3453C">
        <w:rPr>
          <w:rFonts w:cstheme="minorHAnsi"/>
          <w:sz w:val="24"/>
          <w:szCs w:val="24"/>
        </w:rPr>
        <w:t>acquisto di beni mobili, macchinari</w:t>
      </w:r>
      <w:r w:rsidR="002377C1" w:rsidRPr="00D3453C">
        <w:rPr>
          <w:rFonts w:cstheme="minorHAnsi"/>
          <w:sz w:val="24"/>
          <w:szCs w:val="24"/>
        </w:rPr>
        <w:t>,</w:t>
      </w:r>
      <w:r w:rsidRPr="00D3453C">
        <w:rPr>
          <w:rFonts w:cstheme="minorHAnsi"/>
          <w:sz w:val="24"/>
          <w:szCs w:val="24"/>
        </w:rPr>
        <w:t xml:space="preserve"> ed attrezzature;</w:t>
      </w:r>
    </w:p>
    <w:p w:rsidR="0029145B" w:rsidRPr="00D3453C" w:rsidRDefault="0029145B" w:rsidP="00327758">
      <w:pPr>
        <w:pStyle w:val="Corpodeltesto"/>
        <w:numPr>
          <w:ilvl w:val="0"/>
          <w:numId w:val="18"/>
        </w:numPr>
        <w:tabs>
          <w:tab w:val="left" w:pos="426"/>
        </w:tabs>
        <w:spacing w:after="0" w:line="240" w:lineRule="auto"/>
        <w:ind w:left="357" w:hanging="357"/>
        <w:jc w:val="both"/>
        <w:rPr>
          <w:rFonts w:cstheme="minorHAnsi"/>
          <w:sz w:val="24"/>
          <w:szCs w:val="24"/>
        </w:rPr>
      </w:pPr>
      <w:r w:rsidRPr="00D3453C">
        <w:rPr>
          <w:rFonts w:cstheme="minorHAnsi"/>
          <w:sz w:val="24"/>
          <w:szCs w:val="24"/>
        </w:rPr>
        <w:t>adeguamento degli impianti tecnologici e dei mezzi alle esigenze aziendali (coibentazione/impianti frigoriferi, ecc.);</w:t>
      </w:r>
    </w:p>
    <w:p w:rsidR="0029145B" w:rsidRPr="00D3453C" w:rsidRDefault="0029145B" w:rsidP="00327758">
      <w:pPr>
        <w:pStyle w:val="Corpodeltesto"/>
        <w:numPr>
          <w:ilvl w:val="0"/>
          <w:numId w:val="18"/>
        </w:numPr>
        <w:spacing w:after="0" w:line="240" w:lineRule="auto"/>
        <w:ind w:left="357" w:hanging="357"/>
        <w:jc w:val="both"/>
        <w:rPr>
          <w:rFonts w:cstheme="minorHAnsi"/>
          <w:sz w:val="24"/>
          <w:szCs w:val="24"/>
        </w:rPr>
      </w:pPr>
      <w:r w:rsidRPr="00D3453C">
        <w:rPr>
          <w:rFonts w:cstheme="minorHAnsi"/>
          <w:sz w:val="24"/>
          <w:szCs w:val="24"/>
        </w:rPr>
        <w:t>acquisto di attrezzatura informatica, compreso il relativo software specifico/specialistico;</w:t>
      </w:r>
    </w:p>
    <w:p w:rsidR="0029145B" w:rsidRPr="00D3453C" w:rsidRDefault="0029145B" w:rsidP="00327758">
      <w:pPr>
        <w:pStyle w:val="Corpodeltesto"/>
        <w:numPr>
          <w:ilvl w:val="0"/>
          <w:numId w:val="18"/>
        </w:numPr>
        <w:spacing w:after="0" w:line="240" w:lineRule="auto"/>
        <w:ind w:left="357" w:hanging="357"/>
        <w:jc w:val="both"/>
        <w:rPr>
          <w:rFonts w:cstheme="minorHAnsi"/>
          <w:sz w:val="24"/>
          <w:szCs w:val="24"/>
        </w:rPr>
      </w:pPr>
      <w:r w:rsidRPr="00D3453C">
        <w:rPr>
          <w:rFonts w:cstheme="minorHAnsi"/>
          <w:sz w:val="24"/>
          <w:szCs w:val="24"/>
        </w:rPr>
        <w:t>spese per il miglioramento delle condizioni d’igiene e sanitarie, delle condizioni ambientali, dei sistemi di produzione;</w:t>
      </w:r>
    </w:p>
    <w:p w:rsidR="0029145B" w:rsidRPr="00D3453C" w:rsidRDefault="0029145B" w:rsidP="00327758">
      <w:pPr>
        <w:pStyle w:val="Corpodeltesto"/>
        <w:numPr>
          <w:ilvl w:val="0"/>
          <w:numId w:val="18"/>
        </w:numPr>
        <w:spacing w:after="0" w:line="240" w:lineRule="auto"/>
        <w:ind w:left="357" w:hanging="357"/>
        <w:jc w:val="both"/>
        <w:rPr>
          <w:rFonts w:cstheme="minorHAnsi"/>
          <w:sz w:val="24"/>
          <w:szCs w:val="24"/>
        </w:rPr>
      </w:pPr>
      <w:r w:rsidRPr="00D3453C">
        <w:rPr>
          <w:rFonts w:cstheme="minorHAnsi"/>
          <w:sz w:val="24"/>
          <w:szCs w:val="24"/>
        </w:rPr>
        <w:t>costi di formazione connessi all’apprendimento permanente;</w:t>
      </w:r>
    </w:p>
    <w:p w:rsidR="0029145B" w:rsidRPr="00D3453C" w:rsidRDefault="0029145B" w:rsidP="00327758">
      <w:pPr>
        <w:pStyle w:val="Corpodeltesto"/>
        <w:numPr>
          <w:ilvl w:val="0"/>
          <w:numId w:val="18"/>
        </w:numPr>
        <w:spacing w:after="0" w:line="240" w:lineRule="auto"/>
        <w:ind w:left="357" w:hanging="357"/>
        <w:jc w:val="both"/>
        <w:rPr>
          <w:rFonts w:cstheme="minorHAnsi"/>
          <w:sz w:val="24"/>
          <w:szCs w:val="24"/>
        </w:rPr>
      </w:pPr>
      <w:r w:rsidRPr="00D3453C">
        <w:rPr>
          <w:rFonts w:cstheme="minorHAnsi"/>
          <w:sz w:val="24"/>
          <w:szCs w:val="24"/>
        </w:rPr>
        <w:t>acquisto di beni immobili, purché direttamente connessi alle finalità dell’operazione prevista, che non</w:t>
      </w:r>
      <w:r w:rsidR="00494AD0" w:rsidRPr="00D3453C">
        <w:rPr>
          <w:rFonts w:cstheme="minorHAnsi"/>
          <w:sz w:val="24"/>
          <w:szCs w:val="24"/>
        </w:rPr>
        <w:t xml:space="preserve"> siano stati oggetto</w:t>
      </w:r>
      <w:r w:rsidRPr="00D3453C">
        <w:rPr>
          <w:rFonts w:cstheme="minorHAnsi"/>
          <w:sz w:val="24"/>
          <w:szCs w:val="24"/>
        </w:rPr>
        <w:t xml:space="preserve"> di un fi</w:t>
      </w:r>
      <w:r w:rsidR="00494AD0" w:rsidRPr="00D3453C">
        <w:rPr>
          <w:rFonts w:cstheme="minorHAnsi"/>
          <w:sz w:val="24"/>
          <w:szCs w:val="24"/>
        </w:rPr>
        <w:t>nanziamento pubblico e conformemente a quanto previsto nell’</w:t>
      </w:r>
      <w:r w:rsidR="00494AD0" w:rsidRPr="00D3453C">
        <w:rPr>
          <w:rFonts w:cstheme="minorHAnsi"/>
          <w:sz w:val="24"/>
          <w:szCs w:val="24"/>
          <w:u w:val="single"/>
        </w:rPr>
        <w:t>allegato A1</w:t>
      </w:r>
      <w:r w:rsidRPr="00D3453C">
        <w:rPr>
          <w:rFonts w:cstheme="minorHAnsi"/>
          <w:sz w:val="24"/>
          <w:szCs w:val="24"/>
        </w:rPr>
        <w:t>;</w:t>
      </w:r>
    </w:p>
    <w:p w:rsidR="00B61D72" w:rsidRPr="00D3453C" w:rsidRDefault="00B61D72" w:rsidP="00327758">
      <w:pPr>
        <w:pStyle w:val="Corpodeltesto"/>
        <w:numPr>
          <w:ilvl w:val="0"/>
          <w:numId w:val="18"/>
        </w:numPr>
        <w:spacing w:after="0" w:line="240" w:lineRule="auto"/>
        <w:ind w:left="357" w:hanging="357"/>
        <w:jc w:val="both"/>
        <w:rPr>
          <w:rFonts w:cstheme="minorHAnsi"/>
          <w:sz w:val="24"/>
          <w:szCs w:val="24"/>
        </w:rPr>
      </w:pPr>
      <w:r w:rsidRPr="00D3453C">
        <w:rPr>
          <w:rFonts w:cstheme="minorHAnsi"/>
          <w:sz w:val="24"/>
          <w:szCs w:val="24"/>
        </w:rPr>
        <w:t>investimenti per l’introduzione/ammodernamento di impianti di energia rinnovabile, quali pannelli solari, econometri, sistemi di gestione dell’energia e sistemi di monitoraggio</w:t>
      </w:r>
      <w:r w:rsidR="00803FC8">
        <w:rPr>
          <w:rFonts w:cstheme="minorHAnsi"/>
          <w:sz w:val="24"/>
          <w:szCs w:val="24"/>
        </w:rPr>
        <w:t>;</w:t>
      </w:r>
    </w:p>
    <w:p w:rsidR="0085773D" w:rsidRPr="00A156F8" w:rsidRDefault="0085773D" w:rsidP="00327758">
      <w:pPr>
        <w:pStyle w:val="Corpodeltesto"/>
        <w:numPr>
          <w:ilvl w:val="0"/>
          <w:numId w:val="18"/>
        </w:numPr>
        <w:spacing w:after="0" w:line="240" w:lineRule="auto"/>
        <w:ind w:left="357" w:hanging="357"/>
        <w:jc w:val="both"/>
        <w:rPr>
          <w:rFonts w:cstheme="minorHAnsi"/>
          <w:sz w:val="24"/>
          <w:szCs w:val="24"/>
        </w:rPr>
      </w:pPr>
      <w:r w:rsidRPr="00A156F8">
        <w:rPr>
          <w:rFonts w:cstheme="minorHAnsi"/>
          <w:sz w:val="24"/>
          <w:szCs w:val="24"/>
        </w:rPr>
        <w:t>Investimenti immateriali quali: ricerche di mercato, studi, ed attività di sostegno allo sviluppo di competenze imprenditoriali, ammissibili solo se funzionali al progetto finanziato</w:t>
      </w:r>
      <w:r w:rsidR="00803FC8">
        <w:rPr>
          <w:rFonts w:cstheme="minorHAnsi"/>
          <w:sz w:val="24"/>
          <w:szCs w:val="24"/>
        </w:rPr>
        <w:t>;</w:t>
      </w:r>
    </w:p>
    <w:p w:rsidR="00494AD0" w:rsidRPr="00D3453C" w:rsidRDefault="00494AD0" w:rsidP="00327758">
      <w:pPr>
        <w:pStyle w:val="Corpodeltesto"/>
        <w:numPr>
          <w:ilvl w:val="0"/>
          <w:numId w:val="18"/>
        </w:numPr>
        <w:spacing w:after="0" w:line="240" w:lineRule="auto"/>
        <w:ind w:left="357" w:hanging="357"/>
        <w:jc w:val="both"/>
        <w:rPr>
          <w:rFonts w:cstheme="minorHAnsi"/>
          <w:sz w:val="24"/>
          <w:szCs w:val="24"/>
        </w:rPr>
      </w:pPr>
      <w:r w:rsidRPr="00D3453C">
        <w:rPr>
          <w:rFonts w:eastAsia="Times New Roman" w:cstheme="minorHAnsi"/>
          <w:sz w:val="24"/>
          <w:szCs w:val="24"/>
        </w:rPr>
        <w:t>spese generali, spese tecniche spese di progettazione e direzione lavori e spese per la pubblicità nel limite del 10 % dei costi inerenti le spese di cui alle lettere precedenti secondo le condizioni stabilite nell’</w:t>
      </w:r>
      <w:r w:rsidRPr="00D3453C">
        <w:rPr>
          <w:rFonts w:eastAsia="Times New Roman" w:cstheme="minorHAnsi"/>
          <w:sz w:val="24"/>
          <w:szCs w:val="24"/>
          <w:u w:val="single"/>
        </w:rPr>
        <w:t>allegato A.1</w:t>
      </w:r>
      <w:r w:rsidR="00803FC8">
        <w:rPr>
          <w:rFonts w:eastAsia="Times New Roman" w:cstheme="minorHAnsi"/>
          <w:sz w:val="24"/>
          <w:szCs w:val="24"/>
        </w:rPr>
        <w:t>.</w:t>
      </w:r>
    </w:p>
    <w:p w:rsidR="000900E6" w:rsidRPr="00D3453C" w:rsidRDefault="000900E6" w:rsidP="00904FF5">
      <w:pPr>
        <w:spacing w:after="0" w:line="240" w:lineRule="auto"/>
        <w:jc w:val="both"/>
        <w:rPr>
          <w:rFonts w:eastAsia="Times New Roman" w:cstheme="minorHAnsi"/>
          <w:sz w:val="24"/>
          <w:szCs w:val="24"/>
        </w:rPr>
      </w:pPr>
      <w:r w:rsidRPr="00D3453C">
        <w:rPr>
          <w:rFonts w:eastAsia="Times New Roman" w:cstheme="minorHAnsi"/>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D3453C">
        <w:rPr>
          <w:rFonts w:eastAsia="Times New Roman" w:cstheme="minorHAnsi"/>
          <w:sz w:val="24"/>
          <w:szCs w:val="24"/>
          <w:u w:val="single"/>
        </w:rPr>
        <w:t xml:space="preserve">nell’allegato </w:t>
      </w:r>
      <w:r w:rsidR="00521824" w:rsidRPr="00D3453C">
        <w:rPr>
          <w:rFonts w:eastAsia="Times New Roman" w:cstheme="minorHAnsi"/>
          <w:sz w:val="24"/>
          <w:szCs w:val="24"/>
          <w:u w:val="single"/>
        </w:rPr>
        <w:t>A</w:t>
      </w:r>
      <w:r w:rsidRPr="00D3453C">
        <w:rPr>
          <w:rFonts w:eastAsia="Times New Roman" w:cstheme="minorHAnsi"/>
          <w:sz w:val="24"/>
          <w:szCs w:val="24"/>
        </w:rPr>
        <w:t>.</w:t>
      </w:r>
      <w:r w:rsidR="00521824" w:rsidRPr="00D3453C">
        <w:rPr>
          <w:rFonts w:eastAsia="Times New Roman" w:cstheme="minorHAnsi"/>
          <w:sz w:val="24"/>
          <w:szCs w:val="24"/>
        </w:rPr>
        <w:t>1</w:t>
      </w:r>
      <w:r w:rsidR="00803FC8">
        <w:rPr>
          <w:rFonts w:eastAsia="Times New Roman" w:cstheme="minorHAnsi"/>
          <w:sz w:val="24"/>
          <w:szCs w:val="24"/>
        </w:rPr>
        <w:t>.</w:t>
      </w:r>
    </w:p>
    <w:p w:rsidR="000900E6" w:rsidRPr="00D3453C" w:rsidRDefault="000900E6" w:rsidP="00904FF5">
      <w:pPr>
        <w:spacing w:after="0" w:line="240" w:lineRule="auto"/>
        <w:jc w:val="both"/>
        <w:rPr>
          <w:rFonts w:eastAsia="Times New Roman" w:cstheme="minorHAnsi"/>
          <w:sz w:val="24"/>
          <w:szCs w:val="24"/>
        </w:rPr>
      </w:pPr>
      <w:r w:rsidRPr="00D3453C">
        <w:rPr>
          <w:rFonts w:eastAsia="Times New Roman" w:cstheme="minorHAnsi"/>
          <w:sz w:val="24"/>
          <w:szCs w:val="24"/>
        </w:rPr>
        <w:t xml:space="preserve">È ammissibile l’acquisto dei beni di cui sopra in leasing, nel rispetto delle modalità specificate </w:t>
      </w:r>
      <w:r w:rsidRPr="00D3453C">
        <w:rPr>
          <w:rFonts w:eastAsia="Times New Roman" w:cstheme="minorHAnsi"/>
          <w:sz w:val="24"/>
          <w:szCs w:val="24"/>
          <w:u w:val="single"/>
        </w:rPr>
        <w:t xml:space="preserve">nell’allegato </w:t>
      </w:r>
      <w:r w:rsidR="00521824" w:rsidRPr="00D3453C">
        <w:rPr>
          <w:rFonts w:eastAsia="Times New Roman" w:cstheme="minorHAnsi"/>
          <w:sz w:val="24"/>
          <w:szCs w:val="24"/>
          <w:u w:val="single"/>
        </w:rPr>
        <w:t>A.1</w:t>
      </w:r>
      <w:r w:rsidRPr="00D3453C">
        <w:rPr>
          <w:rFonts w:eastAsia="Times New Roman" w:cstheme="minorHAnsi"/>
          <w:sz w:val="24"/>
          <w:szCs w:val="24"/>
        </w:rPr>
        <w:t xml:space="preserve"> al presente bando.</w:t>
      </w:r>
    </w:p>
    <w:p w:rsidR="00407D69" w:rsidRPr="00D3453C" w:rsidRDefault="00407D69" w:rsidP="00904FF5">
      <w:pPr>
        <w:spacing w:after="0" w:line="240" w:lineRule="auto"/>
        <w:jc w:val="both"/>
        <w:rPr>
          <w:rFonts w:eastAsia="Times New Roman" w:cstheme="minorHAnsi"/>
          <w:sz w:val="24"/>
          <w:szCs w:val="24"/>
        </w:rPr>
      </w:pPr>
    </w:p>
    <w:p w:rsidR="00407D69" w:rsidRPr="00D3453C" w:rsidRDefault="00407D69" w:rsidP="00904FF5">
      <w:pPr>
        <w:spacing w:after="0" w:line="240" w:lineRule="auto"/>
        <w:jc w:val="both"/>
        <w:rPr>
          <w:rFonts w:eastAsia="Times New Roman" w:cstheme="minorHAnsi"/>
          <w:sz w:val="24"/>
          <w:szCs w:val="24"/>
        </w:rPr>
      </w:pPr>
    </w:p>
    <w:bookmarkEnd w:id="10"/>
    <w:p w:rsidR="002C3B00" w:rsidRPr="00D3453C" w:rsidRDefault="002C3B00"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D3453C">
        <w:rPr>
          <w:rFonts w:eastAsia="Times New Roman" w:cstheme="minorHAnsi"/>
          <w:b/>
          <w:noProof/>
          <w:sz w:val="24"/>
          <w:szCs w:val="24"/>
        </w:rPr>
        <w:t>SPESE NON AMMISSIBILI</w:t>
      </w:r>
    </w:p>
    <w:p w:rsidR="009803D5" w:rsidRPr="00D3453C" w:rsidRDefault="009803D5" w:rsidP="00904FF5">
      <w:pPr>
        <w:pStyle w:val="Default"/>
        <w:jc w:val="both"/>
        <w:rPr>
          <w:rFonts w:asciiTheme="minorHAnsi" w:hAnsiTheme="minorHAnsi" w:cstheme="minorHAnsi"/>
          <w:color w:val="auto"/>
        </w:rPr>
      </w:pPr>
      <w:bookmarkStart w:id="11" w:name="_Toc456948909"/>
      <w:r w:rsidRPr="00D3453C">
        <w:rPr>
          <w:rFonts w:asciiTheme="minorHAnsi" w:hAnsiTheme="minorHAnsi" w:cstheme="minorHAnsi"/>
          <w:color w:val="auto"/>
        </w:rPr>
        <w:t xml:space="preserve">Non sono ammissibili le spese espressamente indicate come tali nel regolamento </w:t>
      </w:r>
      <w:r w:rsidR="00283A32" w:rsidRPr="00D3453C">
        <w:rPr>
          <w:rFonts w:asciiTheme="minorHAnsi" w:hAnsiTheme="minorHAnsi" w:cstheme="minorHAnsi"/>
          <w:color w:val="auto"/>
        </w:rPr>
        <w:t xml:space="preserve">contenente le </w:t>
      </w:r>
      <w:r w:rsidRPr="00D3453C">
        <w:rPr>
          <w:rFonts w:asciiTheme="minorHAnsi" w:hAnsiTheme="minorHAnsi" w:cstheme="minorHAnsi"/>
          <w:color w:val="auto"/>
        </w:rPr>
        <w:t>disposizioni comuni e nei regolamenti comunitari inerenti il FEAMP, nonché nei relativi regolamenti delegati e di esecuzione.</w:t>
      </w:r>
    </w:p>
    <w:p w:rsidR="009803D5" w:rsidRPr="00D3453C" w:rsidRDefault="006C504E" w:rsidP="00904FF5">
      <w:pPr>
        <w:pStyle w:val="Default"/>
        <w:jc w:val="both"/>
        <w:rPr>
          <w:rFonts w:asciiTheme="minorHAnsi" w:hAnsiTheme="minorHAnsi" w:cstheme="minorHAnsi"/>
          <w:color w:val="auto"/>
        </w:rPr>
      </w:pPr>
      <w:r w:rsidRPr="00D3453C">
        <w:rPr>
          <w:rFonts w:asciiTheme="minorHAnsi" w:hAnsiTheme="minorHAnsi" w:cstheme="minorHAnsi"/>
          <w:color w:val="auto"/>
        </w:rPr>
        <w:t>I</w:t>
      </w:r>
      <w:r w:rsidR="009803D5" w:rsidRPr="00D3453C">
        <w:rPr>
          <w:rFonts w:asciiTheme="minorHAnsi" w:hAnsiTheme="minorHAnsi" w:cstheme="minorHAnsi"/>
          <w:color w:val="auto"/>
        </w:rPr>
        <w:t>n particolare non sono ammissibili le seguenti spese:</w:t>
      </w:r>
    </w:p>
    <w:p w:rsidR="006C504E" w:rsidRPr="00D3453C" w:rsidRDefault="006C504E"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lastRenderedPageBreak/>
        <w:t xml:space="preserve">che non </w:t>
      </w:r>
      <w:r w:rsidR="00FB3610" w:rsidRPr="00D3453C">
        <w:rPr>
          <w:rFonts w:asciiTheme="minorHAnsi" w:hAnsiTheme="minorHAnsi" w:cstheme="minorHAnsi"/>
          <w:color w:val="auto"/>
        </w:rPr>
        <w:t>siano pertinenti alle</w:t>
      </w:r>
      <w:r w:rsidRPr="00D3453C">
        <w:rPr>
          <w:rFonts w:asciiTheme="minorHAnsi" w:hAnsiTheme="minorHAnsi" w:cstheme="minorHAnsi"/>
          <w:color w:val="auto"/>
        </w:rPr>
        <w:t xml:space="preserve"> categorie</w:t>
      </w:r>
      <w:r w:rsidR="00FB3610" w:rsidRPr="00D3453C">
        <w:rPr>
          <w:rFonts w:asciiTheme="minorHAnsi" w:hAnsiTheme="minorHAnsi" w:cstheme="minorHAnsi"/>
          <w:color w:val="auto"/>
        </w:rPr>
        <w:t xml:space="preserve"> di interventi ammissibili </w:t>
      </w:r>
      <w:r w:rsidRPr="00D3453C">
        <w:rPr>
          <w:rFonts w:asciiTheme="minorHAnsi" w:hAnsiTheme="minorHAnsi" w:cstheme="minorHAnsi"/>
          <w:color w:val="auto"/>
        </w:rPr>
        <w:t xml:space="preserve"> previste dalla Misura</w:t>
      </w:r>
      <w:r w:rsidR="00FB3610" w:rsidRPr="00D3453C">
        <w:rPr>
          <w:rFonts w:asciiTheme="minorHAnsi" w:hAnsiTheme="minorHAnsi" w:cstheme="minorHAnsi"/>
          <w:color w:val="auto"/>
        </w:rPr>
        <w:t xml:space="preserve"> di cui al par 4</w:t>
      </w:r>
      <w:r w:rsidRPr="00D3453C">
        <w:rPr>
          <w:rFonts w:asciiTheme="minorHAnsi" w:hAnsiTheme="minorHAnsi" w:cstheme="minorHAnsi"/>
          <w:color w:val="auto"/>
        </w:rPr>
        <w:t>;</w:t>
      </w:r>
    </w:p>
    <w:p w:rsidR="00BF77E1" w:rsidRPr="00D3453C" w:rsidRDefault="00BF77E1"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spese che non rispettano i termini di cui al</w:t>
      </w:r>
      <w:r w:rsidR="00F8440F" w:rsidRPr="00D3453C">
        <w:rPr>
          <w:rFonts w:asciiTheme="minorHAnsi" w:hAnsiTheme="minorHAnsi" w:cstheme="minorHAnsi"/>
          <w:color w:val="auto"/>
        </w:rPr>
        <w:t xml:space="preserve"> paragrafo 7</w:t>
      </w:r>
      <w:r w:rsidR="00803FC8">
        <w:rPr>
          <w:rFonts w:cstheme="minorHAnsi"/>
        </w:rPr>
        <w:t>;</w:t>
      </w:r>
    </w:p>
    <w:p w:rsidR="00BF77E1" w:rsidRPr="00D3453C" w:rsidRDefault="00BF77E1"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spese sostenute  o giustificate con modalità difformi rispetto a quanto stabilito nell’Allegato A.1;</w:t>
      </w:r>
    </w:p>
    <w:p w:rsidR="00BF77E1" w:rsidRPr="00D3453C" w:rsidRDefault="00BF77E1"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Interessi passivi;</w:t>
      </w:r>
    </w:p>
    <w:p w:rsidR="009803D5" w:rsidRPr="00D3453C" w:rsidRDefault="009803D5"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I costi relativi a multe, penali, ammende, sanzioni pecuniarie, oneri e spese processuali e di contenzioni;</w:t>
      </w:r>
    </w:p>
    <w:p w:rsidR="009803D5" w:rsidRPr="00D3453C" w:rsidRDefault="009803D5"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I deprezzamenti e le passività;</w:t>
      </w:r>
    </w:p>
    <w:p w:rsidR="000A1A67" w:rsidRPr="00D3453C" w:rsidRDefault="000A1A67"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Spese per acquisto di beni mobili usati;</w:t>
      </w:r>
    </w:p>
    <w:p w:rsidR="009803D5" w:rsidRPr="00D3453C" w:rsidRDefault="009803D5"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 xml:space="preserve">I costi relativi alle composizioni amichevoli, agli arbitrati e gli interessi di mora; </w:t>
      </w:r>
    </w:p>
    <w:p w:rsidR="009803D5" w:rsidRPr="00D3453C" w:rsidRDefault="009803D5"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Le commissioni per operazioni finanziarie, le perdite di camb</w:t>
      </w:r>
      <w:r w:rsidR="00FB3610" w:rsidRPr="00D3453C">
        <w:rPr>
          <w:rFonts w:asciiTheme="minorHAnsi" w:hAnsiTheme="minorHAnsi" w:cstheme="minorHAnsi"/>
          <w:color w:val="auto"/>
        </w:rPr>
        <w:t>io e gli altri oneri finanziari;</w:t>
      </w:r>
    </w:p>
    <w:p w:rsidR="00BF77E1" w:rsidRPr="00D3453C" w:rsidRDefault="00BF77E1" w:rsidP="00327758">
      <w:pPr>
        <w:pStyle w:val="Default"/>
        <w:numPr>
          <w:ilvl w:val="0"/>
          <w:numId w:val="19"/>
        </w:numPr>
        <w:ind w:left="426" w:hanging="426"/>
        <w:jc w:val="both"/>
        <w:rPr>
          <w:rFonts w:asciiTheme="minorHAnsi" w:hAnsiTheme="minorHAnsi" w:cstheme="minorHAnsi"/>
          <w:color w:val="auto"/>
        </w:rPr>
      </w:pPr>
      <w:r w:rsidRPr="00D3453C">
        <w:rPr>
          <w:rFonts w:asciiTheme="minorHAnsi" w:hAnsiTheme="minorHAnsi" w:cstheme="minorHAnsi"/>
          <w:color w:val="auto"/>
        </w:rPr>
        <w:t>nel caso di acquisto con leasing: i costi connessi al contratto (garanzia del concedente, costi di rifinanziamento degli interessi, spese generali, oneri assicurativi, ecc.);</w:t>
      </w:r>
    </w:p>
    <w:p w:rsidR="00BF77E1" w:rsidRPr="00D3453C" w:rsidRDefault="00F8440F"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spese relative a </w:t>
      </w:r>
      <w:r w:rsidR="006C504E" w:rsidRPr="00D3453C">
        <w:rPr>
          <w:rFonts w:cstheme="minorHAnsi"/>
          <w:sz w:val="24"/>
          <w:szCs w:val="24"/>
        </w:rPr>
        <w:t>beni</w:t>
      </w:r>
      <w:r w:rsidR="00BF77E1" w:rsidRPr="00D3453C">
        <w:rPr>
          <w:rFonts w:cstheme="minorHAnsi"/>
          <w:sz w:val="24"/>
          <w:szCs w:val="24"/>
        </w:rPr>
        <w:t xml:space="preserve">, consulenze </w:t>
      </w:r>
      <w:r w:rsidR="006C504E" w:rsidRPr="00D3453C">
        <w:rPr>
          <w:rFonts w:cstheme="minorHAnsi"/>
          <w:sz w:val="24"/>
          <w:szCs w:val="24"/>
        </w:rPr>
        <w:t xml:space="preserve"> e servizi forniti da società controllate e/o collegate;</w:t>
      </w:r>
    </w:p>
    <w:p w:rsidR="00BF77E1" w:rsidRPr="00D3453C" w:rsidRDefault="00F8440F"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spese relative a beni, consulenze e servizi </w:t>
      </w:r>
      <w:r w:rsidR="00BF77E1" w:rsidRPr="00D3453C">
        <w:rPr>
          <w:rFonts w:cstheme="minorHAnsi"/>
          <w:sz w:val="24"/>
          <w:szCs w:val="24"/>
        </w:rPr>
        <w:t>forniti dai soci;</w:t>
      </w:r>
    </w:p>
    <w:p w:rsidR="006C504E" w:rsidRPr="00D3453C" w:rsidRDefault="00F8440F"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spese relative a beni, consulenze e servizi </w:t>
      </w:r>
      <w:r w:rsidR="00BF77E1" w:rsidRPr="00D3453C">
        <w:rPr>
          <w:rFonts w:cstheme="minorHAnsi"/>
          <w:sz w:val="24"/>
          <w:szCs w:val="24"/>
        </w:rPr>
        <w:t>forniti dal legale rappresentante o dai componenti del consiglio di amministrazione</w:t>
      </w:r>
      <w:r w:rsidR="00803FC8">
        <w:rPr>
          <w:rFonts w:cstheme="minorHAnsi"/>
          <w:sz w:val="24"/>
          <w:szCs w:val="24"/>
        </w:rPr>
        <w:t>;</w:t>
      </w:r>
    </w:p>
    <w:p w:rsidR="00BF77E1" w:rsidRPr="00D3453C" w:rsidRDefault="00F8440F"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spese relative a beni, consulenze  </w:t>
      </w:r>
      <w:r w:rsidR="00BF77E1" w:rsidRPr="00D3453C">
        <w:rPr>
          <w:rFonts w:cstheme="minorHAnsi"/>
          <w:sz w:val="24"/>
          <w:szCs w:val="24"/>
        </w:rPr>
        <w:t xml:space="preserve">forniti dal </w:t>
      </w:r>
      <w:r w:rsidRPr="00D3453C">
        <w:rPr>
          <w:rFonts w:cstheme="minorHAnsi"/>
          <w:sz w:val="24"/>
          <w:szCs w:val="24"/>
        </w:rPr>
        <w:t>convivente</w:t>
      </w:r>
      <w:r w:rsidR="00BF77E1" w:rsidRPr="00D3453C">
        <w:rPr>
          <w:rFonts w:cstheme="minorHAnsi"/>
          <w:sz w:val="24"/>
          <w:szCs w:val="24"/>
        </w:rPr>
        <w:t xml:space="preserve"> </w:t>
      </w:r>
      <w:r w:rsidRPr="00D3453C">
        <w:rPr>
          <w:rFonts w:cstheme="minorHAnsi"/>
          <w:sz w:val="24"/>
          <w:szCs w:val="24"/>
        </w:rPr>
        <w:t xml:space="preserve">del legale rappresentante o </w:t>
      </w:r>
      <w:r w:rsidR="00BF77E1" w:rsidRPr="00D3453C">
        <w:rPr>
          <w:rFonts w:cstheme="minorHAnsi"/>
          <w:sz w:val="24"/>
          <w:szCs w:val="24"/>
        </w:rPr>
        <w:t xml:space="preserve"> da soggetto </w:t>
      </w:r>
      <w:r w:rsidRPr="00D3453C">
        <w:rPr>
          <w:rFonts w:cstheme="minorHAnsi"/>
          <w:sz w:val="24"/>
          <w:szCs w:val="24"/>
        </w:rPr>
        <w:t xml:space="preserve">a lui </w:t>
      </w:r>
      <w:r w:rsidR="00BF77E1" w:rsidRPr="00D3453C">
        <w:rPr>
          <w:rFonts w:cstheme="minorHAnsi"/>
          <w:sz w:val="24"/>
          <w:szCs w:val="24"/>
        </w:rPr>
        <w:t xml:space="preserve">legato da vincolo di </w:t>
      </w:r>
      <w:r w:rsidRPr="00D3453C">
        <w:rPr>
          <w:rFonts w:cstheme="minorHAnsi"/>
          <w:sz w:val="24"/>
          <w:szCs w:val="24"/>
        </w:rPr>
        <w:t>parentela</w:t>
      </w:r>
      <w:r w:rsidR="00BF77E1" w:rsidRPr="00D3453C">
        <w:rPr>
          <w:rFonts w:cstheme="minorHAnsi"/>
          <w:sz w:val="24"/>
          <w:szCs w:val="24"/>
        </w:rPr>
        <w:t xml:space="preserve"> fino al terzo grado o di </w:t>
      </w:r>
      <w:r w:rsidRPr="00D3453C">
        <w:rPr>
          <w:rFonts w:cstheme="minorHAnsi"/>
          <w:sz w:val="24"/>
          <w:szCs w:val="24"/>
        </w:rPr>
        <w:t>affinità</w:t>
      </w:r>
      <w:r w:rsidR="00BF77E1" w:rsidRPr="00D3453C">
        <w:rPr>
          <w:rFonts w:cstheme="minorHAnsi"/>
          <w:sz w:val="24"/>
          <w:szCs w:val="24"/>
        </w:rPr>
        <w:t xml:space="preserve"> fino al </w:t>
      </w:r>
      <w:r w:rsidRPr="00D3453C">
        <w:rPr>
          <w:rFonts w:cstheme="minorHAnsi"/>
          <w:sz w:val="24"/>
          <w:szCs w:val="24"/>
        </w:rPr>
        <w:t>secondo</w:t>
      </w:r>
      <w:r w:rsidR="00BF77E1" w:rsidRPr="00D3453C">
        <w:rPr>
          <w:rFonts w:cstheme="minorHAnsi"/>
          <w:sz w:val="24"/>
          <w:szCs w:val="24"/>
        </w:rPr>
        <w:t xml:space="preserve"> grado;</w:t>
      </w:r>
    </w:p>
    <w:p w:rsidR="006C504E" w:rsidRPr="00D3453C" w:rsidRDefault="006C504E"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acquisto di arredi ed attrezzature d’ufficio diverse da quelle informatiche e di laboratorio;</w:t>
      </w:r>
    </w:p>
    <w:p w:rsidR="006C504E" w:rsidRPr="00D3453C" w:rsidRDefault="006C504E"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costi per la manutenzione ordinaria e per le riparazioni (ad esclusione delle spese di pulizia</w:t>
      </w:r>
      <w:r w:rsidR="00283A32" w:rsidRPr="00D3453C">
        <w:rPr>
          <w:rFonts w:cstheme="minorHAnsi"/>
          <w:sz w:val="24"/>
          <w:szCs w:val="24"/>
        </w:rPr>
        <w:t xml:space="preserve"> straordinaria necessaria alla realizzazione degli interventi di progetto</w:t>
      </w:r>
      <w:r w:rsidRPr="00D3453C">
        <w:rPr>
          <w:rFonts w:cstheme="minorHAnsi"/>
          <w:sz w:val="24"/>
          <w:szCs w:val="24"/>
        </w:rPr>
        <w:t xml:space="preserve">); </w:t>
      </w:r>
    </w:p>
    <w:p w:rsidR="006C504E" w:rsidRPr="00D3453C" w:rsidRDefault="006C504E"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servizi continuativi, periodici, o connessi alle normali spese di funzionamento dell'impresa (come la consulenza fiscale ordinaria, i servizi regolari di consulenza legale e le spese di pubblicità); </w:t>
      </w:r>
    </w:p>
    <w:p w:rsidR="00456C54" w:rsidRPr="00D3453C" w:rsidRDefault="006C504E"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realizzazione di opere tramite commesse interne; </w:t>
      </w:r>
    </w:p>
    <w:p w:rsidR="00283A32" w:rsidRPr="00D3453C" w:rsidRDefault="00283A32"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spese relative a parti o componenti di macchine ed impianti a meno che non siano finalizzati alla realizzazione del prototipo/impianto pilota previsto dal progetto</w:t>
      </w:r>
      <w:r w:rsidR="00803FC8">
        <w:rPr>
          <w:rFonts w:cstheme="minorHAnsi"/>
          <w:sz w:val="24"/>
          <w:szCs w:val="24"/>
        </w:rPr>
        <w:t>;</w:t>
      </w:r>
    </w:p>
    <w:p w:rsidR="00283A32" w:rsidRPr="00D3453C" w:rsidRDefault="00283A32"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opere di abbellimento e spazi verdi</w:t>
      </w:r>
      <w:r w:rsidR="00803FC8">
        <w:rPr>
          <w:rFonts w:cstheme="minorHAnsi"/>
          <w:sz w:val="24"/>
          <w:szCs w:val="24"/>
        </w:rPr>
        <w:t>;</w:t>
      </w:r>
    </w:p>
    <w:p w:rsidR="00283A32" w:rsidRPr="00D3453C" w:rsidRDefault="00283A32"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 xml:space="preserve">adeguamenti a obblighi di legge: gli </w:t>
      </w:r>
      <w:r w:rsidR="00407D69" w:rsidRPr="00D3453C">
        <w:rPr>
          <w:rFonts w:cstheme="minorHAnsi"/>
          <w:sz w:val="24"/>
          <w:szCs w:val="24"/>
        </w:rPr>
        <w:t>interventi</w:t>
      </w:r>
      <w:r w:rsidRPr="00D3453C">
        <w:rPr>
          <w:rFonts w:cstheme="minorHAnsi"/>
          <w:sz w:val="24"/>
          <w:szCs w:val="24"/>
        </w:rPr>
        <w:t xml:space="preserve"> del </w:t>
      </w:r>
      <w:r w:rsidR="00407D69" w:rsidRPr="00D3453C">
        <w:rPr>
          <w:rFonts w:cstheme="minorHAnsi"/>
          <w:sz w:val="24"/>
          <w:szCs w:val="24"/>
        </w:rPr>
        <w:t>progetto</w:t>
      </w:r>
      <w:r w:rsidRPr="00D3453C">
        <w:rPr>
          <w:rFonts w:cstheme="minorHAnsi"/>
          <w:sz w:val="24"/>
          <w:szCs w:val="24"/>
        </w:rPr>
        <w:t xml:space="preserve"> devono essere aggiuntivi e di ulteriore miglioramento rispetto ai limiti di legge e alle norme vigenti;</w:t>
      </w:r>
    </w:p>
    <w:p w:rsidR="00283A32" w:rsidRPr="00D3453C" w:rsidRDefault="00283A32" w:rsidP="00327758">
      <w:pPr>
        <w:pStyle w:val="Paragrafoelenco"/>
        <w:numPr>
          <w:ilvl w:val="0"/>
          <w:numId w:val="19"/>
        </w:numPr>
        <w:spacing w:after="0" w:line="240" w:lineRule="auto"/>
        <w:ind w:left="426" w:hanging="426"/>
        <w:jc w:val="both"/>
        <w:rPr>
          <w:rFonts w:cstheme="minorHAnsi"/>
          <w:sz w:val="24"/>
          <w:szCs w:val="24"/>
        </w:rPr>
      </w:pPr>
      <w:r w:rsidRPr="00D3453C">
        <w:rPr>
          <w:rFonts w:cstheme="minorHAnsi"/>
          <w:sz w:val="24"/>
          <w:szCs w:val="24"/>
        </w:rPr>
        <w:t>opere provvisorie non direttamente connesse all’</w:t>
      </w:r>
      <w:r w:rsidR="00285572" w:rsidRPr="00D3453C">
        <w:rPr>
          <w:rFonts w:cstheme="minorHAnsi"/>
          <w:sz w:val="24"/>
          <w:szCs w:val="24"/>
        </w:rPr>
        <w:t>esecuzione del progetto.</w:t>
      </w:r>
    </w:p>
    <w:p w:rsidR="00285572" w:rsidRPr="00D3453C" w:rsidRDefault="00285572" w:rsidP="00904FF5">
      <w:pPr>
        <w:pStyle w:val="Paragrafoelenco"/>
        <w:spacing w:after="0" w:line="240" w:lineRule="auto"/>
        <w:jc w:val="both"/>
        <w:rPr>
          <w:rFonts w:cstheme="minorHAnsi"/>
          <w:sz w:val="24"/>
          <w:szCs w:val="24"/>
          <w:highlight w:val="yellow"/>
        </w:rPr>
      </w:pPr>
    </w:p>
    <w:p w:rsidR="00407D69" w:rsidRPr="00D3453C" w:rsidRDefault="00407D69" w:rsidP="00904FF5">
      <w:pPr>
        <w:pStyle w:val="Paragrafoelenco"/>
        <w:spacing w:after="0" w:line="240" w:lineRule="auto"/>
        <w:jc w:val="both"/>
        <w:rPr>
          <w:rFonts w:cstheme="minorHAnsi"/>
          <w:sz w:val="24"/>
          <w:szCs w:val="24"/>
          <w:highlight w:val="yellow"/>
        </w:rPr>
      </w:pPr>
    </w:p>
    <w:p w:rsidR="004C57D0" w:rsidRPr="00D3453C" w:rsidRDefault="004C57D0" w:rsidP="00904FF5">
      <w:pPr>
        <w:pStyle w:val="Paragrafoelenco"/>
        <w:numPr>
          <w:ilvl w:val="0"/>
          <w:numId w:val="5"/>
        </w:numPr>
        <w:spacing w:after="0" w:line="240" w:lineRule="auto"/>
        <w:jc w:val="both"/>
        <w:rPr>
          <w:rFonts w:eastAsia="Times New Roman" w:cstheme="minorHAnsi"/>
          <w:b/>
          <w:noProof/>
          <w:sz w:val="24"/>
          <w:szCs w:val="24"/>
        </w:rPr>
      </w:pPr>
      <w:bookmarkStart w:id="12" w:name="_Toc456948910"/>
      <w:bookmarkEnd w:id="11"/>
      <w:r w:rsidRPr="00D3453C">
        <w:rPr>
          <w:rFonts w:eastAsia="Times New Roman" w:cstheme="minorHAnsi"/>
          <w:b/>
          <w:noProof/>
          <w:sz w:val="24"/>
          <w:szCs w:val="24"/>
        </w:rPr>
        <w:t>TERMINI</w:t>
      </w:r>
    </w:p>
    <w:p w:rsidR="00B639F9" w:rsidRPr="00D3453C" w:rsidRDefault="004C57D0" w:rsidP="00904FF5">
      <w:pPr>
        <w:pStyle w:val="Titolo1"/>
        <w:numPr>
          <w:ilvl w:val="0"/>
          <w:numId w:val="0"/>
        </w:numPr>
        <w:spacing w:before="0" w:after="0" w:line="240" w:lineRule="auto"/>
        <w:jc w:val="both"/>
        <w:rPr>
          <w:rFonts w:asciiTheme="minorHAnsi" w:eastAsiaTheme="minorHAnsi" w:hAnsiTheme="minorHAnsi" w:cstheme="minorHAnsi"/>
          <w:b w:val="0"/>
          <w:bCs w:val="0"/>
          <w:color w:val="auto"/>
          <w:sz w:val="24"/>
          <w:szCs w:val="24"/>
        </w:rPr>
      </w:pPr>
      <w:bookmarkStart w:id="13" w:name="_Toc456948912"/>
      <w:bookmarkEnd w:id="12"/>
      <w:r w:rsidRPr="00D3453C">
        <w:rPr>
          <w:rFonts w:asciiTheme="minorHAnsi" w:eastAsiaTheme="minorHAnsi" w:hAnsiTheme="minorHAnsi" w:cstheme="minorHAnsi"/>
          <w:b w:val="0"/>
          <w:bCs w:val="0"/>
          <w:color w:val="auto"/>
          <w:sz w:val="24"/>
          <w:szCs w:val="24"/>
        </w:rPr>
        <w:t>Sono stabiliti i seguenti termini, pena l’irricevibilità/inammissibilità:</w:t>
      </w:r>
    </w:p>
    <w:tbl>
      <w:tblPr>
        <w:tblStyle w:val="Grigliatabella"/>
        <w:tblW w:w="0" w:type="auto"/>
        <w:tblLook w:val="04A0"/>
      </w:tblPr>
      <w:tblGrid>
        <w:gridCol w:w="704"/>
        <w:gridCol w:w="4536"/>
        <w:gridCol w:w="4814"/>
      </w:tblGrid>
      <w:tr w:rsidR="00F8440F" w:rsidRPr="00D3453C" w:rsidTr="00967D5A">
        <w:tc>
          <w:tcPr>
            <w:tcW w:w="704" w:type="dxa"/>
          </w:tcPr>
          <w:p w:rsidR="00F8440F" w:rsidRPr="00D3453C" w:rsidRDefault="00F8440F" w:rsidP="00904FF5">
            <w:pPr>
              <w:rPr>
                <w:rFonts w:cstheme="minorHAnsi"/>
                <w:b/>
                <w:bCs/>
                <w:color w:val="000000"/>
                <w:sz w:val="24"/>
                <w:szCs w:val="24"/>
              </w:rPr>
            </w:pPr>
            <w:r w:rsidRPr="00D3453C">
              <w:rPr>
                <w:rFonts w:cstheme="minorHAnsi"/>
                <w:b/>
                <w:bCs/>
                <w:color w:val="000000"/>
                <w:sz w:val="24"/>
                <w:szCs w:val="24"/>
              </w:rPr>
              <w:t>1</w:t>
            </w:r>
          </w:p>
        </w:tc>
        <w:tc>
          <w:tcPr>
            <w:tcW w:w="4536" w:type="dxa"/>
          </w:tcPr>
          <w:p w:rsidR="00F8440F" w:rsidRPr="00D3453C" w:rsidRDefault="00F8440F" w:rsidP="00904FF5">
            <w:pPr>
              <w:rPr>
                <w:rFonts w:cstheme="minorHAnsi"/>
                <w:b/>
                <w:bCs/>
                <w:color w:val="000000"/>
                <w:sz w:val="24"/>
                <w:szCs w:val="24"/>
              </w:rPr>
            </w:pPr>
            <w:r w:rsidRPr="00D3453C">
              <w:rPr>
                <w:rFonts w:cstheme="minorHAnsi"/>
                <w:b/>
                <w:bCs/>
                <w:color w:val="000000"/>
                <w:sz w:val="24"/>
                <w:szCs w:val="24"/>
              </w:rPr>
              <w:t>Termine per la presentazione della domanda di finanziamento</w:t>
            </w:r>
          </w:p>
        </w:tc>
        <w:tc>
          <w:tcPr>
            <w:tcW w:w="4814" w:type="dxa"/>
          </w:tcPr>
          <w:p w:rsidR="00F8440F" w:rsidRPr="00D3453C" w:rsidRDefault="007F4EAA" w:rsidP="00C06336">
            <w:pPr>
              <w:rPr>
                <w:rFonts w:cstheme="minorHAnsi"/>
                <w:b/>
              </w:rPr>
            </w:pPr>
            <w:r>
              <w:rPr>
                <w:rFonts w:ascii="Calibri" w:eastAsia="Calibri" w:hAnsi="Calibri" w:cs="Calibri"/>
                <w:color w:val="000000"/>
              </w:rPr>
              <w:t xml:space="preserve">entro le </w:t>
            </w:r>
            <w:r>
              <w:rPr>
                <w:rFonts w:ascii="Calibri" w:eastAsia="Calibri" w:hAnsi="Calibri" w:cs="Calibri"/>
                <w:color w:val="000000"/>
                <w:u w:val="single"/>
              </w:rPr>
              <w:t>ore 1</w:t>
            </w:r>
            <w:r w:rsidR="00C06336">
              <w:rPr>
                <w:rFonts w:ascii="Calibri" w:eastAsia="Calibri" w:hAnsi="Calibri" w:cs="Calibri"/>
                <w:color w:val="000000"/>
                <w:u w:val="single"/>
              </w:rPr>
              <w:t>2</w:t>
            </w:r>
            <w:r>
              <w:rPr>
                <w:rFonts w:ascii="Calibri" w:eastAsia="Calibri" w:hAnsi="Calibri" w:cs="Calibri"/>
                <w:color w:val="000000"/>
                <w:u w:val="single"/>
              </w:rPr>
              <w:t xml:space="preserve">.00 del </w:t>
            </w:r>
            <w:r w:rsidR="00C06336">
              <w:rPr>
                <w:rFonts w:ascii="Calibri" w:eastAsia="Calibri" w:hAnsi="Calibri" w:cs="Calibri"/>
                <w:color w:val="000000"/>
                <w:u w:val="single"/>
              </w:rPr>
              <w:t>12/02/2018</w:t>
            </w:r>
          </w:p>
        </w:tc>
      </w:tr>
      <w:tr w:rsidR="00F8440F" w:rsidRPr="00D3453C" w:rsidTr="00967D5A">
        <w:tc>
          <w:tcPr>
            <w:tcW w:w="704" w:type="dxa"/>
          </w:tcPr>
          <w:p w:rsidR="00F8440F" w:rsidRPr="00D3453C" w:rsidRDefault="00F8440F" w:rsidP="00904FF5">
            <w:pPr>
              <w:rPr>
                <w:rFonts w:cstheme="minorHAnsi"/>
                <w:b/>
                <w:bCs/>
                <w:color w:val="000000"/>
                <w:sz w:val="24"/>
                <w:szCs w:val="24"/>
              </w:rPr>
            </w:pPr>
            <w:r w:rsidRPr="00D3453C">
              <w:rPr>
                <w:rFonts w:cstheme="minorHAnsi"/>
                <w:b/>
                <w:bCs/>
                <w:color w:val="000000"/>
                <w:sz w:val="24"/>
                <w:szCs w:val="24"/>
              </w:rPr>
              <w:t>2</w:t>
            </w:r>
          </w:p>
        </w:tc>
        <w:tc>
          <w:tcPr>
            <w:tcW w:w="4536" w:type="dxa"/>
          </w:tcPr>
          <w:p w:rsidR="00F8440F" w:rsidRPr="00D3453C" w:rsidRDefault="00F8440F" w:rsidP="00904FF5">
            <w:pPr>
              <w:rPr>
                <w:rFonts w:cstheme="minorHAnsi"/>
                <w:bCs/>
                <w:color w:val="000000"/>
                <w:sz w:val="24"/>
                <w:szCs w:val="24"/>
              </w:rPr>
            </w:pPr>
            <w:r w:rsidRPr="00D3453C">
              <w:rPr>
                <w:rFonts w:cstheme="minorHAnsi"/>
                <w:bCs/>
                <w:color w:val="000000"/>
                <w:sz w:val="24"/>
                <w:szCs w:val="24"/>
              </w:rPr>
              <w:t>Termine iniziale di ammissibilità della spesa</w:t>
            </w:r>
          </w:p>
        </w:tc>
        <w:tc>
          <w:tcPr>
            <w:tcW w:w="4814" w:type="dxa"/>
          </w:tcPr>
          <w:p w:rsidR="00F8440F" w:rsidRPr="00D3453C" w:rsidRDefault="007F4EAA" w:rsidP="007F4EAA">
            <w:pPr>
              <w:rPr>
                <w:rFonts w:cstheme="minorHAnsi"/>
                <w:bCs/>
                <w:color w:val="000000"/>
                <w:sz w:val="24"/>
                <w:szCs w:val="24"/>
              </w:rPr>
            </w:pPr>
            <w:r>
              <w:rPr>
                <w:rFonts w:cstheme="minorHAnsi"/>
                <w:bCs/>
                <w:color w:val="000000"/>
                <w:sz w:val="24"/>
                <w:szCs w:val="24"/>
              </w:rPr>
              <w:t>S</w:t>
            </w:r>
            <w:r w:rsidR="00F8440F" w:rsidRPr="00D3453C">
              <w:rPr>
                <w:rFonts w:cstheme="minorHAnsi"/>
                <w:bCs/>
                <w:color w:val="000000"/>
                <w:sz w:val="24"/>
                <w:szCs w:val="24"/>
              </w:rPr>
              <w:t>ono considerate ammissibili le spese sostenute a partire dal</w:t>
            </w:r>
            <w:r w:rsidR="001B7587" w:rsidRPr="00D3453C">
              <w:rPr>
                <w:rFonts w:cstheme="minorHAnsi"/>
                <w:bCs/>
                <w:color w:val="000000"/>
                <w:sz w:val="24"/>
                <w:szCs w:val="24"/>
              </w:rPr>
              <w:t>la data di pubblicazione dell’avviso</w:t>
            </w:r>
            <w:r w:rsidR="00F8440F" w:rsidRPr="00D3453C">
              <w:rPr>
                <w:rFonts w:cstheme="minorHAnsi"/>
                <w:bCs/>
                <w:color w:val="000000"/>
                <w:sz w:val="24"/>
                <w:szCs w:val="24"/>
              </w:rPr>
              <w:t xml:space="preserve"> </w:t>
            </w:r>
          </w:p>
        </w:tc>
      </w:tr>
      <w:tr w:rsidR="00F8440F" w:rsidRPr="00D3453C" w:rsidTr="00967D5A">
        <w:tc>
          <w:tcPr>
            <w:tcW w:w="704" w:type="dxa"/>
          </w:tcPr>
          <w:p w:rsidR="00F8440F" w:rsidRPr="00D3453C" w:rsidRDefault="00F8440F" w:rsidP="00904FF5">
            <w:pPr>
              <w:rPr>
                <w:rFonts w:cstheme="minorHAnsi"/>
                <w:b/>
                <w:bCs/>
                <w:color w:val="000000"/>
                <w:sz w:val="24"/>
                <w:szCs w:val="24"/>
              </w:rPr>
            </w:pPr>
            <w:r w:rsidRPr="00D3453C">
              <w:rPr>
                <w:rFonts w:cstheme="minorHAnsi"/>
                <w:b/>
                <w:bCs/>
                <w:color w:val="000000"/>
                <w:sz w:val="24"/>
                <w:szCs w:val="24"/>
              </w:rPr>
              <w:lastRenderedPageBreak/>
              <w:t>3</w:t>
            </w:r>
          </w:p>
        </w:tc>
        <w:tc>
          <w:tcPr>
            <w:tcW w:w="4536" w:type="dxa"/>
          </w:tcPr>
          <w:p w:rsidR="00FA7F02" w:rsidRPr="00FA7F02" w:rsidRDefault="00FA7F02" w:rsidP="00904FF5">
            <w:pPr>
              <w:rPr>
                <w:rFonts w:cstheme="minorHAnsi"/>
                <w:bCs/>
                <w:color w:val="000000"/>
                <w:sz w:val="24"/>
                <w:szCs w:val="24"/>
                <w:u w:val="single"/>
              </w:rPr>
            </w:pPr>
            <w:r w:rsidRPr="00FA7F02">
              <w:rPr>
                <w:rFonts w:cstheme="minorHAnsi"/>
                <w:bCs/>
                <w:color w:val="000000"/>
                <w:sz w:val="24"/>
                <w:szCs w:val="24"/>
                <w:u w:val="single"/>
              </w:rPr>
              <w:t>Per le imprese già costituite che presentano un piano di innovazione e di sviluppo competitivo</w:t>
            </w:r>
          </w:p>
          <w:p w:rsidR="00F8440F" w:rsidRPr="00D3453C" w:rsidRDefault="00F8440F" w:rsidP="00904FF5">
            <w:pPr>
              <w:rPr>
                <w:rFonts w:cstheme="minorHAnsi"/>
                <w:bCs/>
                <w:color w:val="000000"/>
                <w:sz w:val="24"/>
                <w:szCs w:val="24"/>
              </w:rPr>
            </w:pPr>
            <w:r w:rsidRPr="00D3453C">
              <w:rPr>
                <w:rFonts w:cstheme="minorHAnsi"/>
                <w:bCs/>
                <w:color w:val="000000"/>
                <w:sz w:val="24"/>
                <w:szCs w:val="24"/>
              </w:rPr>
              <w:t>Termine per la trasmissione del</w:t>
            </w:r>
            <w:r w:rsidRPr="00D3453C">
              <w:rPr>
                <w:rFonts w:cstheme="minorHAnsi"/>
              </w:rPr>
              <w:t xml:space="preserve"> </w:t>
            </w:r>
            <w:r w:rsidRPr="00D3453C">
              <w:rPr>
                <w:rFonts w:cstheme="minorHAnsi"/>
                <w:bCs/>
                <w:color w:val="000000"/>
                <w:sz w:val="24"/>
                <w:szCs w:val="24"/>
              </w:rPr>
              <w:t xml:space="preserve">formale impegno alla realizzazione del progetto di intervento (cfr paragrafo 19, obblighi) </w:t>
            </w:r>
          </w:p>
        </w:tc>
        <w:tc>
          <w:tcPr>
            <w:tcW w:w="4814" w:type="dxa"/>
          </w:tcPr>
          <w:p w:rsidR="00F8440F" w:rsidRPr="00D3453C" w:rsidRDefault="00F8440F" w:rsidP="00904FF5">
            <w:pPr>
              <w:rPr>
                <w:rFonts w:cstheme="minorHAnsi"/>
                <w:bCs/>
                <w:color w:val="000000"/>
                <w:sz w:val="24"/>
                <w:szCs w:val="24"/>
              </w:rPr>
            </w:pPr>
            <w:r w:rsidRPr="00D3453C">
              <w:rPr>
                <w:rFonts w:cstheme="minorHAnsi"/>
                <w:bCs/>
                <w:color w:val="000000"/>
                <w:sz w:val="24"/>
                <w:szCs w:val="24"/>
              </w:rPr>
              <w:t xml:space="preserve">Entro </w:t>
            </w:r>
            <w:r w:rsidRPr="00D3453C">
              <w:rPr>
                <w:rFonts w:cstheme="minorHAnsi"/>
                <w:b/>
                <w:bCs/>
                <w:color w:val="000000"/>
                <w:sz w:val="24"/>
                <w:szCs w:val="24"/>
              </w:rPr>
              <w:t>30 giorni</w:t>
            </w:r>
            <w:r w:rsidRPr="00D3453C">
              <w:rPr>
                <w:rFonts w:cstheme="minorHAnsi"/>
                <w:bCs/>
                <w:color w:val="000000"/>
                <w:sz w:val="24"/>
                <w:szCs w:val="24"/>
              </w:rPr>
              <w:t xml:space="preserve"> dalla notifica del contributo</w:t>
            </w:r>
          </w:p>
        </w:tc>
      </w:tr>
      <w:tr w:rsidR="00A156F8" w:rsidRPr="00D3453C" w:rsidTr="00967D5A">
        <w:tc>
          <w:tcPr>
            <w:tcW w:w="704" w:type="dxa"/>
          </w:tcPr>
          <w:p w:rsidR="00A156F8" w:rsidRPr="00D3453C" w:rsidRDefault="00A156F8" w:rsidP="00904FF5">
            <w:pPr>
              <w:rPr>
                <w:rFonts w:cstheme="minorHAnsi"/>
                <w:b/>
                <w:bCs/>
                <w:color w:val="000000"/>
                <w:sz w:val="24"/>
                <w:szCs w:val="24"/>
              </w:rPr>
            </w:pPr>
            <w:r>
              <w:rPr>
                <w:rFonts w:cstheme="minorHAnsi"/>
                <w:b/>
                <w:bCs/>
                <w:color w:val="000000"/>
                <w:sz w:val="24"/>
                <w:szCs w:val="24"/>
              </w:rPr>
              <w:t>4</w:t>
            </w:r>
          </w:p>
        </w:tc>
        <w:tc>
          <w:tcPr>
            <w:tcW w:w="4536" w:type="dxa"/>
          </w:tcPr>
          <w:p w:rsidR="00A156F8" w:rsidRPr="00760681" w:rsidRDefault="00FA7F02" w:rsidP="00904FF5">
            <w:pPr>
              <w:rPr>
                <w:rFonts w:cstheme="minorHAnsi"/>
                <w:bCs/>
                <w:color w:val="000000"/>
                <w:sz w:val="24"/>
                <w:szCs w:val="24"/>
                <w:u w:val="single"/>
              </w:rPr>
            </w:pPr>
            <w:r w:rsidRPr="00760681">
              <w:rPr>
                <w:rFonts w:cstheme="minorHAnsi"/>
                <w:bCs/>
                <w:color w:val="000000"/>
                <w:sz w:val="24"/>
                <w:szCs w:val="24"/>
                <w:u w:val="single"/>
              </w:rPr>
              <w:t>Per le persone fisiche che presentano un progetto di start up</w:t>
            </w:r>
          </w:p>
          <w:p w:rsidR="00FA7F02" w:rsidRPr="00D3453C" w:rsidRDefault="00760681" w:rsidP="00760681">
            <w:pPr>
              <w:rPr>
                <w:rFonts w:cstheme="minorHAnsi"/>
                <w:bCs/>
                <w:color w:val="000000"/>
                <w:sz w:val="24"/>
                <w:szCs w:val="24"/>
              </w:rPr>
            </w:pPr>
            <w:r>
              <w:rPr>
                <w:rFonts w:cstheme="minorHAnsi"/>
                <w:bCs/>
                <w:color w:val="000000"/>
                <w:sz w:val="24"/>
                <w:szCs w:val="24"/>
              </w:rPr>
              <w:t xml:space="preserve">Termine per l’adempimento delle obbligazioni assunte sulla base di quanto previsto al punto 3.2 dell’avviso e di trasmissione del formale impegno alla realizzazione del progetto di intervento </w:t>
            </w:r>
          </w:p>
        </w:tc>
        <w:tc>
          <w:tcPr>
            <w:tcW w:w="4814" w:type="dxa"/>
          </w:tcPr>
          <w:p w:rsidR="00A156F8" w:rsidRPr="00D3453C" w:rsidRDefault="00760681" w:rsidP="00760681">
            <w:pPr>
              <w:rPr>
                <w:rFonts w:cstheme="minorHAnsi"/>
                <w:bCs/>
                <w:color w:val="000000"/>
                <w:sz w:val="24"/>
                <w:szCs w:val="24"/>
              </w:rPr>
            </w:pPr>
            <w:r w:rsidRPr="00D3453C">
              <w:rPr>
                <w:rFonts w:cstheme="minorHAnsi"/>
                <w:bCs/>
                <w:color w:val="000000"/>
                <w:sz w:val="24"/>
                <w:szCs w:val="24"/>
              </w:rPr>
              <w:t xml:space="preserve">Entro </w:t>
            </w:r>
            <w:r>
              <w:rPr>
                <w:rFonts w:cstheme="minorHAnsi"/>
                <w:b/>
                <w:bCs/>
                <w:color w:val="000000"/>
                <w:sz w:val="24"/>
                <w:szCs w:val="24"/>
              </w:rPr>
              <w:t>45</w:t>
            </w:r>
            <w:r w:rsidRPr="00D3453C">
              <w:rPr>
                <w:rFonts w:cstheme="minorHAnsi"/>
                <w:b/>
                <w:bCs/>
                <w:color w:val="000000"/>
                <w:sz w:val="24"/>
                <w:szCs w:val="24"/>
              </w:rPr>
              <w:t xml:space="preserve"> giorni</w:t>
            </w:r>
            <w:r w:rsidRPr="00D3453C">
              <w:rPr>
                <w:rFonts w:cstheme="minorHAnsi"/>
                <w:bCs/>
                <w:color w:val="000000"/>
                <w:sz w:val="24"/>
                <w:szCs w:val="24"/>
              </w:rPr>
              <w:t xml:space="preserve"> dalla </w:t>
            </w:r>
            <w:r>
              <w:rPr>
                <w:rFonts w:cstheme="minorHAnsi"/>
                <w:bCs/>
                <w:color w:val="000000"/>
                <w:sz w:val="24"/>
                <w:szCs w:val="24"/>
              </w:rPr>
              <w:t>comunicazione degli esiti della graduatoria</w:t>
            </w:r>
          </w:p>
        </w:tc>
      </w:tr>
      <w:tr w:rsidR="001D70B8" w:rsidRPr="00D3453C" w:rsidTr="00967D5A">
        <w:tc>
          <w:tcPr>
            <w:tcW w:w="704" w:type="dxa"/>
          </w:tcPr>
          <w:p w:rsidR="001D70B8" w:rsidRDefault="001D70B8" w:rsidP="00904FF5">
            <w:pPr>
              <w:rPr>
                <w:rFonts w:cstheme="minorHAnsi"/>
                <w:b/>
                <w:bCs/>
                <w:color w:val="000000"/>
                <w:sz w:val="24"/>
                <w:szCs w:val="24"/>
              </w:rPr>
            </w:pPr>
            <w:r>
              <w:rPr>
                <w:rFonts w:cstheme="minorHAnsi"/>
                <w:b/>
                <w:bCs/>
                <w:color w:val="000000"/>
                <w:sz w:val="24"/>
                <w:szCs w:val="24"/>
              </w:rPr>
              <w:t>5</w:t>
            </w:r>
          </w:p>
        </w:tc>
        <w:tc>
          <w:tcPr>
            <w:tcW w:w="4536" w:type="dxa"/>
          </w:tcPr>
          <w:p w:rsidR="001D70B8" w:rsidRPr="00EB2321" w:rsidRDefault="001D70B8" w:rsidP="001D70B8">
            <w:pPr>
              <w:suppressAutoHyphens/>
              <w:jc w:val="both"/>
              <w:rPr>
                <w:rFonts w:ascii="Calibri" w:eastAsia="Calibri" w:hAnsi="Calibri" w:cs="Calibri"/>
              </w:rPr>
            </w:pPr>
            <w:r w:rsidRPr="00EB2321">
              <w:rPr>
                <w:rFonts w:ascii="Calibri" w:eastAsia="Calibri" w:hAnsi="Calibri" w:cs="Calibri"/>
              </w:rPr>
              <w:t xml:space="preserve">Termine per la </w:t>
            </w:r>
            <w:r w:rsidRPr="00EB2321">
              <w:rPr>
                <w:rFonts w:ascii="Calibri" w:eastAsia="Calibri" w:hAnsi="Calibri" w:cs="Calibri"/>
                <w:b/>
                <w:u w:val="single"/>
              </w:rPr>
              <w:t>rendicontazione</w:t>
            </w:r>
            <w:r w:rsidRPr="00EB2321">
              <w:rPr>
                <w:rFonts w:ascii="Calibri" w:eastAsia="Calibri" w:hAnsi="Calibri" w:cs="Calibri"/>
              </w:rPr>
              <w:t xml:space="preserve"> </w:t>
            </w:r>
            <w:r w:rsidRPr="00EB2321">
              <w:rPr>
                <w:rFonts w:ascii="Calibri" w:eastAsia="Calibri" w:hAnsi="Calibri" w:cs="Calibri"/>
                <w:b/>
                <w:u w:val="single"/>
              </w:rPr>
              <w:t>di spese ammissibili quietanzate pari ad almeno il 30% dell’ammontare complessivo del progetto ammesso a finanziamento</w:t>
            </w:r>
            <w:r w:rsidRPr="00EB2321">
              <w:rPr>
                <w:rFonts w:ascii="Calibri" w:eastAsia="Calibri" w:hAnsi="Calibri" w:cs="Calibri"/>
              </w:rPr>
              <w:t>. Il mancato rispetto di tale disposizione, potrà comportare una decurtazione del contributo concesso in misura proporzionata alla sottodimensionata performance finanziaria ed amministrativa del progetto</w:t>
            </w:r>
          </w:p>
          <w:p w:rsidR="001D70B8" w:rsidRPr="00760681" w:rsidRDefault="001D70B8" w:rsidP="00904FF5">
            <w:pPr>
              <w:rPr>
                <w:rFonts w:cstheme="minorHAnsi"/>
                <w:bCs/>
                <w:color w:val="000000"/>
                <w:sz w:val="24"/>
                <w:szCs w:val="24"/>
                <w:u w:val="single"/>
              </w:rPr>
            </w:pPr>
          </w:p>
        </w:tc>
        <w:tc>
          <w:tcPr>
            <w:tcW w:w="4814" w:type="dxa"/>
          </w:tcPr>
          <w:p w:rsidR="001D70B8" w:rsidRPr="00D3453C" w:rsidRDefault="001D70B8" w:rsidP="00760681">
            <w:pPr>
              <w:rPr>
                <w:rFonts w:cstheme="minorHAnsi"/>
                <w:bCs/>
                <w:color w:val="000000"/>
                <w:sz w:val="24"/>
                <w:szCs w:val="24"/>
              </w:rPr>
            </w:pPr>
            <w:r w:rsidRPr="00EB2321">
              <w:rPr>
                <w:rFonts w:ascii="Calibri" w:eastAsia="Calibri" w:hAnsi="Calibri" w:cs="Calibri"/>
                <w:b/>
              </w:rPr>
              <w:t>16.07.2018</w:t>
            </w:r>
          </w:p>
        </w:tc>
      </w:tr>
      <w:tr w:rsidR="00F8440F" w:rsidRPr="00D3453C" w:rsidTr="00967D5A">
        <w:tc>
          <w:tcPr>
            <w:tcW w:w="704" w:type="dxa"/>
          </w:tcPr>
          <w:p w:rsidR="00F8440F" w:rsidRPr="00D3453C" w:rsidRDefault="001D70B8" w:rsidP="00904FF5">
            <w:pPr>
              <w:rPr>
                <w:rFonts w:cstheme="minorHAnsi"/>
                <w:b/>
                <w:bCs/>
                <w:color w:val="000000"/>
                <w:sz w:val="24"/>
                <w:szCs w:val="24"/>
              </w:rPr>
            </w:pPr>
            <w:r>
              <w:rPr>
                <w:rFonts w:cstheme="minorHAnsi"/>
                <w:b/>
                <w:bCs/>
                <w:color w:val="000000"/>
                <w:sz w:val="24"/>
                <w:szCs w:val="24"/>
              </w:rPr>
              <w:t>6</w:t>
            </w:r>
          </w:p>
        </w:tc>
        <w:tc>
          <w:tcPr>
            <w:tcW w:w="4536" w:type="dxa"/>
          </w:tcPr>
          <w:p w:rsidR="00F8440F" w:rsidRPr="00D3453C" w:rsidRDefault="00F8440F" w:rsidP="00904FF5">
            <w:pPr>
              <w:rPr>
                <w:rFonts w:cstheme="minorHAnsi"/>
                <w:bCs/>
                <w:color w:val="000000"/>
                <w:sz w:val="24"/>
                <w:szCs w:val="24"/>
              </w:rPr>
            </w:pPr>
            <w:r w:rsidRPr="00D3453C">
              <w:rPr>
                <w:rFonts w:cstheme="minorHAnsi"/>
                <w:b/>
                <w:bCs/>
                <w:color w:val="000000"/>
                <w:sz w:val="24"/>
                <w:szCs w:val="24"/>
              </w:rPr>
              <w:t>Termine finale di ammissibilità della spesa e di rendicontazione della stessa:</w:t>
            </w:r>
          </w:p>
        </w:tc>
        <w:tc>
          <w:tcPr>
            <w:tcW w:w="4814" w:type="dxa"/>
          </w:tcPr>
          <w:p w:rsidR="00F8440F" w:rsidRPr="00D3453C" w:rsidRDefault="00F8440F" w:rsidP="00A218FB">
            <w:pPr>
              <w:pStyle w:val="Titolo1"/>
              <w:numPr>
                <w:ilvl w:val="0"/>
                <w:numId w:val="0"/>
              </w:numPr>
              <w:spacing w:before="0" w:after="0"/>
              <w:jc w:val="both"/>
              <w:outlineLvl w:val="0"/>
              <w:rPr>
                <w:rFonts w:asciiTheme="minorHAnsi" w:eastAsiaTheme="minorHAnsi" w:hAnsiTheme="minorHAnsi" w:cstheme="minorHAnsi"/>
                <w:bCs w:val="0"/>
                <w:color w:val="000000"/>
                <w:sz w:val="24"/>
                <w:szCs w:val="24"/>
              </w:rPr>
            </w:pPr>
            <w:r w:rsidRPr="00D3453C">
              <w:rPr>
                <w:rFonts w:asciiTheme="minorHAnsi" w:eastAsiaTheme="minorHAnsi" w:hAnsiTheme="minorHAnsi" w:cstheme="minorHAnsi"/>
                <w:bCs w:val="0"/>
                <w:color w:val="000000"/>
                <w:sz w:val="24"/>
                <w:szCs w:val="24"/>
              </w:rPr>
              <w:t xml:space="preserve">31 </w:t>
            </w:r>
            <w:r w:rsidR="00A218FB">
              <w:rPr>
                <w:rFonts w:asciiTheme="minorHAnsi" w:eastAsiaTheme="minorHAnsi" w:hAnsiTheme="minorHAnsi" w:cstheme="minorHAnsi"/>
                <w:bCs w:val="0"/>
                <w:color w:val="auto"/>
                <w:sz w:val="24"/>
                <w:szCs w:val="24"/>
              </w:rPr>
              <w:t>giugno</w:t>
            </w:r>
            <w:r w:rsidR="001B7587" w:rsidRPr="00D3453C">
              <w:rPr>
                <w:rFonts w:asciiTheme="minorHAnsi" w:eastAsiaTheme="minorHAnsi" w:hAnsiTheme="minorHAnsi" w:cstheme="minorHAnsi"/>
                <w:bCs w:val="0"/>
                <w:color w:val="auto"/>
                <w:sz w:val="24"/>
                <w:szCs w:val="24"/>
              </w:rPr>
              <w:t xml:space="preserve"> 2019</w:t>
            </w:r>
            <w:r w:rsidRPr="00D3453C">
              <w:rPr>
                <w:rFonts w:asciiTheme="minorHAnsi" w:eastAsiaTheme="minorHAnsi" w:hAnsiTheme="minorHAnsi" w:cstheme="minorHAnsi"/>
                <w:bCs w:val="0"/>
                <w:color w:val="000000"/>
                <w:sz w:val="24"/>
                <w:szCs w:val="24"/>
              </w:rPr>
              <w:t xml:space="preserve"> </w:t>
            </w:r>
            <w:r w:rsidRPr="00D3453C">
              <w:rPr>
                <w:rFonts w:asciiTheme="minorHAnsi" w:eastAsiaTheme="minorHAnsi" w:hAnsiTheme="minorHAnsi" w:cstheme="minorHAnsi"/>
                <w:b w:val="0"/>
                <w:bCs w:val="0"/>
                <w:color w:val="000000"/>
                <w:sz w:val="24"/>
                <w:szCs w:val="24"/>
              </w:rPr>
              <w:t>(con possibilità di proroga fino 30/09/201</w:t>
            </w:r>
            <w:r w:rsidR="001B7587" w:rsidRPr="00D3453C">
              <w:rPr>
                <w:rFonts w:asciiTheme="minorHAnsi" w:eastAsiaTheme="minorHAnsi" w:hAnsiTheme="minorHAnsi" w:cstheme="minorHAnsi"/>
                <w:b w:val="0"/>
                <w:bCs w:val="0"/>
                <w:color w:val="000000"/>
                <w:sz w:val="24"/>
                <w:szCs w:val="24"/>
              </w:rPr>
              <w:t xml:space="preserve">9 </w:t>
            </w:r>
            <w:r w:rsidRPr="00D3453C">
              <w:rPr>
                <w:rFonts w:asciiTheme="minorHAnsi" w:eastAsiaTheme="minorHAnsi" w:hAnsiTheme="minorHAnsi" w:cstheme="minorHAnsi"/>
                <w:b w:val="0"/>
                <w:bCs w:val="0"/>
                <w:color w:val="000000"/>
                <w:sz w:val="24"/>
                <w:szCs w:val="24"/>
              </w:rPr>
              <w:t>, cfr. par 15)</w:t>
            </w:r>
          </w:p>
        </w:tc>
      </w:tr>
    </w:tbl>
    <w:p w:rsidR="00F8440F" w:rsidRPr="00D3453C" w:rsidRDefault="00F8440F" w:rsidP="00904FF5">
      <w:pPr>
        <w:spacing w:after="0" w:line="240" w:lineRule="auto"/>
        <w:rPr>
          <w:rFonts w:cstheme="minorHAnsi"/>
        </w:rPr>
      </w:pPr>
    </w:p>
    <w:p w:rsidR="00F8440F" w:rsidRPr="00D3453C" w:rsidRDefault="00F8440F" w:rsidP="00904FF5">
      <w:pPr>
        <w:spacing w:after="0" w:line="240" w:lineRule="auto"/>
        <w:jc w:val="both"/>
        <w:rPr>
          <w:rFonts w:cstheme="minorHAnsi"/>
          <w:bCs/>
          <w:color w:val="000000"/>
          <w:sz w:val="24"/>
          <w:szCs w:val="24"/>
          <w:u w:val="single"/>
        </w:rPr>
      </w:pPr>
      <w:r w:rsidRPr="00D3453C">
        <w:rPr>
          <w:rFonts w:cstheme="minorHAnsi"/>
          <w:bCs/>
          <w:color w:val="000000"/>
          <w:sz w:val="24"/>
          <w:szCs w:val="24"/>
          <w:u w:val="single"/>
        </w:rPr>
        <w:t xml:space="preserve">I termini di cui ai </w:t>
      </w:r>
      <w:r w:rsidR="00760681">
        <w:rPr>
          <w:rFonts w:cstheme="minorHAnsi"/>
          <w:bCs/>
          <w:color w:val="000000"/>
          <w:sz w:val="24"/>
          <w:szCs w:val="24"/>
          <w:u w:val="single"/>
        </w:rPr>
        <w:t xml:space="preserve">precedenti </w:t>
      </w:r>
      <w:r w:rsidRPr="00D3453C">
        <w:rPr>
          <w:rFonts w:cstheme="minorHAnsi"/>
          <w:bCs/>
          <w:color w:val="000000"/>
          <w:sz w:val="24"/>
          <w:szCs w:val="24"/>
          <w:u w:val="single"/>
        </w:rPr>
        <w:t>punti</w:t>
      </w:r>
      <w:r w:rsidR="00760681">
        <w:rPr>
          <w:rFonts w:cstheme="minorHAnsi"/>
          <w:bCs/>
          <w:color w:val="000000"/>
          <w:sz w:val="24"/>
          <w:szCs w:val="24"/>
          <w:u w:val="single"/>
        </w:rPr>
        <w:t xml:space="preserve"> 1, 3, 4 e 5 </w:t>
      </w:r>
      <w:r w:rsidRPr="00D3453C">
        <w:rPr>
          <w:rFonts w:cstheme="minorHAnsi"/>
          <w:bCs/>
          <w:color w:val="000000"/>
          <w:sz w:val="24"/>
          <w:szCs w:val="24"/>
          <w:u w:val="single"/>
        </w:rPr>
        <w:t>sono perentori, l’inosservanza, fatta salva le specifiche ipotesi di proroga disciplinate nel presente avviso, comporta l’irricevibilità della domanda/</w:t>
      </w:r>
      <w:r w:rsidR="00285572" w:rsidRPr="00D3453C">
        <w:rPr>
          <w:rFonts w:cstheme="minorHAnsi"/>
          <w:bCs/>
          <w:color w:val="000000"/>
          <w:sz w:val="24"/>
          <w:szCs w:val="24"/>
          <w:u w:val="single"/>
        </w:rPr>
        <w:t>revoca</w:t>
      </w:r>
      <w:r w:rsidRPr="00D3453C">
        <w:rPr>
          <w:rFonts w:cstheme="minorHAnsi"/>
          <w:bCs/>
          <w:color w:val="000000"/>
          <w:sz w:val="24"/>
          <w:szCs w:val="24"/>
          <w:u w:val="single"/>
        </w:rPr>
        <w:t xml:space="preserve"> d</w:t>
      </w:r>
      <w:r w:rsidR="00285572" w:rsidRPr="00D3453C">
        <w:rPr>
          <w:rFonts w:cstheme="minorHAnsi"/>
          <w:bCs/>
          <w:color w:val="000000"/>
          <w:sz w:val="24"/>
          <w:szCs w:val="24"/>
          <w:u w:val="single"/>
        </w:rPr>
        <w:t>e</w:t>
      </w:r>
      <w:r w:rsidRPr="00D3453C">
        <w:rPr>
          <w:rFonts w:cstheme="minorHAnsi"/>
          <w:bCs/>
          <w:color w:val="000000"/>
          <w:sz w:val="24"/>
          <w:szCs w:val="24"/>
          <w:u w:val="single"/>
        </w:rPr>
        <w:t>l contributo.</w:t>
      </w:r>
    </w:p>
    <w:p w:rsidR="004C57D0" w:rsidRPr="00D3453C" w:rsidRDefault="00B639F9" w:rsidP="00904FF5">
      <w:pPr>
        <w:spacing w:after="0" w:line="240" w:lineRule="auto"/>
        <w:jc w:val="both"/>
        <w:rPr>
          <w:rFonts w:cstheme="minorHAnsi"/>
          <w:sz w:val="24"/>
          <w:szCs w:val="24"/>
        </w:rPr>
      </w:pPr>
      <w:r w:rsidRPr="00D3453C">
        <w:rPr>
          <w:rFonts w:cstheme="minorHAnsi"/>
          <w:sz w:val="24"/>
          <w:szCs w:val="24"/>
          <w:u w:val="single"/>
        </w:rPr>
        <w:t>In ogni caso a</w:t>
      </w:r>
      <w:r w:rsidR="004C57D0" w:rsidRPr="00D3453C">
        <w:rPr>
          <w:rFonts w:cstheme="minorHAnsi"/>
          <w:sz w:val="24"/>
          <w:szCs w:val="24"/>
          <w:u w:val="single"/>
        </w:rPr>
        <w:t xml:space="preserve">i sensi dell’art 65 comma 6 del reg. (UE) n. 1303/2013 non sono ammissibili le operazioni portate materialmente a termine </w:t>
      </w:r>
      <w:r w:rsidR="00B07930" w:rsidRPr="00D3453C">
        <w:rPr>
          <w:rFonts w:cstheme="minorHAnsi"/>
          <w:sz w:val="24"/>
          <w:szCs w:val="24"/>
          <w:u w:val="single"/>
        </w:rPr>
        <w:t>(</w:t>
      </w:r>
      <w:r w:rsidR="004C57D0" w:rsidRPr="00D3453C">
        <w:rPr>
          <w:rFonts w:cstheme="minorHAnsi"/>
          <w:sz w:val="24"/>
          <w:szCs w:val="24"/>
          <w:u w:val="single"/>
        </w:rPr>
        <w:t>o completamente attuate</w:t>
      </w:r>
      <w:r w:rsidR="00B07930" w:rsidRPr="00D3453C">
        <w:rPr>
          <w:rFonts w:cstheme="minorHAnsi"/>
          <w:sz w:val="24"/>
          <w:szCs w:val="24"/>
          <w:u w:val="single"/>
        </w:rPr>
        <w:t>)</w:t>
      </w:r>
      <w:r w:rsidR="004C57D0" w:rsidRPr="00D3453C">
        <w:rPr>
          <w:rFonts w:cstheme="minorHAnsi"/>
          <w:sz w:val="24"/>
          <w:szCs w:val="24"/>
          <w:u w:val="single"/>
        </w:rPr>
        <w:t xml:space="preserve"> </w:t>
      </w:r>
      <w:r w:rsidR="00870288" w:rsidRPr="00D3453C">
        <w:rPr>
          <w:rFonts w:cstheme="minorHAnsi"/>
          <w:sz w:val="24"/>
          <w:szCs w:val="24"/>
          <w:u w:val="single"/>
        </w:rPr>
        <w:t>prima della</w:t>
      </w:r>
      <w:r w:rsidR="004C57D0" w:rsidRPr="00D3453C">
        <w:rPr>
          <w:rFonts w:cstheme="minorHAnsi"/>
          <w:sz w:val="24"/>
          <w:szCs w:val="24"/>
          <w:u w:val="single"/>
        </w:rPr>
        <w:t xml:space="preserve"> presentazione della domanda di finanziamento, a prescindere dal fatto che tutti i relativi pagamenti siano stati effettuati dal beneficiario</w:t>
      </w:r>
      <w:r w:rsidR="004C57D0" w:rsidRPr="00D3453C">
        <w:rPr>
          <w:rFonts w:cstheme="minorHAnsi"/>
          <w:sz w:val="24"/>
          <w:szCs w:val="24"/>
        </w:rPr>
        <w:t>.</w:t>
      </w:r>
    </w:p>
    <w:p w:rsidR="00D568A2" w:rsidRPr="00D3453C" w:rsidRDefault="00D568A2" w:rsidP="00904FF5">
      <w:pPr>
        <w:spacing w:after="0" w:line="240" w:lineRule="auto"/>
        <w:jc w:val="both"/>
        <w:rPr>
          <w:rFonts w:cstheme="minorHAnsi"/>
          <w:sz w:val="24"/>
          <w:szCs w:val="24"/>
        </w:rPr>
      </w:pPr>
      <w:r w:rsidRPr="00D3453C">
        <w:rPr>
          <w:rFonts w:cstheme="minorHAnsi"/>
          <w:sz w:val="24"/>
          <w:szCs w:val="24"/>
        </w:rPr>
        <w:t xml:space="preserve">Si specifica che a riguardo si farà </w:t>
      </w:r>
      <w:r w:rsidR="008D4236" w:rsidRPr="00D3453C">
        <w:rPr>
          <w:rFonts w:cstheme="minorHAnsi"/>
          <w:sz w:val="24"/>
          <w:szCs w:val="24"/>
        </w:rPr>
        <w:t>riferimento</w:t>
      </w:r>
      <w:r w:rsidRPr="00D3453C">
        <w:rPr>
          <w:rFonts w:cstheme="minorHAnsi"/>
          <w:sz w:val="24"/>
          <w:szCs w:val="24"/>
        </w:rPr>
        <w:t xml:space="preserve"> all’ultimo documento attestante la </w:t>
      </w:r>
      <w:r w:rsidRPr="00D3453C">
        <w:rPr>
          <w:rFonts w:cstheme="minorHAnsi"/>
          <w:sz w:val="24"/>
          <w:szCs w:val="24"/>
          <w:u w:val="single"/>
        </w:rPr>
        <w:t>conclusione fisica</w:t>
      </w:r>
      <w:r w:rsidRPr="00D3453C">
        <w:rPr>
          <w:rFonts w:cstheme="minorHAnsi"/>
          <w:sz w:val="24"/>
          <w:szCs w:val="24"/>
        </w:rPr>
        <w:t xml:space="preserve"> del </w:t>
      </w:r>
      <w:r w:rsidR="008D4236" w:rsidRPr="00D3453C">
        <w:rPr>
          <w:rFonts w:cstheme="minorHAnsi"/>
          <w:sz w:val="24"/>
          <w:szCs w:val="24"/>
        </w:rPr>
        <w:t>progetto</w:t>
      </w:r>
      <w:r w:rsidRPr="00D3453C">
        <w:rPr>
          <w:rFonts w:cstheme="minorHAnsi"/>
          <w:sz w:val="24"/>
          <w:szCs w:val="24"/>
        </w:rPr>
        <w:t xml:space="preserve"> quale </w:t>
      </w:r>
      <w:r w:rsidR="008D4236" w:rsidRPr="00D3453C">
        <w:rPr>
          <w:rFonts w:cstheme="minorHAnsi"/>
          <w:sz w:val="24"/>
          <w:szCs w:val="24"/>
        </w:rPr>
        <w:t>ad es</w:t>
      </w:r>
      <w:r w:rsidR="00A156F8">
        <w:rPr>
          <w:rFonts w:cstheme="minorHAnsi"/>
          <w:sz w:val="24"/>
          <w:szCs w:val="24"/>
        </w:rPr>
        <w:t xml:space="preserve"> relazione finale, </w:t>
      </w:r>
      <w:r w:rsidR="008D4236" w:rsidRPr="00D3453C">
        <w:rPr>
          <w:rFonts w:cstheme="minorHAnsi"/>
          <w:sz w:val="24"/>
          <w:szCs w:val="24"/>
        </w:rPr>
        <w:t xml:space="preserve"> l’ultimo documento</w:t>
      </w:r>
      <w:r w:rsidRPr="00D3453C">
        <w:rPr>
          <w:rFonts w:cstheme="minorHAnsi"/>
          <w:sz w:val="24"/>
          <w:szCs w:val="24"/>
        </w:rPr>
        <w:t xml:space="preserve"> di trasporto o </w:t>
      </w:r>
      <w:r w:rsidR="008D4236" w:rsidRPr="00D3453C">
        <w:rPr>
          <w:rFonts w:cstheme="minorHAnsi"/>
          <w:sz w:val="24"/>
          <w:szCs w:val="24"/>
        </w:rPr>
        <w:t>il collaudo finale, se presente, e a seconda della tipologia di progetto presentato.</w:t>
      </w:r>
    </w:p>
    <w:p w:rsidR="00F8440F" w:rsidRPr="00D3453C" w:rsidRDefault="00F8440F" w:rsidP="00904FF5">
      <w:pPr>
        <w:spacing w:after="0" w:line="240" w:lineRule="auto"/>
        <w:jc w:val="both"/>
        <w:rPr>
          <w:rFonts w:cstheme="minorHAnsi"/>
          <w:b/>
          <w:bCs/>
          <w:color w:val="000000"/>
          <w:sz w:val="24"/>
          <w:szCs w:val="24"/>
          <w:u w:val="single"/>
        </w:rPr>
      </w:pPr>
      <w:r w:rsidRPr="00D3453C">
        <w:rPr>
          <w:rFonts w:cstheme="minorHAnsi"/>
          <w:color w:val="000000"/>
          <w:sz w:val="24"/>
          <w:szCs w:val="24"/>
        </w:rPr>
        <w:t xml:space="preserve">Si specifica inoltre che, </w:t>
      </w:r>
      <w:r w:rsidRPr="00D3453C">
        <w:rPr>
          <w:rFonts w:cstheme="minorHAnsi"/>
          <w:b/>
          <w:bCs/>
          <w:color w:val="000000"/>
          <w:sz w:val="24"/>
          <w:szCs w:val="24"/>
        </w:rPr>
        <w:t>entro il termine finale, le spese devono essere sostenute</w:t>
      </w:r>
      <w:r w:rsidR="00FC75AE" w:rsidRPr="00D3453C">
        <w:rPr>
          <w:rFonts w:cstheme="minorHAnsi"/>
          <w:b/>
          <w:bCs/>
          <w:color w:val="000000"/>
          <w:sz w:val="24"/>
          <w:szCs w:val="24"/>
        </w:rPr>
        <w:t>,</w:t>
      </w:r>
      <w:r w:rsidRPr="00D3453C">
        <w:rPr>
          <w:rFonts w:cstheme="minorHAnsi"/>
          <w:b/>
          <w:bCs/>
          <w:color w:val="000000"/>
          <w:sz w:val="24"/>
          <w:szCs w:val="24"/>
        </w:rPr>
        <w:t xml:space="preserve"> quietanzate e rendicontate alla regione Marche secondo quanto stabilito nel paragrafo 13 riguardante la richiesta di liquidazione finale del saldo e nell’allegato A.1 al presente avviso. </w:t>
      </w:r>
      <w:r w:rsidRPr="00D3453C">
        <w:rPr>
          <w:rFonts w:cstheme="minorHAnsi"/>
          <w:b/>
          <w:bCs/>
          <w:color w:val="000000"/>
          <w:sz w:val="24"/>
          <w:szCs w:val="24"/>
          <w:u w:val="single"/>
        </w:rPr>
        <w:t>Tale termine è anche il termine finale per la conclusione dell’operazione.</w:t>
      </w:r>
    </w:p>
    <w:p w:rsidR="00C51C4F" w:rsidRPr="00D3453C" w:rsidRDefault="00C51C4F" w:rsidP="00904FF5">
      <w:pPr>
        <w:spacing w:after="0" w:line="240" w:lineRule="auto"/>
        <w:jc w:val="both"/>
        <w:rPr>
          <w:rFonts w:cstheme="minorHAnsi"/>
          <w:b/>
          <w:bCs/>
          <w:color w:val="000000"/>
          <w:sz w:val="24"/>
          <w:szCs w:val="24"/>
          <w:u w:val="single"/>
        </w:rPr>
      </w:pPr>
    </w:p>
    <w:p w:rsidR="00C51C4F" w:rsidRPr="00D3453C" w:rsidRDefault="00C51C4F" w:rsidP="00904FF5">
      <w:pPr>
        <w:spacing w:after="0" w:line="240" w:lineRule="auto"/>
        <w:jc w:val="both"/>
        <w:rPr>
          <w:rFonts w:cstheme="minorHAnsi"/>
          <w:b/>
          <w:bCs/>
          <w:color w:val="000000"/>
          <w:sz w:val="24"/>
          <w:szCs w:val="24"/>
          <w:u w:val="single"/>
        </w:rPr>
      </w:pPr>
    </w:p>
    <w:p w:rsidR="000A7B9A" w:rsidRPr="00D3453C" w:rsidRDefault="000A7B9A"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14" w:name="_Toc456948913"/>
      <w:bookmarkEnd w:id="13"/>
      <w:r w:rsidRPr="00D3453C">
        <w:rPr>
          <w:rFonts w:eastAsia="Times New Roman" w:cstheme="minorHAnsi"/>
          <w:b/>
          <w:noProof/>
          <w:sz w:val="24"/>
          <w:szCs w:val="24"/>
        </w:rPr>
        <w:lastRenderedPageBreak/>
        <w:t>DOTAZIONE FINANZIARIA</w:t>
      </w:r>
      <w:bookmarkEnd w:id="14"/>
      <w:r w:rsidR="00023F18" w:rsidRPr="00D3453C">
        <w:rPr>
          <w:rFonts w:eastAsia="Times New Roman" w:cstheme="minorHAnsi"/>
          <w:b/>
          <w:noProof/>
          <w:sz w:val="24"/>
          <w:szCs w:val="24"/>
        </w:rPr>
        <w:t xml:space="preserve">  </w:t>
      </w:r>
    </w:p>
    <w:p w:rsidR="00760681" w:rsidRDefault="00023F18" w:rsidP="00904FF5">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bookmarkStart w:id="15" w:name="_Toc456948915"/>
      <w:r w:rsidRPr="00D3453C">
        <w:rPr>
          <w:rFonts w:asciiTheme="minorHAnsi" w:eastAsiaTheme="minorHAnsi" w:hAnsiTheme="minorHAnsi" w:cstheme="minorHAnsi"/>
          <w:b w:val="0"/>
          <w:bCs w:val="0"/>
          <w:color w:val="auto"/>
          <w:sz w:val="24"/>
          <w:szCs w:val="24"/>
        </w:rPr>
        <w:t>Le risorse disponibili per l’attuazione del presente avviso pubblico, salvo ulteriori disponibilità</w:t>
      </w:r>
      <w:r w:rsidR="00CA6CEE" w:rsidRPr="00D3453C">
        <w:rPr>
          <w:rFonts w:asciiTheme="minorHAnsi" w:eastAsiaTheme="minorHAnsi" w:hAnsiTheme="minorHAnsi" w:cstheme="minorHAnsi"/>
          <w:b w:val="0"/>
          <w:bCs w:val="0"/>
          <w:color w:val="auto"/>
          <w:sz w:val="24"/>
          <w:szCs w:val="24"/>
        </w:rPr>
        <w:t xml:space="preserve"> derivanti dalla rimodulazione del piano finanziario dell’azione 1.2 “Incentivi per l’avvio di start up,  potenziamento e sviluppo di micro, picco, medie imprese (MPMI) già esistenti, nel settore della pesca e nei settori collegati (blue economy)” del Piano di Azione Flag Marche Centro</w:t>
      </w:r>
      <w:r w:rsidRPr="00D3453C">
        <w:rPr>
          <w:rFonts w:asciiTheme="minorHAnsi" w:eastAsiaTheme="minorHAnsi" w:hAnsiTheme="minorHAnsi" w:cstheme="minorHAnsi"/>
          <w:b w:val="0"/>
          <w:bCs w:val="0"/>
          <w:color w:val="auto"/>
          <w:sz w:val="24"/>
          <w:szCs w:val="24"/>
        </w:rPr>
        <w:t xml:space="preserve">, </w:t>
      </w:r>
      <w:r w:rsidR="00433F09" w:rsidRPr="00D3453C">
        <w:rPr>
          <w:rFonts w:asciiTheme="minorHAnsi" w:eastAsiaTheme="minorHAnsi" w:hAnsiTheme="minorHAnsi" w:cstheme="minorHAnsi"/>
          <w:b w:val="0"/>
          <w:bCs w:val="0"/>
          <w:color w:val="auto"/>
          <w:sz w:val="24"/>
          <w:szCs w:val="24"/>
        </w:rPr>
        <w:t xml:space="preserve">ammontano a </w:t>
      </w:r>
      <w:r w:rsidR="009C04D2" w:rsidRPr="00D3453C">
        <w:rPr>
          <w:rFonts w:asciiTheme="minorHAnsi" w:eastAsiaTheme="minorHAnsi" w:hAnsiTheme="minorHAnsi" w:cstheme="minorHAnsi"/>
          <w:b w:val="0"/>
          <w:bCs w:val="0"/>
          <w:color w:val="auto"/>
          <w:sz w:val="24"/>
          <w:szCs w:val="24"/>
        </w:rPr>
        <w:t xml:space="preserve">€ </w:t>
      </w:r>
      <w:r w:rsidR="009536C2" w:rsidRPr="00D02C39">
        <w:rPr>
          <w:rFonts w:asciiTheme="minorHAnsi" w:hAnsiTheme="minorHAnsi" w:cstheme="minorHAnsi"/>
          <w:b w:val="0"/>
          <w:color w:val="auto"/>
          <w:sz w:val="24"/>
          <w:szCs w:val="24"/>
        </w:rPr>
        <w:t>92.900,00</w:t>
      </w:r>
      <w:r w:rsidR="00D02C39" w:rsidRPr="00D02C39">
        <w:rPr>
          <w:rFonts w:asciiTheme="minorHAnsi" w:hAnsiTheme="minorHAnsi" w:cstheme="minorHAnsi"/>
          <w:b w:val="0"/>
          <w:color w:val="auto"/>
          <w:sz w:val="24"/>
          <w:szCs w:val="24"/>
        </w:rPr>
        <w:t>.</w:t>
      </w:r>
      <w:ins w:id="16" w:author="Utente" w:date="2017-12-07T16:29:00Z">
        <w:r w:rsidR="0094671E">
          <w:rPr>
            <w:rFonts w:asciiTheme="minorHAnsi" w:hAnsiTheme="minorHAnsi" w:cstheme="minorHAnsi"/>
            <w:b w:val="0"/>
            <w:color w:val="auto"/>
            <w:sz w:val="24"/>
            <w:szCs w:val="24"/>
          </w:rPr>
          <w:t xml:space="preserve"> </w:t>
        </w:r>
      </w:ins>
    </w:p>
    <w:p w:rsidR="00760681" w:rsidRDefault="00760681" w:rsidP="00904FF5">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Il Flag Marche Centro procederà a redigere due specifiche graduatorie:</w:t>
      </w:r>
    </w:p>
    <w:p w:rsidR="00760681" w:rsidRDefault="00760681" w:rsidP="00760681">
      <w:pPr>
        <w:pStyle w:val="Paragrafoelenco"/>
        <w:numPr>
          <w:ilvl w:val="0"/>
          <w:numId w:val="74"/>
        </w:numPr>
        <w:ind w:left="426" w:hanging="426"/>
      </w:pPr>
      <w:r>
        <w:t>Progetti afferenti lo start up di nuove realtà imprenditoriali: risorse stanziate pari ad euro 40.000,00</w:t>
      </w:r>
      <w:r w:rsidR="00803FC8">
        <w:rPr>
          <w:rFonts w:cstheme="minorHAnsi"/>
          <w:sz w:val="24"/>
          <w:szCs w:val="24"/>
        </w:rPr>
        <w:t>;</w:t>
      </w:r>
    </w:p>
    <w:p w:rsidR="00760681" w:rsidRDefault="00760681" w:rsidP="00760681">
      <w:pPr>
        <w:pStyle w:val="Paragrafoelenco"/>
        <w:numPr>
          <w:ilvl w:val="0"/>
          <w:numId w:val="74"/>
        </w:numPr>
        <w:ind w:left="426" w:hanging="426"/>
      </w:pPr>
      <w:r>
        <w:t>Progetti afferenti la realizzazione di specifici piani di innovazione e sviluppo competitivo: risorse stanziate pari ad euro 52.900,00</w:t>
      </w:r>
      <w:r w:rsidR="00803FC8">
        <w:rPr>
          <w:rFonts w:cstheme="minorHAnsi"/>
          <w:sz w:val="24"/>
          <w:szCs w:val="24"/>
        </w:rPr>
        <w:t>;</w:t>
      </w:r>
    </w:p>
    <w:p w:rsidR="00760681" w:rsidRPr="00760681" w:rsidRDefault="00760681" w:rsidP="00C57396">
      <w:pPr>
        <w:jc w:val="both"/>
      </w:pPr>
      <w:r>
        <w:t xml:space="preserve">Qualora i progetti </w:t>
      </w:r>
      <w:r w:rsidR="00C57396">
        <w:t>finanziabili</w:t>
      </w:r>
      <w:r>
        <w:t xml:space="preserve"> non risultino sufficienti a garantire l’esaurimento degli stanziamenti attribuiti ad una delle due graduatorie, le risorse residue potranno essere utilizzate </w:t>
      </w:r>
      <w:r w:rsidR="00C57396">
        <w:t>per assorbire ulteriori progettualità a valere sull’altra.</w:t>
      </w:r>
    </w:p>
    <w:p w:rsidR="00760681" w:rsidRDefault="00760681" w:rsidP="00904FF5">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p>
    <w:p w:rsidR="00C51C4F" w:rsidRPr="00D3453C" w:rsidRDefault="00C51C4F" w:rsidP="00904FF5">
      <w:pPr>
        <w:pStyle w:val="Paragrafoelenco"/>
        <w:spacing w:after="0" w:line="240" w:lineRule="auto"/>
        <w:ind w:left="714"/>
        <w:jc w:val="both"/>
        <w:rPr>
          <w:rFonts w:eastAsia="Times New Roman" w:cstheme="minorHAnsi"/>
          <w:b/>
          <w:noProof/>
          <w:sz w:val="24"/>
          <w:szCs w:val="24"/>
        </w:rPr>
      </w:pPr>
    </w:p>
    <w:p w:rsidR="00B8193E" w:rsidRPr="00D3453C" w:rsidRDefault="00B8193E"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D3453C">
        <w:rPr>
          <w:rFonts w:eastAsia="Times New Roman" w:cstheme="minorHAnsi"/>
          <w:b/>
          <w:noProof/>
          <w:sz w:val="24"/>
          <w:szCs w:val="24"/>
        </w:rPr>
        <w:t>MISURA DEL CONTRIBUTO</w:t>
      </w:r>
      <w:r w:rsidR="00456C54" w:rsidRPr="00D3453C">
        <w:rPr>
          <w:rFonts w:eastAsia="Times New Roman" w:cstheme="minorHAnsi"/>
          <w:b/>
          <w:noProof/>
          <w:sz w:val="24"/>
          <w:szCs w:val="24"/>
        </w:rPr>
        <w:t xml:space="preserve"> E DIVIETO DI CUMULO</w:t>
      </w:r>
    </w:p>
    <w:p w:rsidR="00B8193E" w:rsidRPr="00D3453C" w:rsidRDefault="00B8193E" w:rsidP="00904FF5">
      <w:pPr>
        <w:pStyle w:val="Paragrafoelenco"/>
        <w:numPr>
          <w:ilvl w:val="0"/>
          <w:numId w:val="6"/>
        </w:numPr>
        <w:spacing w:after="0" w:line="240" w:lineRule="auto"/>
        <w:jc w:val="both"/>
        <w:rPr>
          <w:rFonts w:cstheme="minorHAnsi"/>
          <w:sz w:val="24"/>
          <w:szCs w:val="24"/>
        </w:rPr>
      </w:pPr>
      <w:r w:rsidRPr="00D3453C">
        <w:rPr>
          <w:rFonts w:cstheme="minorHAnsi"/>
          <w:sz w:val="24"/>
          <w:szCs w:val="24"/>
        </w:rPr>
        <w:t>Ai sensi dell’art 95 del reg. (UE) 508/2014 l’intensità massima dell’aiuto pubblico è pari al 50% della spesa totale ammissibile dell’intervento.</w:t>
      </w:r>
    </w:p>
    <w:p w:rsidR="002F7D04" w:rsidRDefault="002F7D04" w:rsidP="002F7D04">
      <w:pPr>
        <w:pStyle w:val="Paragrafoelenco"/>
        <w:spacing w:after="0" w:line="240" w:lineRule="auto"/>
        <w:ind w:left="360"/>
        <w:jc w:val="both"/>
        <w:rPr>
          <w:rFonts w:cstheme="minorHAnsi"/>
          <w:sz w:val="24"/>
          <w:szCs w:val="24"/>
        </w:rPr>
      </w:pPr>
    </w:p>
    <w:p w:rsidR="00AD2B16" w:rsidRPr="00D3453C" w:rsidRDefault="00AD2B16" w:rsidP="00904FF5">
      <w:pPr>
        <w:pStyle w:val="Paragrafoelenco"/>
        <w:numPr>
          <w:ilvl w:val="0"/>
          <w:numId w:val="6"/>
        </w:numPr>
        <w:spacing w:after="0" w:line="240" w:lineRule="auto"/>
        <w:jc w:val="both"/>
        <w:rPr>
          <w:rFonts w:cstheme="minorHAnsi"/>
          <w:sz w:val="24"/>
          <w:szCs w:val="24"/>
        </w:rPr>
      </w:pPr>
      <w:r w:rsidRPr="00D3453C">
        <w:rPr>
          <w:rFonts w:cstheme="minorHAnsi"/>
          <w:sz w:val="24"/>
          <w:szCs w:val="24"/>
        </w:rPr>
        <w:t>Sono fissati i seguenti limiti sul costo progettuale valutato ammissibile:</w:t>
      </w:r>
    </w:p>
    <w:p w:rsidR="00AD2B16" w:rsidRPr="00D3453C" w:rsidRDefault="003F1D94" w:rsidP="00904FF5">
      <w:pPr>
        <w:pStyle w:val="Paragrafoelenco"/>
        <w:numPr>
          <w:ilvl w:val="0"/>
          <w:numId w:val="7"/>
        </w:numPr>
        <w:spacing w:after="0" w:line="240" w:lineRule="auto"/>
        <w:jc w:val="both"/>
        <w:rPr>
          <w:rFonts w:cstheme="minorHAnsi"/>
          <w:sz w:val="24"/>
          <w:szCs w:val="24"/>
        </w:rPr>
      </w:pPr>
      <w:r w:rsidRPr="00D3453C">
        <w:rPr>
          <w:rFonts w:cstheme="minorHAnsi"/>
          <w:sz w:val="24"/>
          <w:szCs w:val="24"/>
        </w:rPr>
        <w:t xml:space="preserve">€ </w:t>
      </w:r>
      <w:r w:rsidR="00AB68D3" w:rsidRPr="00D3453C">
        <w:rPr>
          <w:rFonts w:cstheme="minorHAnsi"/>
          <w:sz w:val="24"/>
          <w:szCs w:val="24"/>
        </w:rPr>
        <w:t>1</w:t>
      </w:r>
      <w:r w:rsidR="003B1F3A" w:rsidRPr="00D3453C">
        <w:rPr>
          <w:rFonts w:cstheme="minorHAnsi"/>
          <w:sz w:val="24"/>
          <w:szCs w:val="24"/>
        </w:rPr>
        <w:t>0</w:t>
      </w:r>
      <w:r w:rsidR="00AD2B16" w:rsidRPr="00D3453C">
        <w:rPr>
          <w:rFonts w:cstheme="minorHAnsi"/>
          <w:sz w:val="24"/>
          <w:szCs w:val="24"/>
        </w:rPr>
        <w:t>.000,00 quale limite minimo;</w:t>
      </w:r>
    </w:p>
    <w:p w:rsidR="00AD2B16" w:rsidRPr="00D3453C" w:rsidRDefault="00AD2B16" w:rsidP="00904FF5">
      <w:pPr>
        <w:pStyle w:val="Paragrafoelenco"/>
        <w:numPr>
          <w:ilvl w:val="0"/>
          <w:numId w:val="7"/>
        </w:numPr>
        <w:spacing w:after="0" w:line="240" w:lineRule="auto"/>
        <w:jc w:val="both"/>
        <w:rPr>
          <w:rFonts w:cstheme="minorHAnsi"/>
          <w:sz w:val="24"/>
          <w:szCs w:val="24"/>
        </w:rPr>
      </w:pPr>
      <w:r w:rsidRPr="00D3453C">
        <w:rPr>
          <w:rFonts w:cstheme="minorHAnsi"/>
          <w:sz w:val="24"/>
          <w:szCs w:val="24"/>
        </w:rPr>
        <w:t xml:space="preserve">€ </w:t>
      </w:r>
      <w:r w:rsidR="00AB68D3" w:rsidRPr="00D3453C">
        <w:rPr>
          <w:rFonts w:cstheme="minorHAnsi"/>
          <w:sz w:val="24"/>
          <w:szCs w:val="24"/>
        </w:rPr>
        <w:t>4</w:t>
      </w:r>
      <w:r w:rsidRPr="00D3453C">
        <w:rPr>
          <w:rFonts w:cstheme="minorHAnsi"/>
          <w:sz w:val="24"/>
          <w:szCs w:val="24"/>
        </w:rPr>
        <w:t xml:space="preserve">0.000,00 quale limite massimo.  </w:t>
      </w:r>
    </w:p>
    <w:p w:rsidR="00AD2B16" w:rsidRPr="00D3453C" w:rsidRDefault="00AD2B16" w:rsidP="00904FF5">
      <w:pPr>
        <w:pStyle w:val="Paragrafoelenco"/>
        <w:numPr>
          <w:ilvl w:val="0"/>
          <w:numId w:val="6"/>
        </w:numPr>
        <w:spacing w:after="0" w:line="240" w:lineRule="auto"/>
        <w:jc w:val="both"/>
        <w:rPr>
          <w:rFonts w:cstheme="minorHAnsi"/>
          <w:sz w:val="24"/>
          <w:szCs w:val="24"/>
          <w:u w:val="single"/>
        </w:rPr>
      </w:pPr>
      <w:r w:rsidRPr="00D3453C">
        <w:rPr>
          <w:rFonts w:cstheme="minorHAnsi"/>
          <w:sz w:val="24"/>
          <w:szCs w:val="24"/>
          <w:u w:val="single"/>
        </w:rPr>
        <w:t xml:space="preserve">Il contributo di cui al punto precedente non è cumulabile con altri contributi pubblici a qualsiasi titolo goduti dal beneficiario </w:t>
      </w:r>
      <w:r w:rsidR="00BF0819" w:rsidRPr="00D3453C">
        <w:rPr>
          <w:rFonts w:cstheme="minorHAnsi"/>
          <w:sz w:val="24"/>
          <w:szCs w:val="24"/>
          <w:u w:val="single"/>
        </w:rPr>
        <w:t xml:space="preserve">per lo stesso progetto di investimento e per le singole </w:t>
      </w:r>
      <w:r w:rsidRPr="00D3453C">
        <w:rPr>
          <w:rFonts w:cstheme="minorHAnsi"/>
          <w:sz w:val="24"/>
          <w:szCs w:val="24"/>
          <w:u w:val="single"/>
        </w:rPr>
        <w:t>spese ammissibili.</w:t>
      </w:r>
    </w:p>
    <w:p w:rsidR="00AD2B16" w:rsidRPr="00D3453C" w:rsidRDefault="00AD2B16" w:rsidP="00904FF5">
      <w:pPr>
        <w:pStyle w:val="Paragrafoelenco"/>
        <w:numPr>
          <w:ilvl w:val="0"/>
          <w:numId w:val="6"/>
        </w:numPr>
        <w:spacing w:after="0" w:line="240" w:lineRule="auto"/>
        <w:jc w:val="both"/>
        <w:rPr>
          <w:rFonts w:cstheme="minorHAnsi"/>
          <w:sz w:val="24"/>
          <w:szCs w:val="24"/>
        </w:rPr>
      </w:pPr>
      <w:r w:rsidRPr="00D3453C">
        <w:rPr>
          <w:rFonts w:cstheme="minorHAnsi"/>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AD2B16" w:rsidRPr="00D3453C" w:rsidRDefault="00AD2B16" w:rsidP="00904FF5">
      <w:pPr>
        <w:pStyle w:val="Paragrafoelenco"/>
        <w:spacing w:after="0" w:line="240" w:lineRule="auto"/>
        <w:ind w:left="360"/>
        <w:jc w:val="both"/>
        <w:rPr>
          <w:rFonts w:cstheme="minorHAnsi"/>
          <w:sz w:val="24"/>
          <w:szCs w:val="24"/>
        </w:rPr>
      </w:pPr>
      <w:r w:rsidRPr="00D3453C">
        <w:rPr>
          <w:rFonts w:cstheme="minorHAnsi"/>
          <w:sz w:val="24"/>
          <w:szCs w:val="24"/>
        </w:rPr>
        <w:t xml:space="preserve">Le domande </w:t>
      </w:r>
      <w:r w:rsidRPr="002F7D04">
        <w:rPr>
          <w:rFonts w:cstheme="minorHAnsi"/>
          <w:sz w:val="24"/>
          <w:szCs w:val="24"/>
        </w:rPr>
        <w:t>ammissibili, ma non finanziate per carenza fondi, potranno essere finanziate in caso di ulteriori disponibilità,</w:t>
      </w:r>
      <w:r w:rsidR="000C5A9F" w:rsidRPr="002F7D04">
        <w:rPr>
          <w:rFonts w:cstheme="minorHAnsi"/>
          <w:sz w:val="24"/>
          <w:szCs w:val="24"/>
        </w:rPr>
        <w:t xml:space="preserve"> in seguito ad eventuali varianti tecnico-economiche del Piano di Azione del Flag Marche Centro</w:t>
      </w:r>
      <w:r w:rsidR="002F7D04" w:rsidRPr="002F7D04">
        <w:rPr>
          <w:rFonts w:cstheme="minorHAnsi"/>
          <w:sz w:val="24"/>
          <w:szCs w:val="24"/>
        </w:rPr>
        <w:t>.</w:t>
      </w:r>
    </w:p>
    <w:p w:rsidR="00C51C4F" w:rsidRPr="00D3453C" w:rsidRDefault="00C51C4F" w:rsidP="00904FF5">
      <w:pPr>
        <w:pStyle w:val="Paragrafoelenco"/>
        <w:spacing w:after="0" w:line="240" w:lineRule="auto"/>
        <w:ind w:left="360"/>
        <w:jc w:val="both"/>
        <w:rPr>
          <w:rFonts w:cstheme="minorHAnsi"/>
          <w:sz w:val="24"/>
          <w:szCs w:val="24"/>
        </w:rPr>
      </w:pPr>
    </w:p>
    <w:p w:rsidR="00C51C4F" w:rsidRPr="00D3453C" w:rsidRDefault="00C51C4F" w:rsidP="00904FF5">
      <w:pPr>
        <w:pStyle w:val="Paragrafoelenco"/>
        <w:spacing w:after="0" w:line="240" w:lineRule="auto"/>
        <w:ind w:left="360"/>
        <w:jc w:val="both"/>
        <w:rPr>
          <w:rFonts w:cstheme="minorHAnsi"/>
          <w:sz w:val="24"/>
          <w:szCs w:val="24"/>
        </w:rPr>
      </w:pPr>
    </w:p>
    <w:p w:rsidR="00733A2B" w:rsidRPr="00D3453C" w:rsidRDefault="00E907DD" w:rsidP="00904FF5">
      <w:pPr>
        <w:pStyle w:val="Paragrafoelenco"/>
        <w:numPr>
          <w:ilvl w:val="0"/>
          <w:numId w:val="5"/>
        </w:numPr>
        <w:spacing w:after="0" w:line="240" w:lineRule="auto"/>
        <w:ind w:hanging="357"/>
        <w:jc w:val="both"/>
        <w:rPr>
          <w:rFonts w:eastAsia="Times New Roman" w:cstheme="minorHAnsi"/>
          <w:b/>
          <w:noProof/>
          <w:sz w:val="24"/>
          <w:szCs w:val="24"/>
        </w:rPr>
      </w:pPr>
      <w:r w:rsidRPr="00D3453C">
        <w:rPr>
          <w:rFonts w:eastAsia="Times New Roman" w:cstheme="minorHAnsi"/>
          <w:b/>
          <w:noProof/>
          <w:sz w:val="24"/>
          <w:szCs w:val="24"/>
        </w:rPr>
        <w:t>CRITERI DI SELEZIONE</w:t>
      </w:r>
      <w:bookmarkEnd w:id="15"/>
    </w:p>
    <w:p w:rsidR="00AB2E34" w:rsidRPr="00D3453C" w:rsidRDefault="00AB2E34" w:rsidP="00904FF5">
      <w:pPr>
        <w:pStyle w:val="Paragrafoelenco"/>
        <w:spacing w:after="0" w:line="240" w:lineRule="auto"/>
        <w:jc w:val="both"/>
        <w:rPr>
          <w:rFonts w:eastAsia="Times New Roman" w:cstheme="minorHAnsi"/>
          <w:b/>
          <w:noProof/>
          <w:sz w:val="24"/>
          <w:szCs w:val="24"/>
        </w:rPr>
      </w:pPr>
    </w:p>
    <w:p w:rsidR="001064EE" w:rsidRPr="00D3453C" w:rsidRDefault="000C5A9F" w:rsidP="00904FF5">
      <w:pPr>
        <w:spacing w:after="0" w:line="240" w:lineRule="auto"/>
        <w:jc w:val="both"/>
        <w:rPr>
          <w:rFonts w:cstheme="minorHAnsi"/>
          <w:sz w:val="24"/>
          <w:szCs w:val="24"/>
        </w:rPr>
      </w:pPr>
      <w:r w:rsidRPr="00D3453C">
        <w:rPr>
          <w:rFonts w:cstheme="minorHAnsi"/>
          <w:sz w:val="24"/>
          <w:szCs w:val="24"/>
        </w:rPr>
        <w:t>Con riferimento alle due tipologie di progetti ammissibili, le candidature verranno selezionate sulla base dei seguenti criteri di selezione</w:t>
      </w:r>
    </w:p>
    <w:p w:rsidR="007B76AC" w:rsidRDefault="007B76AC" w:rsidP="00904FF5">
      <w:pPr>
        <w:spacing w:after="0" w:line="240" w:lineRule="auto"/>
        <w:jc w:val="both"/>
        <w:rPr>
          <w:rFonts w:cstheme="minorHAnsi"/>
          <w:sz w:val="24"/>
          <w:szCs w:val="24"/>
        </w:rPr>
      </w:pPr>
    </w:p>
    <w:p w:rsidR="00C06336" w:rsidRPr="00D3453C" w:rsidRDefault="00C06336" w:rsidP="00904FF5">
      <w:pPr>
        <w:spacing w:after="0" w:line="240" w:lineRule="auto"/>
        <w:jc w:val="both"/>
        <w:rPr>
          <w:rFonts w:cstheme="minorHAnsi"/>
          <w:sz w:val="24"/>
          <w:szCs w:val="24"/>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541"/>
        <w:gridCol w:w="2976"/>
        <w:gridCol w:w="1059"/>
        <w:gridCol w:w="1069"/>
      </w:tblGrid>
      <w:tr w:rsidR="007B76AC" w:rsidRPr="00FB57FA" w:rsidTr="00FB57FA">
        <w:trPr>
          <w:trHeight w:hRule="exact" w:val="384"/>
        </w:trPr>
        <w:tc>
          <w:tcPr>
            <w:tcW w:w="10137" w:type="dxa"/>
            <w:gridSpan w:val="5"/>
            <w:shd w:val="clear" w:color="auto" w:fill="94B3D6"/>
            <w:vAlign w:val="center"/>
          </w:tcPr>
          <w:p w:rsidR="007B76AC" w:rsidRPr="00FB57FA" w:rsidRDefault="007B76AC" w:rsidP="00904FF5">
            <w:pPr>
              <w:spacing w:after="0" w:line="240" w:lineRule="auto"/>
              <w:jc w:val="center"/>
              <w:rPr>
                <w:rFonts w:eastAsia="Calibri" w:cstheme="minorHAnsi"/>
                <w:b/>
                <w:caps/>
              </w:rPr>
            </w:pPr>
            <w:r w:rsidRPr="00FB57FA">
              <w:rPr>
                <w:rFonts w:eastAsia="Calibri" w:cstheme="minorHAnsi"/>
                <w:b/>
                <w:caps/>
              </w:rPr>
              <w:lastRenderedPageBreak/>
              <w:t>Progetti afferenti lo start up di nuove realtà imprenditoriali</w:t>
            </w:r>
          </w:p>
        </w:tc>
      </w:tr>
      <w:tr w:rsidR="007B76AC" w:rsidRPr="00FB57FA" w:rsidTr="00FB57FA">
        <w:trPr>
          <w:trHeight w:hRule="exact" w:val="770"/>
        </w:trPr>
        <w:tc>
          <w:tcPr>
            <w:tcW w:w="492" w:type="dxa"/>
            <w:shd w:val="clear" w:color="auto" w:fill="BEBEBE"/>
            <w:vAlign w:val="center"/>
          </w:tcPr>
          <w:p w:rsidR="007B76AC" w:rsidRPr="00FB57FA" w:rsidRDefault="007B76AC" w:rsidP="00904FF5">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4541" w:type="dxa"/>
            <w:shd w:val="clear" w:color="auto" w:fill="BEBEBE"/>
            <w:vAlign w:val="center"/>
          </w:tcPr>
          <w:p w:rsidR="007B76AC" w:rsidRPr="00FB57FA" w:rsidRDefault="007B76AC" w:rsidP="00904FF5">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976" w:type="dxa"/>
            <w:shd w:val="clear" w:color="auto" w:fill="BEBEBE"/>
            <w:vAlign w:val="center"/>
          </w:tcPr>
          <w:p w:rsidR="007B76AC" w:rsidRPr="00FB57FA" w:rsidRDefault="007B76AC" w:rsidP="00904FF5">
            <w:pPr>
              <w:widowControl w:val="0"/>
              <w:spacing w:after="0" w:line="240" w:lineRule="auto"/>
              <w:ind w:left="569" w:right="325"/>
              <w:rPr>
                <w:rFonts w:eastAsia="Calibri" w:cstheme="minorHAnsi"/>
                <w:b/>
                <w:lang w:val="en-US"/>
              </w:rPr>
            </w:pPr>
            <w:r w:rsidRPr="00FB57FA">
              <w:rPr>
                <w:rFonts w:eastAsia="Calibri" w:cstheme="minorHAnsi"/>
                <w:b/>
                <w:lang w:val="en-US"/>
              </w:rPr>
              <w:t>Coefficiente C (0&lt;C&lt;1)</w:t>
            </w:r>
          </w:p>
        </w:tc>
        <w:tc>
          <w:tcPr>
            <w:tcW w:w="1059" w:type="dxa"/>
            <w:shd w:val="clear" w:color="auto" w:fill="BEBEBE"/>
            <w:vAlign w:val="center"/>
          </w:tcPr>
          <w:p w:rsidR="007B76AC" w:rsidRPr="00FB57FA" w:rsidRDefault="007B76AC" w:rsidP="00904FF5">
            <w:pPr>
              <w:widowControl w:val="0"/>
              <w:spacing w:after="0" w:line="240" w:lineRule="auto"/>
              <w:ind w:left="148"/>
              <w:rPr>
                <w:rFonts w:eastAsia="Calibri" w:cstheme="minorHAnsi"/>
                <w:b/>
                <w:lang w:val="en-US"/>
              </w:rPr>
            </w:pPr>
            <w:r w:rsidRPr="00FB57FA">
              <w:rPr>
                <w:rFonts w:eastAsia="Calibri" w:cstheme="minorHAnsi"/>
                <w:b/>
                <w:lang w:val="en-US"/>
              </w:rPr>
              <w:t>Peso (Ps)</w:t>
            </w:r>
            <w:r w:rsidRPr="00FB57FA">
              <w:rPr>
                <w:rFonts w:eastAsia="Calibri" w:cstheme="minorHAnsi"/>
                <w:b/>
                <w:vertAlign w:val="superscript"/>
                <w:lang w:val="en-US"/>
              </w:rPr>
              <w:t>1</w:t>
            </w:r>
          </w:p>
        </w:tc>
        <w:tc>
          <w:tcPr>
            <w:tcW w:w="1069" w:type="dxa"/>
            <w:shd w:val="clear" w:color="auto" w:fill="BEBEBE"/>
            <w:vAlign w:val="center"/>
          </w:tcPr>
          <w:p w:rsidR="007B76AC" w:rsidRPr="00FB57FA" w:rsidRDefault="007B76AC" w:rsidP="00904FF5">
            <w:pPr>
              <w:widowControl w:val="0"/>
              <w:spacing w:after="0" w:line="240" w:lineRule="auto"/>
              <w:ind w:left="249" w:hanging="120"/>
              <w:rPr>
                <w:rFonts w:eastAsia="Calibri" w:cstheme="minorHAnsi"/>
                <w:b/>
                <w:lang w:val="en-US"/>
              </w:rPr>
            </w:pPr>
            <w:r w:rsidRPr="00FB57FA">
              <w:rPr>
                <w:rFonts w:eastAsia="Calibri" w:cstheme="minorHAnsi"/>
                <w:b/>
                <w:w w:val="95"/>
                <w:lang w:val="en-US"/>
              </w:rPr>
              <w:t xml:space="preserve">Punteggio </w:t>
            </w:r>
            <w:r w:rsidRPr="00FB57FA">
              <w:rPr>
                <w:rFonts w:eastAsia="Calibri" w:cstheme="minorHAnsi"/>
                <w:b/>
                <w:lang w:val="en-US"/>
              </w:rPr>
              <w:t>P=C*Ps</w:t>
            </w:r>
          </w:p>
        </w:tc>
      </w:tr>
      <w:tr w:rsidR="007B76AC" w:rsidRPr="00FB57FA" w:rsidTr="00FB57FA">
        <w:trPr>
          <w:trHeight w:hRule="exact" w:val="266"/>
        </w:trPr>
        <w:tc>
          <w:tcPr>
            <w:tcW w:w="10137" w:type="dxa"/>
            <w:gridSpan w:val="5"/>
            <w:shd w:val="clear" w:color="auto" w:fill="DEEAF6"/>
            <w:vAlign w:val="center"/>
          </w:tcPr>
          <w:p w:rsidR="007B76AC" w:rsidRPr="00FB57FA" w:rsidRDefault="007B76AC" w:rsidP="00904FF5">
            <w:pPr>
              <w:widowControl w:val="0"/>
              <w:spacing w:after="0" w:line="240" w:lineRule="auto"/>
              <w:ind w:left="103"/>
              <w:rPr>
                <w:rFonts w:eastAsia="Calibri" w:cstheme="minorHAnsi"/>
                <w:b/>
                <w:i/>
                <w:lang w:val="en-US"/>
              </w:rPr>
            </w:pPr>
            <w:r w:rsidRPr="00FB57FA">
              <w:rPr>
                <w:rFonts w:eastAsia="Calibri" w:cstheme="minorHAnsi"/>
                <w:b/>
                <w:i/>
                <w:lang w:val="en-US"/>
              </w:rPr>
              <w:t>CRITERI TRASVERSALI</w:t>
            </w:r>
          </w:p>
        </w:tc>
      </w:tr>
      <w:tr w:rsidR="00FB57FA" w:rsidRPr="00FB57FA" w:rsidTr="00FB57FA">
        <w:trPr>
          <w:trHeight w:hRule="exact" w:val="989"/>
        </w:trPr>
        <w:tc>
          <w:tcPr>
            <w:tcW w:w="492" w:type="dxa"/>
            <w:tcBorders>
              <w:bottom w:val="single" w:sz="4" w:space="0" w:color="auto"/>
            </w:tcBorders>
            <w:shd w:val="clear" w:color="auto" w:fill="auto"/>
            <w:vAlign w:val="center"/>
          </w:tcPr>
          <w:p w:rsidR="00FB57FA" w:rsidRPr="00FB57FA" w:rsidRDefault="00FB57FA">
            <w:pPr>
              <w:rPr>
                <w:rFonts w:cstheme="minorHAnsi"/>
                <w:color w:val="000000"/>
              </w:rPr>
            </w:pPr>
            <w:r w:rsidRPr="00FB57FA">
              <w:rPr>
                <w:rFonts w:cstheme="minorHAnsi"/>
                <w:color w:val="000000"/>
                <w:lang w:val="en-US"/>
              </w:rPr>
              <w:t>T1</w:t>
            </w:r>
          </w:p>
        </w:tc>
        <w:tc>
          <w:tcPr>
            <w:tcW w:w="4541" w:type="dxa"/>
            <w:tcBorders>
              <w:bottom w:val="single" w:sz="4" w:space="0" w:color="auto"/>
            </w:tcBorders>
            <w:shd w:val="clear" w:color="auto" w:fill="auto"/>
            <w:vAlign w:val="center"/>
          </w:tcPr>
          <w:p w:rsidR="00FB57FA" w:rsidRPr="00FB57FA" w:rsidRDefault="00FB57FA">
            <w:pPr>
              <w:rPr>
                <w:rFonts w:cstheme="minorHAnsi"/>
                <w:color w:val="000000"/>
              </w:rPr>
            </w:pPr>
            <w:r w:rsidRPr="00FB57FA">
              <w:rPr>
                <w:rFonts w:cstheme="minorHAnsi"/>
                <w:color w:val="000000"/>
              </w:rPr>
              <w:t>Minore età del rappresentante legale della costituenda impresa ovvero minore età media dei componenti della compagine sociale</w:t>
            </w:r>
          </w:p>
        </w:tc>
        <w:tc>
          <w:tcPr>
            <w:tcW w:w="2976" w:type="dxa"/>
            <w:tcBorders>
              <w:bottom w:val="single" w:sz="4" w:space="0" w:color="auto"/>
            </w:tcBorders>
            <w:shd w:val="clear" w:color="auto" w:fill="auto"/>
            <w:vAlign w:val="center"/>
          </w:tcPr>
          <w:p w:rsidR="00FB57FA" w:rsidRPr="00FB57FA" w:rsidRDefault="00FB57FA" w:rsidP="00FB57FA">
            <w:pPr>
              <w:ind w:firstLineChars="100" w:firstLine="220"/>
              <w:rPr>
                <w:rFonts w:cstheme="minorHAnsi"/>
                <w:color w:val="000000"/>
              </w:rPr>
            </w:pPr>
            <w:r w:rsidRPr="00FB57FA">
              <w:rPr>
                <w:rFonts w:cstheme="minorHAnsi"/>
                <w:color w:val="000000"/>
              </w:rPr>
              <w:t xml:space="preserve">C=0 Età/età media &gt;40 anni C=1 Età/età media min </w:t>
            </w:r>
          </w:p>
        </w:tc>
        <w:tc>
          <w:tcPr>
            <w:tcW w:w="1059" w:type="dxa"/>
            <w:tcBorders>
              <w:bottom w:val="single" w:sz="4" w:space="0" w:color="auto"/>
            </w:tcBorders>
            <w:shd w:val="clear" w:color="auto" w:fill="auto"/>
            <w:vAlign w:val="center"/>
          </w:tcPr>
          <w:p w:rsidR="00FB57FA" w:rsidRPr="00FB57FA" w:rsidRDefault="00FB57FA">
            <w:pPr>
              <w:jc w:val="center"/>
              <w:rPr>
                <w:rFonts w:cstheme="minorHAnsi"/>
                <w:color w:val="000000"/>
              </w:rPr>
            </w:pPr>
            <w:r w:rsidRPr="00FB57FA">
              <w:rPr>
                <w:rFonts w:cstheme="minorHAnsi"/>
                <w:color w:val="000000"/>
              </w:rPr>
              <w:t>4</w:t>
            </w:r>
          </w:p>
        </w:tc>
        <w:tc>
          <w:tcPr>
            <w:tcW w:w="1069" w:type="dxa"/>
            <w:tcBorders>
              <w:bottom w:val="single" w:sz="4" w:space="0" w:color="auto"/>
            </w:tcBorders>
            <w:shd w:val="clear" w:color="auto" w:fill="auto"/>
            <w:vAlign w:val="center"/>
          </w:tcPr>
          <w:p w:rsidR="00FB57FA" w:rsidRPr="00FB57FA" w:rsidRDefault="00FB57FA" w:rsidP="00904FF5">
            <w:pPr>
              <w:widowControl w:val="0"/>
              <w:spacing w:after="0" w:line="240" w:lineRule="auto"/>
              <w:rPr>
                <w:rFonts w:eastAsia="Calibri" w:cstheme="minorHAnsi"/>
              </w:rPr>
            </w:pPr>
          </w:p>
        </w:tc>
      </w:tr>
      <w:tr w:rsidR="00FB57FA" w:rsidRPr="00FB57FA" w:rsidTr="00FB57FA">
        <w:trPr>
          <w:trHeight w:hRule="exact" w:val="1314"/>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FB57FA" w:rsidRPr="00FB57FA" w:rsidRDefault="00FB57FA">
            <w:pPr>
              <w:rPr>
                <w:rFonts w:cstheme="minorHAnsi"/>
                <w:color w:val="000000"/>
              </w:rPr>
            </w:pPr>
            <w:r w:rsidRPr="00FB57FA">
              <w:rPr>
                <w:rFonts w:cstheme="minorHAnsi"/>
                <w:color w:val="000000"/>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FB57FA" w:rsidRPr="00FB57FA" w:rsidRDefault="00FB57FA">
            <w:pPr>
              <w:jc w:val="both"/>
              <w:rPr>
                <w:rFonts w:cstheme="minorHAnsi"/>
                <w:color w:val="000000"/>
              </w:rPr>
            </w:pPr>
            <w:r w:rsidRPr="00FB57FA">
              <w:rPr>
                <w:rFonts w:cstheme="minorHAnsi"/>
                <w:color w:val="000000"/>
              </w:rPr>
              <w:t>Il soggetto richiedente è di sesso femminile ovvero la maggioranza delle quote di rappresentanza della costituenda impresa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B57FA" w:rsidRPr="00FB57FA" w:rsidRDefault="00FB57FA">
            <w:pPr>
              <w:jc w:val="center"/>
              <w:rPr>
                <w:rFonts w:cstheme="minorHAnsi"/>
                <w:color w:val="000000"/>
              </w:rPr>
            </w:pPr>
            <w:r w:rsidRPr="00FB57FA">
              <w:rPr>
                <w:rFonts w:cstheme="minorHAnsi"/>
                <w:color w:val="000000"/>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B57FA" w:rsidRPr="00FB57FA" w:rsidRDefault="00FB57FA">
            <w:pPr>
              <w:jc w:val="center"/>
              <w:rPr>
                <w:rFonts w:cstheme="minorHAnsi"/>
                <w:color w:val="000000"/>
              </w:rPr>
            </w:pPr>
            <w:r w:rsidRPr="00FB57FA">
              <w:rPr>
                <w:rFonts w:cstheme="minorHAnsi"/>
                <w:color w:val="000000"/>
                <w:lang w:val="en-US"/>
              </w:rPr>
              <w:t>5</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B57FA" w:rsidRPr="00FB57FA" w:rsidRDefault="00FB57FA" w:rsidP="00904FF5">
            <w:pPr>
              <w:widowControl w:val="0"/>
              <w:spacing w:after="0" w:line="240" w:lineRule="auto"/>
              <w:rPr>
                <w:rFonts w:eastAsia="Calibri" w:cstheme="minorHAnsi"/>
                <w:lang w:val="en-US"/>
              </w:rPr>
            </w:pPr>
          </w:p>
        </w:tc>
      </w:tr>
      <w:tr w:rsidR="00FB57FA" w:rsidRPr="00FB57FA" w:rsidTr="00FB57FA">
        <w:trPr>
          <w:trHeight w:hRule="exact" w:val="1274"/>
        </w:trPr>
        <w:tc>
          <w:tcPr>
            <w:tcW w:w="492" w:type="dxa"/>
            <w:tcBorders>
              <w:top w:val="single" w:sz="4" w:space="0" w:color="auto"/>
            </w:tcBorders>
            <w:shd w:val="clear" w:color="auto" w:fill="auto"/>
            <w:vAlign w:val="center"/>
          </w:tcPr>
          <w:p w:rsidR="00FB57FA" w:rsidRPr="00FB57FA" w:rsidRDefault="00FB57FA">
            <w:pPr>
              <w:rPr>
                <w:rFonts w:cstheme="minorHAnsi"/>
                <w:color w:val="000000"/>
              </w:rPr>
            </w:pPr>
            <w:r w:rsidRPr="00FB57FA">
              <w:rPr>
                <w:rFonts w:cstheme="minorHAnsi"/>
                <w:color w:val="000000"/>
                <w:lang w:val="en-US"/>
              </w:rPr>
              <w:t>T3</w:t>
            </w:r>
          </w:p>
        </w:tc>
        <w:tc>
          <w:tcPr>
            <w:tcW w:w="4541" w:type="dxa"/>
            <w:tcBorders>
              <w:top w:val="single" w:sz="4" w:space="0" w:color="auto"/>
            </w:tcBorders>
            <w:shd w:val="clear" w:color="auto" w:fill="auto"/>
            <w:vAlign w:val="center"/>
          </w:tcPr>
          <w:p w:rsidR="00FB57FA" w:rsidRPr="00FB57FA" w:rsidRDefault="00FB57FA">
            <w:pPr>
              <w:jc w:val="both"/>
              <w:rPr>
                <w:rFonts w:cstheme="minorHAnsi"/>
                <w:color w:val="000000"/>
              </w:rPr>
            </w:pPr>
            <w:r w:rsidRPr="00FB57FA">
              <w:rPr>
                <w:rFonts w:cstheme="minorHAnsi"/>
                <w:color w:val="000000"/>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rsidR="00FB57FA" w:rsidRPr="00FB57FA" w:rsidRDefault="00FB57FA">
            <w:pPr>
              <w:jc w:val="center"/>
              <w:rPr>
                <w:rFonts w:cstheme="minorHAnsi"/>
                <w:color w:val="000000"/>
              </w:rPr>
            </w:pPr>
            <w:r w:rsidRPr="00FB57FA">
              <w:rPr>
                <w:rFonts w:cstheme="minorHAnsi"/>
                <w:color w:val="000000"/>
                <w:lang w:val="en-US"/>
              </w:rPr>
              <w:t>C=0 NO C=1 SI</w:t>
            </w:r>
          </w:p>
        </w:tc>
        <w:tc>
          <w:tcPr>
            <w:tcW w:w="1059" w:type="dxa"/>
            <w:tcBorders>
              <w:top w:val="single" w:sz="4" w:space="0" w:color="auto"/>
            </w:tcBorders>
            <w:shd w:val="clear" w:color="auto" w:fill="auto"/>
            <w:vAlign w:val="center"/>
          </w:tcPr>
          <w:p w:rsidR="00FB57FA" w:rsidRPr="00FB57FA" w:rsidRDefault="00FB57FA">
            <w:pPr>
              <w:jc w:val="center"/>
              <w:rPr>
                <w:rFonts w:cstheme="minorHAnsi"/>
                <w:color w:val="000000"/>
              </w:rPr>
            </w:pPr>
            <w:r w:rsidRPr="00FB57FA">
              <w:rPr>
                <w:rFonts w:cstheme="minorHAnsi"/>
                <w:color w:val="000000"/>
              </w:rPr>
              <w:t>4</w:t>
            </w:r>
          </w:p>
        </w:tc>
        <w:tc>
          <w:tcPr>
            <w:tcW w:w="1069" w:type="dxa"/>
            <w:tcBorders>
              <w:top w:val="single" w:sz="4" w:space="0" w:color="auto"/>
            </w:tcBorders>
            <w:shd w:val="clear" w:color="auto" w:fill="auto"/>
            <w:vAlign w:val="center"/>
          </w:tcPr>
          <w:p w:rsidR="00FB57FA" w:rsidRPr="00FB57FA" w:rsidRDefault="00FB57FA" w:rsidP="00904FF5">
            <w:pPr>
              <w:widowControl w:val="0"/>
              <w:spacing w:after="0" w:line="240" w:lineRule="auto"/>
              <w:rPr>
                <w:rFonts w:eastAsia="Calibri" w:cstheme="minorHAnsi"/>
                <w:lang w:val="en-US"/>
              </w:rPr>
            </w:pPr>
          </w:p>
        </w:tc>
      </w:tr>
      <w:tr w:rsidR="007B76AC" w:rsidRPr="00FB57FA" w:rsidTr="00FB57FA">
        <w:trPr>
          <w:trHeight w:hRule="exact" w:val="264"/>
        </w:trPr>
        <w:tc>
          <w:tcPr>
            <w:tcW w:w="10137" w:type="dxa"/>
            <w:gridSpan w:val="5"/>
            <w:shd w:val="clear" w:color="auto" w:fill="DEEAF6"/>
            <w:vAlign w:val="center"/>
          </w:tcPr>
          <w:p w:rsidR="007B76AC" w:rsidRPr="00FB57FA" w:rsidRDefault="007B76AC" w:rsidP="00904FF5">
            <w:pPr>
              <w:widowControl w:val="0"/>
              <w:spacing w:after="0" w:line="240" w:lineRule="auto"/>
              <w:ind w:left="103"/>
              <w:rPr>
                <w:rFonts w:eastAsia="Calibri" w:cstheme="minorHAnsi"/>
                <w:b/>
                <w:i/>
                <w:lang w:val="en-US"/>
              </w:rPr>
            </w:pPr>
            <w:r w:rsidRPr="00FB57FA">
              <w:rPr>
                <w:rFonts w:eastAsia="Calibri" w:cstheme="minorHAnsi"/>
                <w:b/>
                <w:i/>
                <w:lang w:val="en-US"/>
              </w:rPr>
              <w:t>CRITERI RELATIVI ALL'OPERAZIONE</w:t>
            </w:r>
          </w:p>
        </w:tc>
      </w:tr>
      <w:tr w:rsidR="00A55326" w:rsidRPr="00FB57FA" w:rsidTr="00FB57FA">
        <w:trPr>
          <w:trHeight w:hRule="exact" w:val="579"/>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O1</w:t>
            </w:r>
          </w:p>
        </w:tc>
        <w:tc>
          <w:tcPr>
            <w:tcW w:w="4541" w:type="dxa"/>
            <w:shd w:val="clear" w:color="auto" w:fill="auto"/>
            <w:vAlign w:val="center"/>
          </w:tcPr>
          <w:p w:rsidR="00A55326" w:rsidRPr="00FB57FA" w:rsidRDefault="00A55326">
            <w:pPr>
              <w:rPr>
                <w:rFonts w:cstheme="minorHAnsi"/>
                <w:color w:val="000000"/>
              </w:rPr>
            </w:pPr>
            <w:r w:rsidRPr="00FB57FA">
              <w:rPr>
                <w:rFonts w:cstheme="minorHAnsi"/>
                <w:color w:val="000000"/>
              </w:rPr>
              <w:t>L’iniziativa prevede interventi a diversi stadi della filiera</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lang w:val="en-US"/>
              </w:rPr>
              <w:t>C=0 NO C=1 SI</w:t>
            </w:r>
          </w:p>
        </w:tc>
        <w:tc>
          <w:tcPr>
            <w:tcW w:w="1059"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1</w:t>
            </w:r>
            <w:r w:rsidR="002B239B">
              <w:rPr>
                <w:rFonts w:cstheme="minorHAnsi"/>
                <w:color w:val="000000"/>
              </w:rPr>
              <w:t>2</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lang w:val="en-US"/>
              </w:rPr>
            </w:pPr>
          </w:p>
        </w:tc>
      </w:tr>
      <w:tr w:rsidR="00A55326" w:rsidRPr="00FB57FA" w:rsidTr="00FB57FA">
        <w:trPr>
          <w:trHeight w:hRule="exact" w:val="1268"/>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O2</w:t>
            </w:r>
          </w:p>
        </w:tc>
        <w:tc>
          <w:tcPr>
            <w:tcW w:w="4541" w:type="dxa"/>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che contribuiscono a risparmiare energia o a ridurre l'impatto sull'ambiente, incluso il trattamento dei rifiuti</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A55326" w:rsidRPr="00FB57FA" w:rsidRDefault="002B239B">
            <w:pPr>
              <w:jc w:val="center"/>
              <w:rPr>
                <w:rFonts w:cstheme="minorHAnsi"/>
                <w:color w:val="000000"/>
              </w:rPr>
            </w:pPr>
            <w:r>
              <w:rPr>
                <w:rFonts w:cstheme="minorHAnsi"/>
                <w:color w:val="000000"/>
              </w:rPr>
              <w:t>10</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985"/>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O3</w:t>
            </w:r>
          </w:p>
        </w:tc>
        <w:tc>
          <w:tcPr>
            <w:tcW w:w="4541" w:type="dxa"/>
            <w:shd w:val="clear" w:color="auto" w:fill="auto"/>
            <w:vAlign w:val="center"/>
          </w:tcPr>
          <w:p w:rsidR="00A55326" w:rsidRPr="00FB57FA" w:rsidRDefault="00A55326">
            <w:pPr>
              <w:rPr>
                <w:rFonts w:cstheme="minorHAnsi"/>
                <w:color w:val="000000"/>
              </w:rPr>
            </w:pPr>
            <w:r w:rsidRPr="00FB57FA">
              <w:rPr>
                <w:rFonts w:cstheme="minorHAnsi"/>
                <w:color w:val="000000"/>
              </w:rPr>
              <w:t>L’operazione prevede interventi che migliorano la sicurezza, l'igiene, la salute e le condizioni di lavoro</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A55326" w:rsidRPr="00FB57FA" w:rsidRDefault="002B239B">
            <w:pPr>
              <w:jc w:val="center"/>
              <w:rPr>
                <w:rFonts w:cstheme="minorHAnsi"/>
                <w:color w:val="000000"/>
              </w:rPr>
            </w:pPr>
            <w:r>
              <w:rPr>
                <w:rFonts w:cstheme="minorHAnsi"/>
                <w:color w:val="000000"/>
              </w:rPr>
              <w:t>10</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1282"/>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O4</w:t>
            </w:r>
          </w:p>
        </w:tc>
        <w:tc>
          <w:tcPr>
            <w:tcW w:w="4541" w:type="dxa"/>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che sostengono la trasformazione delle catture di pesce commerciale che non possono essere destinate al consumo umano</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4</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979"/>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O5</w:t>
            </w:r>
          </w:p>
        </w:tc>
        <w:tc>
          <w:tcPr>
            <w:tcW w:w="4541" w:type="dxa"/>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che sostengono la trasformazione dei sottoprodotti risultanti dalle attività di trasformazione principali</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A55326" w:rsidRPr="00FB57FA" w:rsidRDefault="002B239B">
            <w:pPr>
              <w:jc w:val="center"/>
              <w:rPr>
                <w:rFonts w:cstheme="minorHAnsi"/>
                <w:color w:val="000000"/>
              </w:rPr>
            </w:pPr>
            <w:r>
              <w:rPr>
                <w:rFonts w:cstheme="minorHAnsi"/>
                <w:color w:val="000000"/>
              </w:rPr>
              <w:t>8</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1292"/>
        </w:trPr>
        <w:tc>
          <w:tcPr>
            <w:tcW w:w="492" w:type="dxa"/>
            <w:shd w:val="clear" w:color="auto" w:fill="auto"/>
            <w:vAlign w:val="center"/>
          </w:tcPr>
          <w:p w:rsidR="00A55326" w:rsidRPr="00FB57FA" w:rsidRDefault="00A55326">
            <w:pPr>
              <w:rPr>
                <w:rFonts w:cstheme="minorHAnsi"/>
                <w:color w:val="000000"/>
              </w:rPr>
            </w:pPr>
            <w:r w:rsidRPr="00FB57FA">
              <w:rPr>
                <w:rFonts w:cstheme="minorHAnsi"/>
                <w:color w:val="000000"/>
                <w:lang w:val="en-US"/>
              </w:rPr>
              <w:t>O6</w:t>
            </w:r>
          </w:p>
        </w:tc>
        <w:tc>
          <w:tcPr>
            <w:tcW w:w="4541" w:type="dxa"/>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che sostengono la trasformazione di prodotti dell'acquacoltura biologica conformemente agli articoli 6 e 7 del Reg. (CE) n.834/2007</w:t>
            </w:r>
          </w:p>
        </w:tc>
        <w:tc>
          <w:tcPr>
            <w:tcW w:w="2976"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A55326" w:rsidRPr="00FB57FA" w:rsidRDefault="00A55326">
            <w:pPr>
              <w:jc w:val="center"/>
              <w:rPr>
                <w:rFonts w:cstheme="minorHAnsi"/>
                <w:color w:val="000000"/>
              </w:rPr>
            </w:pPr>
            <w:r w:rsidRPr="00FB57FA">
              <w:rPr>
                <w:rFonts w:cstheme="minorHAnsi"/>
                <w:color w:val="000000"/>
              </w:rPr>
              <w:t>4</w:t>
            </w:r>
          </w:p>
        </w:tc>
        <w:tc>
          <w:tcPr>
            <w:tcW w:w="1069" w:type="dxa"/>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166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lang w:val="en-US"/>
              </w:rPr>
              <w:lastRenderedPageBreak/>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finalizzati alla produzione di prodotti nuovi o migliorati, a processi nuovi o migliorati o a sistemi di gestione e di organizzazione nuovi o migliorati rispetto agli standard del settore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rsidP="00FB57FA">
            <w:pPr>
              <w:ind w:firstLineChars="100" w:firstLine="220"/>
              <w:rPr>
                <w:rFonts w:cstheme="minorHAnsi"/>
                <w:color w:val="000000"/>
              </w:rPr>
            </w:pPr>
            <w:r w:rsidRPr="00FB57FA">
              <w:rPr>
                <w:rFonts w:cstheme="minorHAnsi"/>
                <w:color w:val="000000"/>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rPr>
              <w:t>1</w:t>
            </w:r>
            <w:r w:rsidR="002B239B">
              <w:rPr>
                <w:rFonts w:cstheme="minorHAnsi"/>
                <w:color w:val="000000"/>
              </w:rPr>
              <w:t>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rsidP="00904FF5">
            <w:pPr>
              <w:widowControl w:val="0"/>
              <w:spacing w:after="0" w:line="240" w:lineRule="auto"/>
              <w:rPr>
                <w:rFonts w:eastAsia="Calibri" w:cstheme="minorHAnsi"/>
              </w:rPr>
            </w:pPr>
          </w:p>
        </w:tc>
      </w:tr>
      <w:tr w:rsidR="00A55326" w:rsidRPr="00FB57FA" w:rsidTr="00FB57FA">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rPr>
                <w:rFonts w:cstheme="minorHAnsi"/>
                <w:color w:val="000000"/>
              </w:rPr>
            </w:pPr>
            <w:r w:rsidRPr="00FB57FA">
              <w:rPr>
                <w:rFonts w:cstheme="minorHAnsi"/>
                <w:color w:val="000000"/>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rPr>
              <w:t>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rsidP="00904FF5">
            <w:pPr>
              <w:widowControl w:val="0"/>
              <w:spacing w:after="0" w:line="240" w:lineRule="auto"/>
              <w:rPr>
                <w:rFonts w:eastAsia="Calibri" w:cstheme="minorHAnsi"/>
                <w:lang w:val="en-US"/>
              </w:rPr>
            </w:pPr>
          </w:p>
        </w:tc>
      </w:tr>
      <w:tr w:rsidR="00A55326" w:rsidRPr="00FB57FA" w:rsidTr="00FB57FA">
        <w:trPr>
          <w:trHeight w:hRule="exact" w:val="994"/>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2B239B" w:rsidP="002B239B">
            <w:pPr>
              <w:jc w:val="center"/>
              <w:rPr>
                <w:rFonts w:cstheme="minorHAnsi"/>
                <w:color w:val="000000"/>
              </w:rPr>
            </w:pPr>
            <w:r>
              <w:rPr>
                <w:rFonts w:cstheme="minorHAnsi"/>
                <w:color w:val="000000"/>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both"/>
              <w:rPr>
                <w:rFonts w:cstheme="minorHAnsi"/>
                <w:color w:val="000000"/>
              </w:rPr>
            </w:pPr>
            <w:r w:rsidRPr="00FB57FA">
              <w:rPr>
                <w:rFonts w:cstheme="minorHAnsi"/>
                <w:color w:val="000000"/>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pPr>
              <w:jc w:val="center"/>
              <w:rPr>
                <w:rFonts w:cstheme="minorHAnsi"/>
                <w:color w:val="000000"/>
              </w:rPr>
            </w:pPr>
            <w:r w:rsidRPr="00FB57FA">
              <w:rPr>
                <w:rFonts w:cstheme="minorHAnsi"/>
                <w:color w:val="000000"/>
              </w:rPr>
              <w:t>15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326" w:rsidRPr="00FB57FA" w:rsidRDefault="00A55326" w:rsidP="00904FF5">
            <w:pPr>
              <w:widowControl w:val="0"/>
              <w:spacing w:after="0" w:line="240" w:lineRule="auto"/>
              <w:rPr>
                <w:rFonts w:eastAsia="Calibri" w:cstheme="minorHAnsi"/>
              </w:rPr>
            </w:pPr>
          </w:p>
        </w:tc>
      </w:tr>
    </w:tbl>
    <w:p w:rsidR="00FD0ABB" w:rsidRDefault="00FD0ABB" w:rsidP="00904FF5">
      <w:pPr>
        <w:widowControl w:val="0"/>
        <w:spacing w:after="0" w:line="240" w:lineRule="auto"/>
        <w:rPr>
          <w:rFonts w:eastAsia="Calibri" w:cstheme="minorHAnsi"/>
          <w:sz w:val="10"/>
        </w:rPr>
      </w:pPr>
    </w:p>
    <w:p w:rsidR="00FB57FA" w:rsidRPr="00D3453C" w:rsidRDefault="00FB57FA" w:rsidP="00904FF5">
      <w:pPr>
        <w:widowControl w:val="0"/>
        <w:spacing w:after="0" w:line="240" w:lineRule="auto"/>
        <w:rPr>
          <w:rFonts w:eastAsia="Calibri" w:cstheme="minorHAnsi"/>
          <w:sz w:val="10"/>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541"/>
        <w:gridCol w:w="2976"/>
        <w:gridCol w:w="1059"/>
        <w:gridCol w:w="1069"/>
      </w:tblGrid>
      <w:tr w:rsidR="00FD0ABB" w:rsidRPr="00FB57FA" w:rsidTr="00FB57FA">
        <w:trPr>
          <w:trHeight w:hRule="exact" w:val="584"/>
        </w:trPr>
        <w:tc>
          <w:tcPr>
            <w:tcW w:w="10137" w:type="dxa"/>
            <w:gridSpan w:val="5"/>
            <w:shd w:val="clear" w:color="auto" w:fill="94B3D6"/>
            <w:vAlign w:val="center"/>
          </w:tcPr>
          <w:p w:rsidR="000C5A9F" w:rsidRPr="00FB57FA" w:rsidRDefault="0052594C" w:rsidP="00FB57FA">
            <w:pPr>
              <w:widowControl w:val="0"/>
              <w:spacing w:after="0" w:line="240" w:lineRule="auto"/>
              <w:ind w:left="3901" w:right="45" w:hanging="3873"/>
              <w:jc w:val="center"/>
              <w:rPr>
                <w:rFonts w:eastAsia="Calibri" w:cstheme="minorHAnsi"/>
                <w:b/>
                <w:caps/>
              </w:rPr>
            </w:pPr>
            <w:r w:rsidRPr="00FB57FA">
              <w:rPr>
                <w:rFonts w:eastAsia="Calibri" w:cstheme="minorHAnsi"/>
                <w:b/>
                <w:caps/>
              </w:rPr>
              <w:t xml:space="preserve">Progetti finalizzati alla realizzazione di </w:t>
            </w:r>
          </w:p>
          <w:p w:rsidR="007B76AC" w:rsidRPr="00FB57FA" w:rsidRDefault="0052594C" w:rsidP="00FB57FA">
            <w:pPr>
              <w:widowControl w:val="0"/>
              <w:spacing w:after="0" w:line="240" w:lineRule="auto"/>
              <w:ind w:left="3901" w:right="45" w:hanging="3873"/>
              <w:jc w:val="center"/>
              <w:rPr>
                <w:rFonts w:eastAsia="Calibri" w:cstheme="minorHAnsi"/>
                <w:b/>
                <w:caps/>
              </w:rPr>
            </w:pPr>
            <w:r w:rsidRPr="00FB57FA">
              <w:rPr>
                <w:rFonts w:eastAsia="Calibri" w:cstheme="minorHAnsi"/>
                <w:b/>
                <w:caps/>
              </w:rPr>
              <w:t>Piani di innovazione e Sviluppo competitivo di imprese esistenti</w:t>
            </w:r>
          </w:p>
        </w:tc>
      </w:tr>
      <w:tr w:rsidR="00FD0ABB" w:rsidRPr="00FB57FA" w:rsidTr="00FB57FA">
        <w:trPr>
          <w:trHeight w:hRule="exact" w:val="718"/>
        </w:trPr>
        <w:tc>
          <w:tcPr>
            <w:tcW w:w="492" w:type="dxa"/>
            <w:shd w:val="clear" w:color="auto" w:fill="BEBEBE"/>
            <w:vAlign w:val="center"/>
          </w:tcPr>
          <w:p w:rsidR="00FD0ABB" w:rsidRPr="00FB57FA" w:rsidRDefault="00FD0ABB" w:rsidP="00FB57FA">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4541" w:type="dxa"/>
            <w:shd w:val="clear" w:color="auto" w:fill="BEBEBE"/>
            <w:vAlign w:val="center"/>
          </w:tcPr>
          <w:p w:rsidR="00FD0ABB" w:rsidRPr="00FB57FA" w:rsidRDefault="00FD0ABB" w:rsidP="00FB57FA">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976" w:type="dxa"/>
            <w:shd w:val="clear" w:color="auto" w:fill="BEBEBE"/>
            <w:vAlign w:val="center"/>
          </w:tcPr>
          <w:p w:rsidR="00FD0ABB" w:rsidRPr="00FB57FA" w:rsidRDefault="00FD0ABB" w:rsidP="00FB57FA">
            <w:pPr>
              <w:widowControl w:val="0"/>
              <w:spacing w:after="0" w:line="240" w:lineRule="auto"/>
              <w:ind w:left="569" w:right="325"/>
              <w:rPr>
                <w:rFonts w:eastAsia="Calibri" w:cstheme="minorHAnsi"/>
                <w:b/>
                <w:lang w:val="en-US"/>
              </w:rPr>
            </w:pPr>
            <w:r w:rsidRPr="00FB57FA">
              <w:rPr>
                <w:rFonts w:eastAsia="Calibri" w:cstheme="minorHAnsi"/>
                <w:b/>
                <w:lang w:val="en-US"/>
              </w:rPr>
              <w:t>Coefficiente C (0&lt;C&lt;1)</w:t>
            </w:r>
          </w:p>
        </w:tc>
        <w:tc>
          <w:tcPr>
            <w:tcW w:w="1059" w:type="dxa"/>
            <w:shd w:val="clear" w:color="auto" w:fill="BEBEBE"/>
            <w:vAlign w:val="center"/>
          </w:tcPr>
          <w:p w:rsidR="00FD0ABB" w:rsidRPr="00FB57FA" w:rsidRDefault="00FD0ABB" w:rsidP="00FB57FA">
            <w:pPr>
              <w:widowControl w:val="0"/>
              <w:spacing w:after="0" w:line="240" w:lineRule="auto"/>
              <w:ind w:left="148"/>
              <w:rPr>
                <w:rFonts w:eastAsia="Calibri" w:cstheme="minorHAnsi"/>
                <w:b/>
                <w:lang w:val="en-US"/>
              </w:rPr>
            </w:pPr>
            <w:r w:rsidRPr="00FB57FA">
              <w:rPr>
                <w:rFonts w:eastAsia="Calibri" w:cstheme="minorHAnsi"/>
                <w:b/>
                <w:lang w:val="en-US"/>
              </w:rPr>
              <w:t>Peso (Ps)</w:t>
            </w:r>
            <w:r w:rsidR="00E622E8" w:rsidRPr="00FB57FA">
              <w:rPr>
                <w:rFonts w:eastAsia="Calibri" w:cstheme="minorHAnsi"/>
                <w:b/>
                <w:vertAlign w:val="superscript"/>
                <w:lang w:val="en-US"/>
              </w:rPr>
              <w:t>1</w:t>
            </w:r>
          </w:p>
        </w:tc>
        <w:tc>
          <w:tcPr>
            <w:tcW w:w="1069" w:type="dxa"/>
            <w:shd w:val="clear" w:color="auto" w:fill="BEBEBE"/>
            <w:vAlign w:val="center"/>
          </w:tcPr>
          <w:p w:rsidR="00FD0ABB" w:rsidRPr="00FB57FA" w:rsidRDefault="00FD0ABB" w:rsidP="00FB57FA">
            <w:pPr>
              <w:widowControl w:val="0"/>
              <w:spacing w:after="0" w:line="240" w:lineRule="auto"/>
              <w:ind w:left="249" w:hanging="120"/>
              <w:rPr>
                <w:rFonts w:eastAsia="Calibri" w:cstheme="minorHAnsi"/>
                <w:b/>
                <w:lang w:val="en-US"/>
              </w:rPr>
            </w:pPr>
            <w:r w:rsidRPr="00FB57FA">
              <w:rPr>
                <w:rFonts w:eastAsia="Calibri" w:cstheme="minorHAnsi"/>
                <w:b/>
                <w:w w:val="95"/>
                <w:lang w:val="en-US"/>
              </w:rPr>
              <w:t xml:space="preserve">Punteggio </w:t>
            </w:r>
            <w:r w:rsidRPr="00FB57FA">
              <w:rPr>
                <w:rFonts w:eastAsia="Calibri" w:cstheme="minorHAnsi"/>
                <w:b/>
                <w:lang w:val="en-US"/>
              </w:rPr>
              <w:t>P=C*Ps</w:t>
            </w:r>
          </w:p>
        </w:tc>
      </w:tr>
      <w:tr w:rsidR="00FD0ABB" w:rsidRPr="00FB57FA" w:rsidTr="00FB57FA">
        <w:trPr>
          <w:trHeight w:hRule="exact" w:val="266"/>
        </w:trPr>
        <w:tc>
          <w:tcPr>
            <w:tcW w:w="10137" w:type="dxa"/>
            <w:gridSpan w:val="5"/>
            <w:shd w:val="clear" w:color="auto" w:fill="DEEAF6"/>
            <w:vAlign w:val="center"/>
          </w:tcPr>
          <w:p w:rsidR="00FD0ABB" w:rsidRPr="00FB57FA" w:rsidRDefault="00FD0ABB" w:rsidP="00FB57FA">
            <w:pPr>
              <w:widowControl w:val="0"/>
              <w:spacing w:after="0" w:line="240" w:lineRule="auto"/>
              <w:ind w:left="103"/>
              <w:rPr>
                <w:rFonts w:eastAsia="Calibri" w:cstheme="minorHAnsi"/>
                <w:b/>
                <w:i/>
                <w:lang w:val="en-US"/>
              </w:rPr>
            </w:pPr>
            <w:r w:rsidRPr="00FB57FA">
              <w:rPr>
                <w:rFonts w:eastAsia="Calibri" w:cstheme="minorHAnsi"/>
                <w:b/>
                <w:i/>
                <w:lang w:val="en-US"/>
              </w:rPr>
              <w:t>CRITERI TRASVERSALI</w:t>
            </w:r>
          </w:p>
        </w:tc>
      </w:tr>
      <w:tr w:rsidR="00D3453C" w:rsidRPr="00FB57FA" w:rsidTr="00FB57FA">
        <w:trPr>
          <w:trHeight w:hRule="exact" w:val="949"/>
        </w:trPr>
        <w:tc>
          <w:tcPr>
            <w:tcW w:w="492" w:type="dxa"/>
            <w:tcBorders>
              <w:bottom w:val="single" w:sz="4" w:space="0" w:color="auto"/>
            </w:tcBorders>
            <w:shd w:val="clear" w:color="auto" w:fill="auto"/>
            <w:vAlign w:val="center"/>
          </w:tcPr>
          <w:p w:rsidR="00D3453C" w:rsidRPr="00FB57FA" w:rsidRDefault="00D3453C" w:rsidP="00FB57FA">
            <w:pPr>
              <w:widowControl w:val="0"/>
              <w:spacing w:after="0" w:line="240" w:lineRule="auto"/>
              <w:ind w:left="52"/>
              <w:rPr>
                <w:rFonts w:eastAsia="Calibri" w:cstheme="minorHAnsi"/>
                <w:lang w:val="en-US"/>
              </w:rPr>
            </w:pPr>
            <w:r w:rsidRPr="00FB57FA">
              <w:rPr>
                <w:rFonts w:eastAsia="Calibri" w:cstheme="minorHAnsi"/>
                <w:lang w:val="en-US"/>
              </w:rPr>
              <w:t>T1</w:t>
            </w:r>
          </w:p>
        </w:tc>
        <w:tc>
          <w:tcPr>
            <w:tcW w:w="4541" w:type="dxa"/>
            <w:tcBorders>
              <w:bottom w:val="single" w:sz="4" w:space="0" w:color="auto"/>
            </w:tcBorders>
            <w:shd w:val="clear" w:color="auto" w:fill="auto"/>
            <w:vAlign w:val="center"/>
          </w:tcPr>
          <w:p w:rsidR="00D3453C" w:rsidRPr="00FB57FA" w:rsidRDefault="00D3453C" w:rsidP="00FB57FA">
            <w:pPr>
              <w:widowControl w:val="0"/>
              <w:spacing w:after="0" w:line="240" w:lineRule="auto"/>
              <w:ind w:left="67" w:right="65"/>
              <w:rPr>
                <w:rFonts w:eastAsia="Calibri" w:cstheme="minorHAnsi"/>
              </w:rPr>
            </w:pPr>
            <w:r w:rsidRPr="00FB57FA">
              <w:rPr>
                <w:rFonts w:eastAsia="Calibri" w:cstheme="minorHAnsi"/>
              </w:rPr>
              <w:t>Se il richiedente è un’impresa minore età del rappresentante legale ovvero minore età media dei componenti degli organi decisionali</w:t>
            </w:r>
          </w:p>
        </w:tc>
        <w:tc>
          <w:tcPr>
            <w:tcW w:w="2976" w:type="dxa"/>
            <w:tcBorders>
              <w:bottom w:val="single" w:sz="4" w:space="0" w:color="auto"/>
            </w:tcBorders>
            <w:shd w:val="clear" w:color="auto" w:fill="auto"/>
            <w:vAlign w:val="center"/>
          </w:tcPr>
          <w:p w:rsidR="00D3453C" w:rsidRPr="00FB57FA" w:rsidRDefault="00D3453C" w:rsidP="00FB57FA">
            <w:pPr>
              <w:widowControl w:val="0"/>
              <w:spacing w:after="0" w:line="240" w:lineRule="auto"/>
              <w:ind w:left="241" w:right="42" w:hanging="30"/>
              <w:rPr>
                <w:rFonts w:eastAsia="Calibri" w:cstheme="minorHAnsi"/>
              </w:rPr>
            </w:pPr>
            <w:r w:rsidRPr="00FB57FA">
              <w:rPr>
                <w:rFonts w:eastAsia="Calibri" w:cstheme="minorHAnsi"/>
              </w:rPr>
              <w:t xml:space="preserve">C=0 Età/età media &gt;40 anni C=1 Età/età media min </w:t>
            </w:r>
          </w:p>
        </w:tc>
        <w:tc>
          <w:tcPr>
            <w:tcW w:w="1059" w:type="dxa"/>
            <w:tcBorders>
              <w:bottom w:val="single" w:sz="4" w:space="0" w:color="auto"/>
            </w:tcBorders>
            <w:shd w:val="clear" w:color="auto" w:fill="auto"/>
            <w:vAlign w:val="center"/>
          </w:tcPr>
          <w:p w:rsidR="00D3453C" w:rsidRPr="00FB57FA" w:rsidRDefault="00FB57FA" w:rsidP="00FB57FA">
            <w:pPr>
              <w:widowControl w:val="0"/>
              <w:spacing w:after="0" w:line="240" w:lineRule="auto"/>
              <w:jc w:val="center"/>
              <w:rPr>
                <w:rFonts w:eastAsia="Calibri" w:cstheme="minorHAnsi"/>
              </w:rPr>
            </w:pPr>
            <w:r w:rsidRPr="00FB57FA">
              <w:rPr>
                <w:rFonts w:eastAsia="Calibri" w:cstheme="minorHAnsi"/>
              </w:rPr>
              <w:t>3</w:t>
            </w:r>
          </w:p>
        </w:tc>
        <w:tc>
          <w:tcPr>
            <w:tcW w:w="1069" w:type="dxa"/>
            <w:tcBorders>
              <w:bottom w:val="single" w:sz="4" w:space="0" w:color="auto"/>
            </w:tcBorders>
            <w:shd w:val="clear" w:color="auto" w:fill="auto"/>
            <w:vAlign w:val="center"/>
          </w:tcPr>
          <w:p w:rsidR="00D3453C" w:rsidRPr="00FB57FA" w:rsidRDefault="00D3453C" w:rsidP="00FB57FA">
            <w:pPr>
              <w:widowControl w:val="0"/>
              <w:spacing w:after="0" w:line="240" w:lineRule="auto"/>
              <w:rPr>
                <w:rFonts w:eastAsia="Calibri" w:cstheme="minorHAnsi"/>
              </w:rPr>
            </w:pPr>
          </w:p>
        </w:tc>
      </w:tr>
      <w:tr w:rsidR="00D3453C" w:rsidRPr="00FB57FA" w:rsidTr="00FB57FA">
        <w:trPr>
          <w:trHeight w:hRule="exact" w:val="12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D3453C" w:rsidRPr="00FB57FA" w:rsidRDefault="00D3453C" w:rsidP="00FB57FA">
            <w:pPr>
              <w:widowControl w:val="0"/>
              <w:spacing w:after="0" w:line="240" w:lineRule="auto"/>
              <w:ind w:left="64"/>
              <w:rPr>
                <w:rFonts w:eastAsia="Calibri" w:cstheme="minorHAnsi"/>
                <w:lang w:val="en-US"/>
              </w:rPr>
            </w:pPr>
            <w:r w:rsidRPr="00FB57FA">
              <w:rPr>
                <w:rFonts w:eastAsia="Calibri" w:cstheme="minorHAnsi"/>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D3453C" w:rsidRPr="00FB57FA" w:rsidRDefault="00D3453C" w:rsidP="00FB57FA">
            <w:pPr>
              <w:widowControl w:val="0"/>
              <w:spacing w:after="0" w:line="240" w:lineRule="auto"/>
              <w:ind w:left="67" w:right="69"/>
              <w:jc w:val="both"/>
              <w:rPr>
                <w:rFonts w:eastAsia="Calibri" w:cstheme="minorHAnsi"/>
              </w:rPr>
            </w:pPr>
            <w:r w:rsidRPr="00FB57FA">
              <w:rPr>
                <w:rFonts w:eastAsia="Calibri" w:cstheme="minorHAnsi"/>
              </w:rPr>
              <w:t>Il soggetto richiedente è di sesso femminile ovvero la maggioranza delle quote di rappresentanza negli organismi decisionali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3453C" w:rsidRPr="00FB57FA" w:rsidRDefault="00D3453C" w:rsidP="00FB57FA">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D3453C" w:rsidRPr="00FB57FA" w:rsidRDefault="00FB57FA" w:rsidP="00FB57FA">
            <w:pPr>
              <w:widowControl w:val="0"/>
              <w:spacing w:after="0" w:line="240" w:lineRule="auto"/>
              <w:jc w:val="center"/>
              <w:rPr>
                <w:rFonts w:eastAsia="Calibri" w:cstheme="minorHAnsi"/>
                <w:lang w:val="en-US"/>
              </w:rPr>
            </w:pPr>
            <w:r w:rsidRPr="00FB57FA">
              <w:rPr>
                <w:rFonts w:eastAsia="Calibri" w:cstheme="minorHAnsi"/>
                <w:lang w:val="en-US"/>
              </w:rPr>
              <w:t>3</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3453C" w:rsidRPr="00FB57FA" w:rsidRDefault="00D3453C" w:rsidP="00FB57FA">
            <w:pPr>
              <w:widowControl w:val="0"/>
              <w:spacing w:after="0" w:line="240" w:lineRule="auto"/>
              <w:rPr>
                <w:rFonts w:eastAsia="Calibri" w:cstheme="minorHAnsi"/>
                <w:lang w:val="en-US"/>
              </w:rPr>
            </w:pPr>
          </w:p>
        </w:tc>
      </w:tr>
      <w:tr w:rsidR="00D3453C" w:rsidRPr="00FB57FA" w:rsidTr="00FB57FA">
        <w:trPr>
          <w:trHeight w:hRule="exact" w:val="1133"/>
        </w:trPr>
        <w:tc>
          <w:tcPr>
            <w:tcW w:w="492" w:type="dxa"/>
            <w:tcBorders>
              <w:top w:val="single" w:sz="4" w:space="0" w:color="auto"/>
            </w:tcBorders>
            <w:shd w:val="clear" w:color="auto" w:fill="auto"/>
            <w:vAlign w:val="center"/>
          </w:tcPr>
          <w:p w:rsidR="00D3453C" w:rsidRPr="00FB57FA" w:rsidRDefault="00D3453C" w:rsidP="00FB57FA">
            <w:pPr>
              <w:widowControl w:val="0"/>
              <w:spacing w:after="0" w:line="240" w:lineRule="auto"/>
              <w:ind w:left="64"/>
              <w:rPr>
                <w:rFonts w:eastAsia="Calibri" w:cstheme="minorHAnsi"/>
                <w:lang w:val="en-US"/>
              </w:rPr>
            </w:pPr>
            <w:r w:rsidRPr="00FB57FA">
              <w:rPr>
                <w:rFonts w:eastAsia="Calibri" w:cstheme="minorHAnsi"/>
                <w:lang w:val="en-US"/>
              </w:rPr>
              <w:t>T3</w:t>
            </w:r>
          </w:p>
        </w:tc>
        <w:tc>
          <w:tcPr>
            <w:tcW w:w="4541" w:type="dxa"/>
            <w:tcBorders>
              <w:top w:val="single" w:sz="4" w:space="0" w:color="auto"/>
            </w:tcBorders>
            <w:shd w:val="clear" w:color="auto" w:fill="auto"/>
            <w:vAlign w:val="center"/>
          </w:tcPr>
          <w:p w:rsidR="00D3453C" w:rsidRPr="00FB57FA" w:rsidRDefault="00D3453C" w:rsidP="00FB57FA">
            <w:pPr>
              <w:widowControl w:val="0"/>
              <w:tabs>
                <w:tab w:val="left" w:pos="1621"/>
                <w:tab w:val="left" w:pos="2264"/>
                <w:tab w:val="left" w:pos="3487"/>
                <w:tab w:val="left" w:pos="4156"/>
              </w:tabs>
              <w:spacing w:after="0" w:line="240" w:lineRule="auto"/>
              <w:ind w:left="67" w:right="66"/>
              <w:jc w:val="both"/>
              <w:rPr>
                <w:rFonts w:eastAsia="Calibri" w:cstheme="minorHAnsi"/>
              </w:rPr>
            </w:pPr>
            <w:r w:rsidRPr="00FB57FA">
              <w:rPr>
                <w:rFonts w:eastAsia="Calibri" w:cstheme="minorHAnsi"/>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rsidR="00D3453C" w:rsidRPr="00FB57FA" w:rsidRDefault="00D3453C" w:rsidP="00FB57FA">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auto"/>
            </w:tcBorders>
            <w:shd w:val="clear" w:color="auto" w:fill="auto"/>
            <w:vAlign w:val="center"/>
          </w:tcPr>
          <w:p w:rsidR="00D3453C" w:rsidRPr="00FB57FA" w:rsidRDefault="00D3453C" w:rsidP="00FB57FA">
            <w:pPr>
              <w:widowControl w:val="0"/>
              <w:spacing w:after="0" w:line="240" w:lineRule="auto"/>
              <w:jc w:val="center"/>
              <w:rPr>
                <w:rFonts w:eastAsia="Calibri" w:cstheme="minorHAnsi"/>
                <w:lang w:val="en-US"/>
              </w:rPr>
            </w:pPr>
            <w:r w:rsidRPr="00FB57FA">
              <w:rPr>
                <w:rFonts w:eastAsia="Calibri" w:cstheme="minorHAnsi"/>
              </w:rPr>
              <w:t>4</w:t>
            </w:r>
          </w:p>
        </w:tc>
        <w:tc>
          <w:tcPr>
            <w:tcW w:w="1069" w:type="dxa"/>
            <w:tcBorders>
              <w:top w:val="single" w:sz="4" w:space="0" w:color="auto"/>
            </w:tcBorders>
            <w:shd w:val="clear" w:color="auto" w:fill="auto"/>
            <w:vAlign w:val="center"/>
          </w:tcPr>
          <w:p w:rsidR="00D3453C" w:rsidRPr="00FB57FA" w:rsidRDefault="00D3453C" w:rsidP="00FB57FA">
            <w:pPr>
              <w:widowControl w:val="0"/>
              <w:spacing w:after="0" w:line="240" w:lineRule="auto"/>
              <w:rPr>
                <w:rFonts w:eastAsia="Calibri" w:cstheme="minorHAnsi"/>
                <w:lang w:val="en-US"/>
              </w:rPr>
            </w:pPr>
          </w:p>
        </w:tc>
      </w:tr>
      <w:tr w:rsidR="00FD0ABB" w:rsidRPr="00FB57FA" w:rsidTr="00FB57FA">
        <w:trPr>
          <w:trHeight w:hRule="exact" w:val="266"/>
        </w:trPr>
        <w:tc>
          <w:tcPr>
            <w:tcW w:w="10137" w:type="dxa"/>
            <w:gridSpan w:val="5"/>
            <w:shd w:val="clear" w:color="auto" w:fill="DEEAF6"/>
            <w:vAlign w:val="center"/>
          </w:tcPr>
          <w:p w:rsidR="00FD0ABB" w:rsidRPr="00FB57FA" w:rsidRDefault="00FD0ABB" w:rsidP="00FB57FA">
            <w:pPr>
              <w:widowControl w:val="0"/>
              <w:spacing w:after="0" w:line="240" w:lineRule="auto"/>
              <w:ind w:left="103"/>
              <w:rPr>
                <w:rFonts w:eastAsia="Calibri" w:cstheme="minorHAnsi"/>
                <w:b/>
                <w:i/>
                <w:lang w:val="en-US"/>
              </w:rPr>
            </w:pPr>
            <w:r w:rsidRPr="00FB57FA">
              <w:rPr>
                <w:rFonts w:eastAsia="Calibri" w:cstheme="minorHAnsi"/>
                <w:b/>
                <w:i/>
                <w:lang w:val="en-US"/>
              </w:rPr>
              <w:t>CRITERI SPECIFICI DEL RICHIEDENTE</w:t>
            </w:r>
          </w:p>
        </w:tc>
      </w:tr>
      <w:tr w:rsidR="00D3453C" w:rsidRPr="00FB57FA" w:rsidTr="00FB57FA">
        <w:trPr>
          <w:trHeight w:hRule="exact" w:val="576"/>
        </w:trPr>
        <w:tc>
          <w:tcPr>
            <w:tcW w:w="492" w:type="dxa"/>
            <w:shd w:val="clear" w:color="auto" w:fill="auto"/>
            <w:vAlign w:val="center"/>
          </w:tcPr>
          <w:p w:rsidR="00D3453C" w:rsidRPr="00FB57FA" w:rsidRDefault="00D3453C" w:rsidP="00FB57FA">
            <w:pPr>
              <w:widowControl w:val="0"/>
              <w:spacing w:after="0" w:line="240" w:lineRule="auto"/>
              <w:ind w:left="64"/>
              <w:rPr>
                <w:rFonts w:eastAsia="Calibri" w:cstheme="minorHAnsi"/>
                <w:lang w:val="en-US"/>
              </w:rPr>
            </w:pPr>
            <w:r w:rsidRPr="00FB57FA">
              <w:rPr>
                <w:rFonts w:eastAsia="Calibri" w:cstheme="minorHAnsi"/>
                <w:lang w:val="en-US"/>
              </w:rPr>
              <w:t>R1</w:t>
            </w:r>
          </w:p>
        </w:tc>
        <w:tc>
          <w:tcPr>
            <w:tcW w:w="4541" w:type="dxa"/>
            <w:shd w:val="clear" w:color="auto" w:fill="auto"/>
            <w:vAlign w:val="center"/>
          </w:tcPr>
          <w:p w:rsidR="00D3453C" w:rsidRPr="00FB57FA" w:rsidRDefault="00D3453C" w:rsidP="00FB57FA">
            <w:pPr>
              <w:widowControl w:val="0"/>
              <w:spacing w:after="0" w:line="240" w:lineRule="auto"/>
              <w:ind w:left="67" w:right="67"/>
              <w:rPr>
                <w:rFonts w:eastAsia="Calibri" w:cstheme="minorHAnsi"/>
              </w:rPr>
            </w:pPr>
            <w:r w:rsidRPr="00FB57FA">
              <w:rPr>
                <w:rFonts w:eastAsia="Calibri" w:cstheme="minorHAnsi"/>
              </w:rPr>
              <w:t>L'azienda è in possesso di certificazioni di prodotto o di processo</w:t>
            </w:r>
          </w:p>
        </w:tc>
        <w:tc>
          <w:tcPr>
            <w:tcW w:w="2976" w:type="dxa"/>
            <w:shd w:val="clear" w:color="auto" w:fill="auto"/>
            <w:vAlign w:val="center"/>
          </w:tcPr>
          <w:p w:rsidR="00D3453C" w:rsidRPr="00FB57FA" w:rsidRDefault="00D3453C" w:rsidP="00FB57FA">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shd w:val="clear" w:color="auto" w:fill="auto"/>
            <w:vAlign w:val="center"/>
          </w:tcPr>
          <w:p w:rsidR="00D3453C" w:rsidRPr="00FB57FA" w:rsidRDefault="00D3453C" w:rsidP="00FB57FA">
            <w:pPr>
              <w:widowControl w:val="0"/>
              <w:spacing w:after="0" w:line="240" w:lineRule="auto"/>
              <w:jc w:val="center"/>
              <w:rPr>
                <w:rFonts w:eastAsia="Calibri" w:cstheme="minorHAnsi"/>
                <w:strike/>
              </w:rPr>
            </w:pPr>
            <w:r w:rsidRPr="00FB57FA">
              <w:rPr>
                <w:rFonts w:eastAsia="Calibri" w:cstheme="minorHAnsi"/>
              </w:rPr>
              <w:t>3</w:t>
            </w:r>
          </w:p>
        </w:tc>
        <w:tc>
          <w:tcPr>
            <w:tcW w:w="1069" w:type="dxa"/>
            <w:shd w:val="clear" w:color="auto" w:fill="auto"/>
            <w:vAlign w:val="center"/>
          </w:tcPr>
          <w:p w:rsidR="00D3453C" w:rsidRPr="00FB57FA" w:rsidRDefault="00D3453C" w:rsidP="00FB57FA">
            <w:pPr>
              <w:widowControl w:val="0"/>
              <w:spacing w:after="0" w:line="240" w:lineRule="auto"/>
              <w:rPr>
                <w:rFonts w:eastAsia="Calibri" w:cstheme="minorHAnsi"/>
                <w:lang w:val="en-US"/>
              </w:rPr>
            </w:pPr>
          </w:p>
        </w:tc>
      </w:tr>
      <w:tr w:rsidR="00FD0ABB" w:rsidRPr="00FB57FA" w:rsidTr="00FB57FA">
        <w:trPr>
          <w:trHeight w:hRule="exact" w:val="264"/>
        </w:trPr>
        <w:tc>
          <w:tcPr>
            <w:tcW w:w="10137" w:type="dxa"/>
            <w:gridSpan w:val="5"/>
            <w:shd w:val="clear" w:color="auto" w:fill="DEEAF6"/>
            <w:vAlign w:val="center"/>
          </w:tcPr>
          <w:p w:rsidR="00FD0ABB" w:rsidRPr="00FB57FA" w:rsidRDefault="00FD0ABB" w:rsidP="00FB57FA">
            <w:pPr>
              <w:widowControl w:val="0"/>
              <w:spacing w:after="0" w:line="240" w:lineRule="auto"/>
              <w:ind w:left="103"/>
              <w:rPr>
                <w:rFonts w:eastAsia="Calibri" w:cstheme="minorHAnsi"/>
                <w:b/>
                <w:i/>
                <w:lang w:val="en-US"/>
              </w:rPr>
            </w:pPr>
            <w:r w:rsidRPr="00FB57FA">
              <w:rPr>
                <w:rFonts w:eastAsia="Calibri" w:cstheme="minorHAnsi"/>
                <w:b/>
                <w:i/>
                <w:lang w:val="en-US"/>
              </w:rPr>
              <w:t>CRITERI RELATIVI ALL'OPERAZIONE</w:t>
            </w:r>
          </w:p>
        </w:tc>
      </w:tr>
      <w:tr w:rsidR="00FB57FA" w:rsidRPr="00FB57FA" w:rsidTr="00FB57FA">
        <w:trPr>
          <w:trHeight w:hRule="exact" w:val="719"/>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t>O1</w:t>
            </w:r>
          </w:p>
        </w:tc>
        <w:tc>
          <w:tcPr>
            <w:tcW w:w="4541" w:type="dxa"/>
            <w:shd w:val="clear" w:color="auto" w:fill="auto"/>
            <w:vAlign w:val="center"/>
          </w:tcPr>
          <w:p w:rsidR="00FB57FA" w:rsidRPr="00FB57FA" w:rsidRDefault="00FB57FA" w:rsidP="00FB57FA">
            <w:pPr>
              <w:widowControl w:val="0"/>
              <w:spacing w:after="0" w:line="240" w:lineRule="auto"/>
              <w:ind w:left="67" w:right="65"/>
              <w:rPr>
                <w:rFonts w:eastAsia="Calibri" w:cstheme="minorHAnsi"/>
              </w:rPr>
            </w:pPr>
            <w:r w:rsidRPr="00FB57FA">
              <w:rPr>
                <w:rFonts w:eastAsia="Calibri" w:cstheme="minorHAnsi"/>
              </w:rPr>
              <w:t>L’iniziativa prevede interventi a diversi stadi della filiera</w:t>
            </w:r>
          </w:p>
        </w:tc>
        <w:tc>
          <w:tcPr>
            <w:tcW w:w="2976" w:type="dxa"/>
            <w:shd w:val="clear" w:color="auto" w:fill="auto"/>
            <w:vAlign w:val="center"/>
          </w:tcPr>
          <w:p w:rsidR="00FB57FA" w:rsidRPr="00FB57FA" w:rsidRDefault="00FB57FA" w:rsidP="00FB57FA">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1</w:t>
            </w:r>
            <w:r w:rsidR="00A921FF">
              <w:rPr>
                <w:rFonts w:ascii="Calibri" w:hAnsi="Calibri" w:cs="Calibri"/>
                <w:color w:val="000000"/>
              </w:rPr>
              <w:t>2</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lang w:val="en-US"/>
              </w:rPr>
            </w:pPr>
          </w:p>
        </w:tc>
      </w:tr>
      <w:tr w:rsidR="00FB57FA" w:rsidRPr="00FB57FA" w:rsidTr="00FB57FA">
        <w:trPr>
          <w:trHeight w:hRule="exact" w:val="1312"/>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t>O2</w:t>
            </w:r>
          </w:p>
        </w:tc>
        <w:tc>
          <w:tcPr>
            <w:tcW w:w="4541" w:type="dxa"/>
            <w:shd w:val="clear" w:color="auto" w:fill="auto"/>
            <w:vAlign w:val="center"/>
          </w:tcPr>
          <w:p w:rsidR="00FB57FA" w:rsidRPr="00FB57FA" w:rsidRDefault="00FB57FA" w:rsidP="00FB57FA">
            <w:pPr>
              <w:widowControl w:val="0"/>
              <w:spacing w:after="0" w:line="240" w:lineRule="auto"/>
              <w:ind w:left="67" w:right="67"/>
              <w:jc w:val="both"/>
              <w:rPr>
                <w:rFonts w:eastAsia="Calibri" w:cstheme="minorHAnsi"/>
              </w:rPr>
            </w:pPr>
            <w:r w:rsidRPr="00FB57FA">
              <w:rPr>
                <w:rFonts w:eastAsia="Calibri" w:cstheme="minorHAnsi"/>
              </w:rPr>
              <w:t>L’operazione prevede interventi che contribuiscono a risparmiare energia o a ridurre l'impatto sull'ambiente, incluso il trattamento dei rifiuti</w:t>
            </w:r>
          </w:p>
        </w:tc>
        <w:tc>
          <w:tcPr>
            <w:tcW w:w="2976" w:type="dxa"/>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B57FA" w:rsidRPr="00FB57FA" w:rsidRDefault="00A921FF" w:rsidP="00FB57FA">
            <w:pPr>
              <w:spacing w:after="0" w:line="240" w:lineRule="auto"/>
              <w:jc w:val="center"/>
              <w:rPr>
                <w:rFonts w:ascii="Calibri" w:hAnsi="Calibri" w:cs="Calibri"/>
                <w:color w:val="000000"/>
              </w:rPr>
            </w:pPr>
            <w:r>
              <w:rPr>
                <w:rFonts w:ascii="Calibri" w:hAnsi="Calibri" w:cs="Calibri"/>
                <w:color w:val="000000"/>
              </w:rPr>
              <w:t>10</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985"/>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lastRenderedPageBreak/>
              <w:t>O3</w:t>
            </w:r>
          </w:p>
        </w:tc>
        <w:tc>
          <w:tcPr>
            <w:tcW w:w="4541" w:type="dxa"/>
            <w:shd w:val="clear" w:color="auto" w:fill="auto"/>
            <w:vAlign w:val="center"/>
          </w:tcPr>
          <w:p w:rsidR="00FB57FA" w:rsidRPr="00FB57FA" w:rsidRDefault="00FB57FA" w:rsidP="00FB57FA">
            <w:pPr>
              <w:widowControl w:val="0"/>
              <w:spacing w:after="0" w:line="240" w:lineRule="auto"/>
              <w:ind w:left="67" w:right="65"/>
              <w:rPr>
                <w:rFonts w:eastAsia="Calibri" w:cstheme="minorHAnsi"/>
              </w:rPr>
            </w:pPr>
            <w:r w:rsidRPr="00FB57FA">
              <w:rPr>
                <w:rFonts w:eastAsia="Calibri" w:cstheme="minorHAnsi"/>
              </w:rPr>
              <w:t>L’operazione prevede interventi che migliorano la sicurezza, l'igiene, la salute e le condizioni di lavoro</w:t>
            </w:r>
          </w:p>
        </w:tc>
        <w:tc>
          <w:tcPr>
            <w:tcW w:w="2976" w:type="dxa"/>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B57FA" w:rsidRPr="00FB57FA" w:rsidRDefault="00A921FF" w:rsidP="00FB57FA">
            <w:pPr>
              <w:spacing w:after="0" w:line="240" w:lineRule="auto"/>
              <w:jc w:val="center"/>
              <w:rPr>
                <w:rFonts w:ascii="Calibri" w:hAnsi="Calibri" w:cs="Calibri"/>
                <w:color w:val="000000"/>
              </w:rPr>
            </w:pPr>
            <w:r>
              <w:rPr>
                <w:rFonts w:ascii="Calibri" w:hAnsi="Calibri" w:cs="Calibri"/>
                <w:color w:val="000000"/>
              </w:rPr>
              <w:t>10</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1282"/>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t>O4</w:t>
            </w:r>
          </w:p>
        </w:tc>
        <w:tc>
          <w:tcPr>
            <w:tcW w:w="4541" w:type="dxa"/>
            <w:shd w:val="clear" w:color="auto" w:fill="auto"/>
            <w:vAlign w:val="center"/>
          </w:tcPr>
          <w:p w:rsidR="00FB57FA" w:rsidRPr="00FB57FA" w:rsidRDefault="00FB57FA" w:rsidP="00FB57FA">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delle catture di pesce commerciale che non possono essere destinate al consumo umano</w:t>
            </w:r>
          </w:p>
        </w:tc>
        <w:tc>
          <w:tcPr>
            <w:tcW w:w="2976" w:type="dxa"/>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4</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975"/>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t>O5</w:t>
            </w:r>
          </w:p>
        </w:tc>
        <w:tc>
          <w:tcPr>
            <w:tcW w:w="4541" w:type="dxa"/>
            <w:shd w:val="clear" w:color="auto" w:fill="auto"/>
            <w:vAlign w:val="center"/>
          </w:tcPr>
          <w:p w:rsidR="00FB57FA" w:rsidRPr="00FB57FA" w:rsidRDefault="00FB57FA" w:rsidP="00FB57FA">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dei sottoprodotti risultanti dalle attività di trasformazione principali</w:t>
            </w:r>
          </w:p>
        </w:tc>
        <w:tc>
          <w:tcPr>
            <w:tcW w:w="2976" w:type="dxa"/>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B57FA" w:rsidRPr="00FB57FA" w:rsidRDefault="00A921FF" w:rsidP="00FB57FA">
            <w:pPr>
              <w:spacing w:after="0" w:line="240" w:lineRule="auto"/>
              <w:jc w:val="center"/>
              <w:rPr>
                <w:rFonts w:ascii="Calibri" w:hAnsi="Calibri" w:cs="Calibri"/>
                <w:color w:val="000000"/>
              </w:rPr>
            </w:pPr>
            <w:r>
              <w:rPr>
                <w:rFonts w:ascii="Calibri" w:hAnsi="Calibri" w:cs="Calibri"/>
                <w:color w:val="000000"/>
              </w:rPr>
              <w:t>8</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1292"/>
        </w:trPr>
        <w:tc>
          <w:tcPr>
            <w:tcW w:w="492" w:type="dxa"/>
            <w:shd w:val="clear" w:color="auto" w:fill="auto"/>
            <w:vAlign w:val="center"/>
          </w:tcPr>
          <w:p w:rsidR="00FB57FA" w:rsidRPr="00FB57FA" w:rsidRDefault="00FB57FA" w:rsidP="00FB57FA">
            <w:pPr>
              <w:widowControl w:val="0"/>
              <w:spacing w:after="0" w:line="240" w:lineRule="auto"/>
              <w:ind w:left="64"/>
              <w:rPr>
                <w:rFonts w:eastAsia="Calibri" w:cstheme="minorHAnsi"/>
                <w:lang w:val="en-US"/>
              </w:rPr>
            </w:pPr>
            <w:r w:rsidRPr="00FB57FA">
              <w:rPr>
                <w:rFonts w:eastAsia="Calibri" w:cstheme="minorHAnsi"/>
                <w:lang w:val="en-US"/>
              </w:rPr>
              <w:t>O6</w:t>
            </w:r>
          </w:p>
        </w:tc>
        <w:tc>
          <w:tcPr>
            <w:tcW w:w="4541" w:type="dxa"/>
            <w:shd w:val="clear" w:color="auto" w:fill="auto"/>
            <w:vAlign w:val="center"/>
          </w:tcPr>
          <w:p w:rsidR="00FB57FA" w:rsidRPr="00FB57FA" w:rsidRDefault="00FB57FA" w:rsidP="00FB57FA">
            <w:pPr>
              <w:widowControl w:val="0"/>
              <w:spacing w:after="0" w:line="240" w:lineRule="auto"/>
              <w:ind w:left="67" w:right="66"/>
              <w:jc w:val="both"/>
              <w:rPr>
                <w:rFonts w:eastAsia="Calibri" w:cstheme="minorHAnsi"/>
                <w:lang w:val="en-US"/>
              </w:rPr>
            </w:pPr>
            <w:r w:rsidRPr="00FB57FA">
              <w:rPr>
                <w:rFonts w:eastAsia="Calibri" w:cstheme="minorHAnsi"/>
              </w:rPr>
              <w:t xml:space="preserve">L’operazione prevede interventi che sostengono la trasformazione di prodotti dell'acquacoltura biologica conformemente agli articoli 6 e 7 del Reg. </w:t>
            </w:r>
            <w:r w:rsidRPr="00FB57FA">
              <w:rPr>
                <w:rFonts w:eastAsia="Calibri" w:cstheme="minorHAnsi"/>
                <w:lang w:val="en-US"/>
              </w:rPr>
              <w:t>(CE) n.834/2007</w:t>
            </w:r>
          </w:p>
        </w:tc>
        <w:tc>
          <w:tcPr>
            <w:tcW w:w="2976" w:type="dxa"/>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4</w:t>
            </w:r>
          </w:p>
        </w:tc>
        <w:tc>
          <w:tcPr>
            <w:tcW w:w="1069" w:type="dxa"/>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45" w:right="163"/>
              <w:jc w:val="center"/>
              <w:rPr>
                <w:rFonts w:eastAsia="Calibri" w:cstheme="minorHAnsi"/>
                <w:lang w:val="en-US"/>
              </w:rPr>
            </w:pPr>
            <w:r w:rsidRPr="00FB57FA">
              <w:rPr>
                <w:rFonts w:eastAsia="Calibri" w:cstheme="minorHAns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67" w:right="66"/>
              <w:jc w:val="both"/>
              <w:rPr>
                <w:rFonts w:eastAsia="Calibri" w:cstheme="minorHAnsi"/>
              </w:rPr>
            </w:pPr>
            <w:r w:rsidRPr="00FB57FA">
              <w:rPr>
                <w:rFonts w:eastAsia="Calibri" w:cstheme="minorHAnsi"/>
              </w:rPr>
              <w:t>L’operazione prevede interventi finalizzati alla produzione di prodotti nuovi o migliorati, a processi nuovi o migliorati o a sistemi di gestione e di organizzazione nuovi o migliorati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261" w:right="149" w:hanging="94"/>
              <w:rPr>
                <w:rFonts w:eastAsia="Calibri" w:cstheme="minorHAnsi"/>
              </w:rPr>
            </w:pPr>
            <w:r w:rsidRPr="00FB57FA">
              <w:rPr>
                <w:rFonts w:eastAsia="Calibri" w:cstheme="minorHAnsi"/>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1</w:t>
            </w:r>
            <w:r w:rsidR="00A921FF">
              <w:rPr>
                <w:rFonts w:ascii="Calibri" w:hAnsi="Calibri" w:cs="Calibri"/>
                <w:color w:val="000000"/>
              </w:rPr>
              <w:t>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rPr>
                <w:rFonts w:eastAsia="Calibri" w:cstheme="minorHAnsi"/>
              </w:rPr>
            </w:pPr>
          </w:p>
        </w:tc>
      </w:tr>
      <w:tr w:rsidR="00FB57FA" w:rsidRPr="00FB57FA" w:rsidTr="00FB57FA">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45" w:right="163"/>
              <w:jc w:val="center"/>
              <w:rPr>
                <w:rFonts w:eastAsia="Calibri" w:cstheme="minorHAnsi"/>
                <w:lang w:val="en-US"/>
              </w:rPr>
            </w:pPr>
            <w:r w:rsidRPr="00FB57FA">
              <w:rPr>
                <w:rFonts w:eastAsia="Calibri" w:cstheme="minorHAns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67" w:right="57"/>
              <w:rPr>
                <w:rFonts w:eastAsia="Calibri" w:cstheme="minorHAnsi"/>
              </w:rPr>
            </w:pPr>
            <w:r w:rsidRPr="00FB57FA">
              <w:rPr>
                <w:rFonts w:eastAsia="Calibri" w:cstheme="minorHAnsi"/>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rPr>
                <w:rFonts w:eastAsia="Calibri" w:cstheme="minorHAnsi"/>
                <w:lang w:val="en-US"/>
              </w:rPr>
            </w:pPr>
          </w:p>
        </w:tc>
      </w:tr>
      <w:tr w:rsidR="00FB57FA" w:rsidRPr="00FB57FA" w:rsidTr="00FB57FA">
        <w:trPr>
          <w:trHeight w:hRule="exact" w:val="99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2B239B" w:rsidP="002B239B">
            <w:pPr>
              <w:widowControl w:val="0"/>
              <w:spacing w:after="0" w:line="240" w:lineRule="auto"/>
              <w:ind w:left="45" w:right="62"/>
              <w:jc w:val="center"/>
              <w:rPr>
                <w:rFonts w:eastAsia="Calibri" w:cstheme="minorHAnsi"/>
                <w:lang w:val="en-US"/>
              </w:rPr>
            </w:pPr>
            <w:r>
              <w:rPr>
                <w:rFonts w:eastAsia="Calibri" w:cstheme="minorHAns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67" w:right="68"/>
              <w:jc w:val="both"/>
              <w:rPr>
                <w:rFonts w:eastAsia="Calibri" w:cstheme="minorHAnsi"/>
              </w:rPr>
            </w:pPr>
            <w:r w:rsidRPr="00FB57FA">
              <w:rPr>
                <w:rFonts w:eastAsia="Calibri" w:cstheme="minorHAnsi"/>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ind w:left="67" w:right="67"/>
              <w:jc w:val="center"/>
              <w:rPr>
                <w:rFonts w:eastAsia="Calibri" w:cstheme="minorHAnsi"/>
              </w:rPr>
            </w:pPr>
            <w:r w:rsidRPr="00FB57FA">
              <w:rPr>
                <w:rFonts w:eastAsia="Calibri" w:cstheme="minorHAnsi"/>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spacing w:after="0" w:line="240" w:lineRule="auto"/>
              <w:jc w:val="center"/>
              <w:rPr>
                <w:rFonts w:ascii="Calibri" w:hAnsi="Calibri" w:cs="Calibri"/>
                <w:color w:val="000000"/>
              </w:rPr>
            </w:pPr>
            <w:r w:rsidRPr="00FB57FA">
              <w:rPr>
                <w:rFonts w:ascii="Calibri" w:hAnsi="Calibri" w:cs="Calibri"/>
                <w:color w:val="000000"/>
              </w:rPr>
              <w:t>15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7FA" w:rsidRPr="00FB57FA" w:rsidRDefault="00FB57FA" w:rsidP="00FB57FA">
            <w:pPr>
              <w:widowControl w:val="0"/>
              <w:spacing w:after="0" w:line="240" w:lineRule="auto"/>
              <w:rPr>
                <w:rFonts w:eastAsia="Calibri" w:cstheme="minorHAnsi"/>
              </w:rPr>
            </w:pPr>
          </w:p>
        </w:tc>
      </w:tr>
    </w:tbl>
    <w:p w:rsidR="00FE5FC4" w:rsidRPr="00D3453C" w:rsidRDefault="00FE5FC4" w:rsidP="00904FF5">
      <w:pPr>
        <w:widowControl w:val="0"/>
        <w:spacing w:after="0" w:line="240" w:lineRule="auto"/>
        <w:rPr>
          <w:rFonts w:eastAsia="Calibri" w:cstheme="minorHAnsi"/>
          <w:b/>
        </w:rPr>
      </w:pPr>
    </w:p>
    <w:p w:rsidR="000E1E45" w:rsidRPr="00D3453C" w:rsidRDefault="000E1E45" w:rsidP="00904FF5">
      <w:pPr>
        <w:widowControl w:val="0"/>
        <w:spacing w:after="0" w:line="240" w:lineRule="auto"/>
        <w:rPr>
          <w:rFonts w:cstheme="minorHAnsi"/>
          <w:sz w:val="24"/>
          <w:szCs w:val="24"/>
        </w:rPr>
      </w:pPr>
      <w:r w:rsidRPr="00D3453C">
        <w:rPr>
          <w:rFonts w:cstheme="minorHAnsi"/>
          <w:sz w:val="24"/>
          <w:szCs w:val="24"/>
        </w:rPr>
        <w:t xml:space="preserve">A ciascun criterio è attribuito un determinato peso variabile da 0 a </w:t>
      </w:r>
      <w:r w:rsidR="00E622E8" w:rsidRPr="00D3453C">
        <w:rPr>
          <w:rFonts w:cstheme="minorHAnsi"/>
          <w:sz w:val="24"/>
          <w:szCs w:val="24"/>
        </w:rPr>
        <w:t>1.</w:t>
      </w:r>
      <w:r w:rsidRPr="00D3453C">
        <w:rPr>
          <w:rFonts w:cstheme="minorHAnsi"/>
          <w:sz w:val="24"/>
          <w:szCs w:val="24"/>
        </w:rPr>
        <w:t xml:space="preserve"> In sede di selezione verrà valutato il grado di soddisfacimento di ciascun criterio applicando un coefficiente variabile</w:t>
      </w:r>
      <w:r w:rsidR="00E622E8" w:rsidRPr="00D3453C">
        <w:rPr>
          <w:rFonts w:cstheme="minorHAnsi"/>
          <w:sz w:val="24"/>
          <w:szCs w:val="24"/>
        </w:rPr>
        <w:t xml:space="preserve"> anch’esso da</w:t>
      </w:r>
      <w:r w:rsidRPr="00D3453C">
        <w:rPr>
          <w:rFonts w:cstheme="minorHAnsi"/>
          <w:sz w:val="24"/>
          <w:szCs w:val="24"/>
        </w:rPr>
        <w:t xml:space="preserve"> 0 a 1 in relazione alle differenti casistiche previste nella griglia.</w:t>
      </w:r>
    </w:p>
    <w:p w:rsidR="000E1E45" w:rsidRPr="00D3453C" w:rsidRDefault="000E1E45" w:rsidP="00904FF5">
      <w:pPr>
        <w:spacing w:after="0" w:line="240" w:lineRule="auto"/>
        <w:jc w:val="both"/>
        <w:rPr>
          <w:rFonts w:cstheme="minorHAnsi"/>
          <w:sz w:val="24"/>
          <w:szCs w:val="24"/>
        </w:rPr>
      </w:pPr>
      <w:r w:rsidRPr="00D3453C">
        <w:rPr>
          <w:rFonts w:cstheme="minorHAnsi"/>
          <w:sz w:val="24"/>
          <w:szCs w:val="24"/>
        </w:rPr>
        <w:t>L’attribuzione del punteggio/criterio è data dalla formula seguente:</w:t>
      </w:r>
    </w:p>
    <w:p w:rsidR="000E1E45" w:rsidRPr="00D3453C" w:rsidRDefault="000E1E45" w:rsidP="00904FF5">
      <w:pPr>
        <w:spacing w:after="0" w:line="240" w:lineRule="auto"/>
        <w:jc w:val="both"/>
        <w:rPr>
          <w:rFonts w:cstheme="minorHAnsi"/>
          <w:sz w:val="24"/>
          <w:szCs w:val="24"/>
        </w:rPr>
      </w:pPr>
      <w:r w:rsidRPr="00D3453C">
        <w:rPr>
          <w:rFonts w:cstheme="minorHAnsi"/>
          <w:sz w:val="24"/>
          <w:szCs w:val="24"/>
        </w:rPr>
        <w:t>Punteggio = Coefficiente (0-1) x Peso (0-</w:t>
      </w:r>
      <w:r w:rsidR="00E622E8" w:rsidRPr="00D3453C">
        <w:rPr>
          <w:rFonts w:cstheme="minorHAnsi"/>
          <w:sz w:val="24"/>
          <w:szCs w:val="24"/>
        </w:rPr>
        <w:t>1</w:t>
      </w:r>
      <w:r w:rsidRPr="00D3453C">
        <w:rPr>
          <w:rFonts w:cstheme="minorHAnsi"/>
          <w:sz w:val="24"/>
          <w:szCs w:val="24"/>
        </w:rPr>
        <w:t>)</w:t>
      </w:r>
    </w:p>
    <w:p w:rsidR="00023F18" w:rsidRPr="00D3453C" w:rsidRDefault="000E1E45" w:rsidP="00904FF5">
      <w:pPr>
        <w:spacing w:after="0" w:line="240" w:lineRule="auto"/>
        <w:jc w:val="both"/>
        <w:rPr>
          <w:rFonts w:cstheme="minorHAnsi"/>
          <w:sz w:val="24"/>
          <w:szCs w:val="24"/>
        </w:rPr>
      </w:pPr>
      <w:r w:rsidRPr="00D3453C">
        <w:rPr>
          <w:rFonts w:cstheme="minorHAnsi"/>
          <w:sz w:val="24"/>
          <w:szCs w:val="24"/>
        </w:rPr>
        <w:t>Il punteggio utile per la formulazione della graduatoria è dato dalla sommatoria dei valori ottenuti dall’istanza per ciascun criterio di selezione.</w:t>
      </w:r>
    </w:p>
    <w:p w:rsidR="00AB68D3" w:rsidRDefault="00AB68D3" w:rsidP="00904FF5">
      <w:pPr>
        <w:spacing w:after="0" w:line="240" w:lineRule="auto"/>
        <w:jc w:val="both"/>
        <w:rPr>
          <w:rFonts w:cstheme="minorHAnsi"/>
          <w:sz w:val="24"/>
          <w:szCs w:val="24"/>
        </w:rPr>
      </w:pPr>
    </w:p>
    <w:p w:rsidR="00993F90" w:rsidRDefault="00993F90" w:rsidP="00904FF5">
      <w:pPr>
        <w:spacing w:after="0" w:line="240" w:lineRule="auto"/>
        <w:jc w:val="both"/>
        <w:rPr>
          <w:rFonts w:cstheme="minorHAnsi"/>
          <w:sz w:val="24"/>
          <w:szCs w:val="24"/>
        </w:rPr>
      </w:pPr>
      <w:r>
        <w:rPr>
          <w:rFonts w:cstheme="minorHAnsi"/>
          <w:sz w:val="24"/>
          <w:szCs w:val="24"/>
        </w:rPr>
        <w:t>Per essere ammessi a finanziamento, i progetti dovranno aver conseguito una valutazione complessiva minima non inferiore a 60 punti.</w:t>
      </w:r>
    </w:p>
    <w:p w:rsidR="00993F90" w:rsidRDefault="00993F90" w:rsidP="00904FF5">
      <w:pPr>
        <w:spacing w:after="0" w:line="240" w:lineRule="auto"/>
        <w:jc w:val="both"/>
        <w:rPr>
          <w:rFonts w:cstheme="minorHAnsi"/>
          <w:sz w:val="24"/>
          <w:szCs w:val="24"/>
        </w:rPr>
      </w:pPr>
    </w:p>
    <w:p w:rsidR="00C57396" w:rsidRPr="00993F90" w:rsidRDefault="00C57396" w:rsidP="00993F90">
      <w:pPr>
        <w:spacing w:after="0" w:line="240" w:lineRule="auto"/>
        <w:jc w:val="both"/>
        <w:rPr>
          <w:rFonts w:cstheme="minorHAnsi"/>
          <w:sz w:val="24"/>
          <w:szCs w:val="24"/>
        </w:rPr>
      </w:pPr>
      <w:r>
        <w:rPr>
          <w:rFonts w:cstheme="minorHAnsi"/>
          <w:sz w:val="24"/>
          <w:szCs w:val="24"/>
        </w:rPr>
        <w:t xml:space="preserve">Come esplicitato al precedente art.8, </w:t>
      </w:r>
      <w:r w:rsidR="00993F90">
        <w:rPr>
          <w:rFonts w:cstheme="minorHAnsi"/>
          <w:sz w:val="24"/>
          <w:szCs w:val="24"/>
        </w:rPr>
        <w:t xml:space="preserve"> i</w:t>
      </w:r>
      <w:r w:rsidRPr="00993F90">
        <w:rPr>
          <w:rFonts w:cstheme="minorHAnsi"/>
          <w:sz w:val="24"/>
          <w:szCs w:val="24"/>
        </w:rPr>
        <w:t>l Flag Marche Centro procederà a redigere due specifiche graduatorie:</w:t>
      </w:r>
    </w:p>
    <w:p w:rsidR="00C57396" w:rsidRPr="00993F90" w:rsidRDefault="00C57396" w:rsidP="00803FC8">
      <w:pPr>
        <w:pStyle w:val="Paragrafoelenco"/>
        <w:numPr>
          <w:ilvl w:val="0"/>
          <w:numId w:val="77"/>
        </w:numPr>
        <w:spacing w:after="0" w:line="240" w:lineRule="auto"/>
        <w:ind w:left="426" w:hanging="426"/>
        <w:rPr>
          <w:rFonts w:cstheme="minorHAnsi"/>
          <w:sz w:val="24"/>
          <w:szCs w:val="24"/>
        </w:rPr>
      </w:pPr>
      <w:r w:rsidRPr="00993F90">
        <w:rPr>
          <w:rFonts w:cstheme="minorHAnsi"/>
          <w:sz w:val="24"/>
          <w:szCs w:val="24"/>
        </w:rPr>
        <w:t xml:space="preserve">Progetti afferenti lo start up </w:t>
      </w:r>
      <w:r w:rsidR="00993F90" w:rsidRPr="00993F90">
        <w:rPr>
          <w:rFonts w:cstheme="minorHAnsi"/>
          <w:sz w:val="24"/>
          <w:szCs w:val="24"/>
        </w:rPr>
        <w:t>di nuove realtà imprenditoriali, ammessi a finanziamento fino a concorrenza sulle risorse stanziati</w:t>
      </w:r>
      <w:r w:rsidRPr="00993F90">
        <w:rPr>
          <w:rFonts w:cstheme="minorHAnsi"/>
          <w:sz w:val="24"/>
          <w:szCs w:val="24"/>
        </w:rPr>
        <w:t xml:space="preserve"> pari ad euro 40.000,00</w:t>
      </w:r>
      <w:r w:rsidR="00803FC8">
        <w:rPr>
          <w:rFonts w:cstheme="minorHAnsi"/>
          <w:sz w:val="24"/>
          <w:szCs w:val="24"/>
        </w:rPr>
        <w:t>;</w:t>
      </w:r>
    </w:p>
    <w:p w:rsidR="00C57396" w:rsidRPr="00993F90" w:rsidRDefault="00C57396" w:rsidP="00803FC8">
      <w:pPr>
        <w:pStyle w:val="Paragrafoelenco"/>
        <w:numPr>
          <w:ilvl w:val="0"/>
          <w:numId w:val="77"/>
        </w:numPr>
        <w:spacing w:after="0" w:line="240" w:lineRule="auto"/>
        <w:ind w:left="426" w:hanging="426"/>
        <w:rPr>
          <w:rFonts w:cstheme="minorHAnsi"/>
          <w:sz w:val="24"/>
          <w:szCs w:val="24"/>
        </w:rPr>
      </w:pPr>
      <w:r w:rsidRPr="00993F90">
        <w:rPr>
          <w:rFonts w:cstheme="minorHAnsi"/>
          <w:sz w:val="24"/>
          <w:szCs w:val="24"/>
        </w:rPr>
        <w:lastRenderedPageBreak/>
        <w:t>Progetti afferenti la realizzazione di specifici piani di innovazione e sviluppo competitivo</w:t>
      </w:r>
      <w:r w:rsidR="00993F90" w:rsidRPr="00993F90">
        <w:rPr>
          <w:rFonts w:cstheme="minorHAnsi"/>
          <w:sz w:val="24"/>
          <w:szCs w:val="24"/>
        </w:rPr>
        <w:t xml:space="preserve">, ammessi a finanziamento fino a concorrenza sulle </w:t>
      </w:r>
      <w:r w:rsidRPr="00993F90">
        <w:rPr>
          <w:rFonts w:cstheme="minorHAnsi"/>
          <w:sz w:val="24"/>
          <w:szCs w:val="24"/>
        </w:rPr>
        <w:t>risorse stanziate pari ad euro 52.900,00</w:t>
      </w:r>
    </w:p>
    <w:p w:rsidR="00C57396" w:rsidRPr="00993F90" w:rsidRDefault="00C57396" w:rsidP="00993F90">
      <w:pPr>
        <w:spacing w:after="0" w:line="240" w:lineRule="auto"/>
        <w:jc w:val="both"/>
        <w:rPr>
          <w:rFonts w:cstheme="minorHAnsi"/>
          <w:sz w:val="24"/>
          <w:szCs w:val="24"/>
        </w:rPr>
      </w:pPr>
      <w:r w:rsidRPr="00993F90">
        <w:rPr>
          <w:rFonts w:cstheme="minorHAnsi"/>
          <w:sz w:val="24"/>
          <w:szCs w:val="24"/>
        </w:rPr>
        <w:t>Qualora i progetti finanziabili non risultino sufficienti a garantire l’esaurimento degli stanziamenti attribuiti ad una delle due graduatorie, le risorse residue potranno essere utilizzate per assorbire ulteriori progettualità a valere sull’altra.</w:t>
      </w:r>
    </w:p>
    <w:p w:rsidR="00C57396" w:rsidRDefault="00C57396" w:rsidP="00904FF5">
      <w:pPr>
        <w:spacing w:after="0" w:line="240" w:lineRule="auto"/>
        <w:jc w:val="both"/>
        <w:rPr>
          <w:rFonts w:cstheme="minorHAnsi"/>
          <w:sz w:val="24"/>
          <w:szCs w:val="24"/>
        </w:rPr>
      </w:pPr>
    </w:p>
    <w:p w:rsidR="00AB68D3" w:rsidRPr="00D3453C" w:rsidRDefault="00AB68D3" w:rsidP="00904FF5">
      <w:pPr>
        <w:spacing w:after="0" w:line="240" w:lineRule="auto"/>
        <w:jc w:val="both"/>
        <w:rPr>
          <w:rFonts w:cstheme="minorHAnsi"/>
          <w:sz w:val="24"/>
          <w:szCs w:val="24"/>
        </w:rPr>
      </w:pPr>
    </w:p>
    <w:p w:rsidR="00C51C4F" w:rsidRPr="00D3453C" w:rsidRDefault="00C51C4F" w:rsidP="00904FF5">
      <w:pPr>
        <w:widowControl w:val="0"/>
        <w:spacing w:after="0" w:line="240" w:lineRule="auto"/>
        <w:rPr>
          <w:rFonts w:eastAsia="Calibri" w:cstheme="minorHAnsi"/>
          <w:b/>
        </w:rPr>
      </w:pPr>
    </w:p>
    <w:p w:rsidR="00F77356" w:rsidRPr="00D3453C" w:rsidRDefault="00E907DD"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17" w:name="_Toc456948916"/>
      <w:r w:rsidRPr="00D3453C">
        <w:rPr>
          <w:rFonts w:eastAsia="Times New Roman" w:cstheme="minorHAnsi"/>
          <w:b/>
          <w:noProof/>
          <w:sz w:val="24"/>
          <w:szCs w:val="24"/>
        </w:rPr>
        <w:t xml:space="preserve">MODALITÀ DI PRESENTAZIONE </w:t>
      </w:r>
      <w:bookmarkEnd w:id="17"/>
      <w:r w:rsidR="00023F18" w:rsidRPr="00D3453C">
        <w:rPr>
          <w:rFonts w:eastAsia="Times New Roman" w:cstheme="minorHAnsi"/>
          <w:b/>
          <w:noProof/>
          <w:sz w:val="24"/>
          <w:szCs w:val="24"/>
        </w:rPr>
        <w:t>DELLA DOMANDA DI CONTRIBUTO</w:t>
      </w:r>
    </w:p>
    <w:p w:rsidR="00672AD3" w:rsidRPr="00D3453C" w:rsidRDefault="00B13A77"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Le domande di contributo devono essere redatte in conformità al modello di cui all’allegato “A.2”, sottoscritte ai sensi del D.P.R n. 445/2000, e devono essere  indirizzate a: </w:t>
      </w:r>
    </w:p>
    <w:p w:rsidR="00672AD3" w:rsidRPr="00D3453C" w:rsidRDefault="00672AD3"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Flag Marche Centro</w:t>
      </w:r>
    </w:p>
    <w:p w:rsidR="00672AD3" w:rsidRPr="00D3453C" w:rsidRDefault="00672AD3"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C/o Comune di Ancona</w:t>
      </w:r>
    </w:p>
    <w:p w:rsidR="00672AD3" w:rsidRPr="00D3453C" w:rsidRDefault="00672AD3"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Largo XXIV Maggio,1 - 60123 Ancona (AN)</w:t>
      </w:r>
    </w:p>
    <w:p w:rsidR="00672AD3" w:rsidRPr="00C06336" w:rsidRDefault="002F7D04" w:rsidP="00904FF5">
      <w:pPr>
        <w:spacing w:after="0" w:line="240" w:lineRule="auto"/>
        <w:jc w:val="both"/>
        <w:rPr>
          <w:rFonts w:eastAsia="Times New Roman" w:cstheme="minorHAnsi"/>
          <w:b/>
          <w:noProof/>
          <w:sz w:val="24"/>
          <w:szCs w:val="24"/>
        </w:rPr>
      </w:pPr>
      <w:r>
        <w:rPr>
          <w:rFonts w:eastAsia="Times New Roman" w:cstheme="minorHAnsi"/>
          <w:noProof/>
          <w:sz w:val="24"/>
          <w:szCs w:val="24"/>
        </w:rPr>
        <w:t xml:space="preserve">E dovrà pervenire inderogabilmente entro le </w:t>
      </w:r>
      <w:r w:rsidRPr="00C06336">
        <w:rPr>
          <w:rFonts w:eastAsia="Times New Roman" w:cstheme="minorHAnsi"/>
          <w:b/>
          <w:noProof/>
          <w:sz w:val="24"/>
          <w:szCs w:val="24"/>
        </w:rPr>
        <w:t xml:space="preserve">ore 12,00 del </w:t>
      </w:r>
      <w:r w:rsidR="00C06336" w:rsidRPr="00C06336">
        <w:rPr>
          <w:rFonts w:eastAsia="Times New Roman" w:cstheme="minorHAnsi"/>
          <w:b/>
          <w:noProof/>
          <w:sz w:val="24"/>
          <w:szCs w:val="24"/>
        </w:rPr>
        <w:t>12/02/2018</w:t>
      </w:r>
    </w:p>
    <w:p w:rsidR="002F7D04" w:rsidRPr="00A57C1B" w:rsidRDefault="002F7D04" w:rsidP="002F7D04">
      <w:pPr>
        <w:tabs>
          <w:tab w:val="left" w:pos="1560"/>
        </w:tabs>
        <w:spacing w:line="100" w:lineRule="atLeast"/>
        <w:jc w:val="both"/>
        <w:rPr>
          <w:rFonts w:ascii="Calibri" w:eastAsia="Calibri" w:hAnsi="Calibri" w:cs="Calibri"/>
        </w:rPr>
      </w:pPr>
      <w:r w:rsidRPr="00DD6BBA">
        <w:rPr>
          <w:rFonts w:ascii="Calibri" w:eastAsia="Calibri" w:hAnsi="Calibri" w:cs="Calibri"/>
        </w:rPr>
        <w:t xml:space="preserve">L’invio potrà essere fatto tramite raccomandata A/R (farà fede la data e l’ora di ricezione della busta), tramite corriere. E’ altresì facoltà dei concorrenti consegnare a mano il plico, tutti i giorni feriali, escluso il sabato, dalle ore 09.00 alle ore 13.00 e nel giorno di martedì oltre dalle ore 9.00 alle ore 13.00 anche dalle ore 15.00 alle ore 17.00 e nel giorno di giovedì con orario continuato dalle ore 9.00 alle ore 17.00 presso l’ufficio protocollo del Comune situato  in Ancona in Piazza XXIV Maggio n. 1 piano primo. Il personale addetto rilascerà ricevuta nella quale sarà indicata data e ora di ricezione del plico. Il recapito tempestivo dei plichi rimane ad esclusivo rischio dei mittenti. </w:t>
      </w:r>
    </w:p>
    <w:p w:rsidR="002F7D04" w:rsidRPr="007946BB" w:rsidRDefault="002F7D04" w:rsidP="002F7D04">
      <w:pPr>
        <w:tabs>
          <w:tab w:val="left" w:pos="1560"/>
        </w:tabs>
        <w:spacing w:line="100" w:lineRule="atLeast"/>
        <w:jc w:val="both"/>
        <w:rPr>
          <w:rFonts w:ascii="Calibri" w:eastAsia="Calibri" w:hAnsi="Calibri" w:cs="Calibri"/>
        </w:rPr>
      </w:pPr>
      <w:r w:rsidRPr="007946BB">
        <w:rPr>
          <w:rFonts w:ascii="Calibri" w:eastAsia="Calibri" w:hAnsi="Calibri" w:cs="Calibri"/>
        </w:rPr>
        <w:t>L’inoltro della documentazione ed il recapito tempestivo dei plichi rimane a completo ed esclusivo rischio dei mittenti, restando esclusa qualsivoglia responsabilità della Stazione Appaltante ove, per disguidi postali o di altra natura, ovvero per qualsiasi altro motivo, il plico non pervenga all’indirizzo di destinazione entro il termine perentorio sopra indicato.</w:t>
      </w:r>
    </w:p>
    <w:p w:rsidR="00B852D6" w:rsidRPr="00D3453C" w:rsidRDefault="00B852D6" w:rsidP="00904FF5">
      <w:pPr>
        <w:spacing w:after="0" w:line="240" w:lineRule="auto"/>
        <w:rPr>
          <w:rFonts w:cstheme="minorHAnsi"/>
          <w:sz w:val="24"/>
          <w:szCs w:val="24"/>
        </w:rPr>
      </w:pPr>
    </w:p>
    <w:p w:rsidR="00B852D6" w:rsidRPr="00D3453C" w:rsidRDefault="00B852D6" w:rsidP="00904FF5">
      <w:pPr>
        <w:spacing w:after="0" w:line="240" w:lineRule="auto"/>
        <w:jc w:val="both"/>
        <w:rPr>
          <w:rFonts w:cstheme="minorHAnsi"/>
          <w:sz w:val="24"/>
          <w:szCs w:val="24"/>
        </w:rPr>
      </w:pPr>
      <w:r w:rsidRPr="00D3453C">
        <w:rPr>
          <w:rFonts w:cstheme="minorHAnsi"/>
          <w:sz w:val="24"/>
          <w:szCs w:val="24"/>
        </w:rPr>
        <w:t xml:space="preserve">La documentazione di cui al successivo par. 11.1), sottoscritta ai sensi del D.P.R n. 445/2000, inoltrata congiuntamente alla copia fotostatica di un documento di identità in corso di validità, dovrà  essere trasmessa in un unico plico chiuso, controfirmato sui lembi di chiusura e riportante la dicitura </w:t>
      </w:r>
      <w:r w:rsidRPr="00D3453C">
        <w:rPr>
          <w:rFonts w:cstheme="minorHAnsi"/>
          <w:sz w:val="24"/>
          <w:szCs w:val="24"/>
          <w:u w:val="single"/>
        </w:rPr>
        <w:t>“</w:t>
      </w:r>
      <w:r w:rsidRPr="00D3453C">
        <w:rPr>
          <w:rFonts w:cstheme="minorHAnsi"/>
          <w:i/>
          <w:iCs/>
          <w:sz w:val="24"/>
          <w:szCs w:val="24"/>
          <w:u w:val="single"/>
        </w:rPr>
        <w:t>Nome beneficiario</w:t>
      </w:r>
      <w:r w:rsidRPr="00D3453C">
        <w:rPr>
          <w:rFonts w:cstheme="minorHAnsi"/>
          <w:sz w:val="24"/>
          <w:szCs w:val="24"/>
          <w:u w:val="single"/>
        </w:rPr>
        <w:t xml:space="preserve"> - domanda di partecipazione  all’avviso pubblico di cui all’azione 1.2 del PdA Flag Marche Centro”</w:t>
      </w:r>
    </w:p>
    <w:p w:rsidR="00B852D6" w:rsidRPr="00D3453C" w:rsidRDefault="00B852D6" w:rsidP="00904FF5">
      <w:pPr>
        <w:spacing w:after="0" w:line="240" w:lineRule="auto"/>
        <w:jc w:val="both"/>
        <w:rPr>
          <w:rFonts w:cstheme="minorHAnsi"/>
          <w:sz w:val="24"/>
          <w:szCs w:val="24"/>
        </w:rPr>
      </w:pPr>
      <w:r w:rsidRPr="00D3453C">
        <w:rPr>
          <w:rFonts w:cstheme="minorHAnsi"/>
          <w:b/>
          <w:bCs/>
          <w:sz w:val="24"/>
          <w:szCs w:val="24"/>
        </w:rPr>
        <w:t xml:space="preserve">All’interno della busta dovrà essere fornito supporto digitale contenente l’acquisizione </w:t>
      </w:r>
      <w:r w:rsidRPr="00D3453C">
        <w:rPr>
          <w:rFonts w:cstheme="minorHAnsi"/>
          <w:b/>
          <w:bCs/>
          <w:sz w:val="24"/>
          <w:szCs w:val="24"/>
          <w:u w:val="single"/>
        </w:rPr>
        <w:t>(mediante sca</w:t>
      </w:r>
      <w:r w:rsidR="003C44BF" w:rsidRPr="00D3453C">
        <w:rPr>
          <w:rFonts w:cstheme="minorHAnsi"/>
          <w:b/>
          <w:bCs/>
          <w:sz w:val="24"/>
          <w:szCs w:val="24"/>
          <w:u w:val="single"/>
        </w:rPr>
        <w:t>nsione dei documenti cartacei)</w:t>
      </w:r>
      <w:r w:rsidRPr="00D3453C">
        <w:rPr>
          <w:rFonts w:cstheme="minorHAnsi"/>
          <w:b/>
          <w:bCs/>
          <w:sz w:val="24"/>
          <w:szCs w:val="24"/>
          <w:u w:val="single"/>
        </w:rPr>
        <w:t xml:space="preserve"> in formato elettronico di tutta la documentazione trasmessa. L’allegato A8 relativo al quadro economico, deve essere fornito anche nel formato .xls, o .ods. In caso di discordanze tra le due versioni farà fede quella </w:t>
      </w:r>
      <w:r w:rsidR="004E4103" w:rsidRPr="00D3453C">
        <w:rPr>
          <w:rFonts w:cstheme="minorHAnsi"/>
          <w:b/>
          <w:bCs/>
          <w:sz w:val="24"/>
          <w:szCs w:val="24"/>
          <w:u w:val="single"/>
        </w:rPr>
        <w:t>cartacea</w:t>
      </w:r>
      <w:r w:rsidRPr="00D3453C">
        <w:rPr>
          <w:rFonts w:cstheme="minorHAnsi"/>
          <w:b/>
          <w:bCs/>
          <w:sz w:val="24"/>
          <w:szCs w:val="24"/>
          <w:u w:val="single"/>
        </w:rPr>
        <w:t>.</w:t>
      </w:r>
    </w:p>
    <w:p w:rsidR="00B852D6" w:rsidRPr="00D3453C" w:rsidRDefault="00B852D6" w:rsidP="00904FF5">
      <w:pPr>
        <w:spacing w:after="0" w:line="240" w:lineRule="auto"/>
        <w:jc w:val="both"/>
        <w:rPr>
          <w:rFonts w:eastAsia="Times New Roman" w:cstheme="minorHAnsi"/>
          <w:noProof/>
          <w:sz w:val="24"/>
          <w:szCs w:val="24"/>
        </w:rPr>
      </w:pPr>
    </w:p>
    <w:p w:rsidR="003F2063" w:rsidRPr="00D3453C" w:rsidRDefault="00FC75AE" w:rsidP="00904FF5">
      <w:pPr>
        <w:spacing w:after="0" w:line="240" w:lineRule="auto"/>
        <w:jc w:val="both"/>
        <w:rPr>
          <w:rFonts w:eastAsia="Times New Roman" w:cstheme="minorHAnsi"/>
          <w:noProof/>
          <w:sz w:val="24"/>
          <w:szCs w:val="24"/>
        </w:rPr>
      </w:pPr>
      <w:r w:rsidRPr="00D3453C">
        <w:rPr>
          <w:rFonts w:eastAsia="Times New Roman" w:cstheme="minorHAnsi"/>
          <w:b/>
          <w:noProof/>
          <w:sz w:val="24"/>
          <w:szCs w:val="24"/>
        </w:rPr>
        <w:t>11.1</w:t>
      </w:r>
      <w:r w:rsidRPr="00D3453C">
        <w:rPr>
          <w:rFonts w:eastAsia="Times New Roman" w:cstheme="minorHAnsi"/>
          <w:noProof/>
          <w:sz w:val="24"/>
          <w:szCs w:val="24"/>
        </w:rPr>
        <w:t xml:space="preserve"> Avendo cura di utilizzare i modelli specifici, predisposi con riferimento alle due tipologie di operazioni ammissibili, i</w:t>
      </w:r>
      <w:r w:rsidR="003F2063" w:rsidRPr="00D3453C">
        <w:rPr>
          <w:rFonts w:eastAsia="Times New Roman" w:cstheme="minorHAnsi"/>
          <w:noProof/>
          <w:sz w:val="24"/>
          <w:szCs w:val="24"/>
        </w:rPr>
        <w:t xml:space="preserve"> soggetti che intendono accedere alle agevolazioni devono presentare:</w:t>
      </w:r>
    </w:p>
    <w:p w:rsidR="003F2063" w:rsidRPr="00D3453C" w:rsidRDefault="003F2063"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lastRenderedPageBreak/>
        <w:t>domanda</w:t>
      </w:r>
      <w:r w:rsidR="0017031B">
        <w:rPr>
          <w:rFonts w:eastAsia="Times New Roman" w:cstheme="minorHAnsi"/>
          <w:noProof/>
          <w:sz w:val="24"/>
          <w:szCs w:val="24"/>
        </w:rPr>
        <w:t xml:space="preserve"> conforme ai</w:t>
      </w:r>
      <w:r w:rsidRPr="00D3453C">
        <w:rPr>
          <w:rFonts w:eastAsia="Times New Roman" w:cstheme="minorHAnsi"/>
          <w:noProof/>
          <w:sz w:val="24"/>
          <w:szCs w:val="24"/>
        </w:rPr>
        <w:t xml:space="preserve"> modell</w:t>
      </w:r>
      <w:r w:rsidR="0017031B">
        <w:rPr>
          <w:rFonts w:eastAsia="Times New Roman" w:cstheme="minorHAnsi"/>
          <w:noProof/>
          <w:sz w:val="24"/>
          <w:szCs w:val="24"/>
        </w:rPr>
        <w:t>i</w:t>
      </w:r>
      <w:r w:rsidRPr="00D3453C">
        <w:rPr>
          <w:rFonts w:eastAsia="Times New Roman" w:cstheme="minorHAnsi"/>
          <w:noProof/>
          <w:sz w:val="24"/>
          <w:szCs w:val="24"/>
        </w:rPr>
        <w:t xml:space="preserve"> allegat</w:t>
      </w:r>
      <w:r w:rsidR="0017031B">
        <w:rPr>
          <w:rFonts w:eastAsia="Times New Roman" w:cstheme="minorHAnsi"/>
          <w:noProof/>
          <w:sz w:val="24"/>
          <w:szCs w:val="24"/>
        </w:rPr>
        <w:t>i</w:t>
      </w:r>
      <w:r w:rsidRPr="00D3453C">
        <w:rPr>
          <w:rFonts w:eastAsia="Times New Roman" w:cstheme="minorHAnsi"/>
          <w:noProof/>
          <w:sz w:val="24"/>
          <w:szCs w:val="24"/>
        </w:rPr>
        <w:t xml:space="preserve"> A</w:t>
      </w:r>
      <w:r w:rsidR="00AB2E34" w:rsidRPr="00D3453C">
        <w:rPr>
          <w:rFonts w:eastAsia="Times New Roman" w:cstheme="minorHAnsi"/>
          <w:noProof/>
          <w:sz w:val="24"/>
          <w:szCs w:val="24"/>
        </w:rPr>
        <w:t>.2</w:t>
      </w:r>
      <w:r w:rsidR="0017031B">
        <w:rPr>
          <w:rFonts w:eastAsia="Times New Roman" w:cstheme="minorHAnsi"/>
          <w:noProof/>
          <w:sz w:val="24"/>
          <w:szCs w:val="24"/>
        </w:rPr>
        <w:t>.1 o A.2.2 (conformemente alla tipologia di progetto presentato)</w:t>
      </w:r>
      <w:r w:rsidRPr="00D3453C">
        <w:rPr>
          <w:rFonts w:eastAsia="Times New Roman" w:cstheme="minorHAnsi"/>
          <w:noProof/>
          <w:sz w:val="24"/>
          <w:szCs w:val="24"/>
        </w:rPr>
        <w:t xml:space="preserve"> debitamente sottoscritta</w:t>
      </w:r>
      <w:r w:rsidR="006A18BB" w:rsidRPr="00D3453C">
        <w:rPr>
          <w:rFonts w:eastAsia="Times New Roman" w:cstheme="minorHAnsi"/>
          <w:noProof/>
          <w:sz w:val="24"/>
          <w:szCs w:val="24"/>
        </w:rPr>
        <w:t xml:space="preserve"> con allegato documento </w:t>
      </w:r>
      <w:r w:rsidR="006A18BB" w:rsidRPr="00D3453C">
        <w:rPr>
          <w:rFonts w:cstheme="minorHAnsi"/>
          <w:sz w:val="24"/>
          <w:szCs w:val="24"/>
        </w:rPr>
        <w:t>di identità in corso di validità del dichiarante</w:t>
      </w:r>
      <w:r w:rsidRPr="00D3453C">
        <w:rPr>
          <w:rFonts w:eastAsia="Times New Roman" w:cstheme="minorHAnsi"/>
          <w:noProof/>
          <w:sz w:val="24"/>
          <w:szCs w:val="24"/>
        </w:rPr>
        <w:t>;</w:t>
      </w:r>
    </w:p>
    <w:p w:rsidR="003F2063" w:rsidRPr="00993F90" w:rsidRDefault="003F2063"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t>dichiarazione</w:t>
      </w:r>
      <w:r w:rsidRPr="00D3453C">
        <w:rPr>
          <w:rFonts w:eastAsia="Times New Roman" w:cstheme="minorHAnsi"/>
          <w:noProof/>
          <w:sz w:val="24"/>
          <w:szCs w:val="24"/>
        </w:rPr>
        <w:t xml:space="preserve"> </w:t>
      </w:r>
      <w:r w:rsidR="00AB2E34" w:rsidRPr="00D3453C">
        <w:rPr>
          <w:rFonts w:eastAsia="Times New Roman" w:cstheme="minorHAnsi"/>
          <w:noProof/>
          <w:sz w:val="24"/>
          <w:szCs w:val="24"/>
        </w:rPr>
        <w:t>sul possesso dei requisiti  sec</w:t>
      </w:r>
      <w:r w:rsidR="00AB2E34" w:rsidRPr="00993F90">
        <w:rPr>
          <w:rFonts w:eastAsia="Times New Roman" w:cstheme="minorHAnsi"/>
          <w:noProof/>
          <w:sz w:val="24"/>
          <w:szCs w:val="24"/>
        </w:rPr>
        <w:t xml:space="preserve">ondo il modello </w:t>
      </w:r>
      <w:r w:rsidRPr="00993F90">
        <w:rPr>
          <w:rFonts w:eastAsia="Times New Roman" w:cstheme="minorHAnsi"/>
          <w:noProof/>
          <w:sz w:val="24"/>
          <w:szCs w:val="24"/>
        </w:rPr>
        <w:t>di cui all’ allegato “</w:t>
      </w:r>
      <w:r w:rsidR="00AB2E34" w:rsidRPr="00993F90">
        <w:rPr>
          <w:rFonts w:eastAsia="Times New Roman" w:cstheme="minorHAnsi"/>
          <w:noProof/>
          <w:sz w:val="24"/>
          <w:szCs w:val="24"/>
        </w:rPr>
        <w:t>A.3</w:t>
      </w:r>
      <w:r w:rsidRPr="00993F90">
        <w:rPr>
          <w:rFonts w:eastAsia="Times New Roman" w:cstheme="minorHAnsi"/>
          <w:noProof/>
          <w:sz w:val="24"/>
          <w:szCs w:val="24"/>
        </w:rPr>
        <w:t>” debitamente sottoscritta</w:t>
      </w:r>
      <w:r w:rsidR="0017031B" w:rsidRPr="00993F90">
        <w:rPr>
          <w:rFonts w:eastAsia="Times New Roman" w:cstheme="minorHAnsi"/>
          <w:noProof/>
          <w:sz w:val="24"/>
          <w:szCs w:val="24"/>
        </w:rPr>
        <w:t xml:space="preserve"> (occorrerà utilizzare il modello allegato A.3.1 o A.3.2 dipendentemente dalla tipologia di progetto presentato)</w:t>
      </w:r>
      <w:r w:rsidRPr="00993F90">
        <w:rPr>
          <w:rFonts w:eastAsia="Times New Roman" w:cstheme="minorHAnsi"/>
          <w:noProof/>
          <w:sz w:val="24"/>
          <w:szCs w:val="24"/>
        </w:rPr>
        <w:t>;</w:t>
      </w:r>
    </w:p>
    <w:p w:rsidR="003C44BF" w:rsidRPr="00993F90" w:rsidRDefault="00DA65EA" w:rsidP="00327758">
      <w:pPr>
        <w:pStyle w:val="Paragrafoelenco"/>
        <w:numPr>
          <w:ilvl w:val="0"/>
          <w:numId w:val="10"/>
        </w:numPr>
        <w:spacing w:after="0" w:line="240" w:lineRule="auto"/>
        <w:jc w:val="both"/>
        <w:rPr>
          <w:rFonts w:eastAsia="Times New Roman" w:cstheme="minorHAnsi"/>
          <w:noProof/>
          <w:sz w:val="24"/>
          <w:szCs w:val="24"/>
        </w:rPr>
      </w:pPr>
      <w:r w:rsidRPr="00993F90">
        <w:rPr>
          <w:rFonts w:eastAsia="Times New Roman" w:cstheme="minorHAnsi"/>
          <w:noProof/>
          <w:sz w:val="24"/>
          <w:szCs w:val="24"/>
        </w:rPr>
        <w:t>dichiarazione del soggetto qualificato attestante</w:t>
      </w:r>
      <w:r w:rsidR="003C44BF" w:rsidRPr="00993F90">
        <w:rPr>
          <w:rFonts w:eastAsia="Times New Roman" w:cstheme="minorHAnsi"/>
          <w:noProof/>
          <w:sz w:val="24"/>
          <w:szCs w:val="24"/>
        </w:rPr>
        <w:t>:</w:t>
      </w:r>
    </w:p>
    <w:p w:rsidR="003C44BF" w:rsidRPr="00993F90" w:rsidRDefault="003C44BF" w:rsidP="00327758">
      <w:pPr>
        <w:pStyle w:val="Paragrafoelenco"/>
        <w:numPr>
          <w:ilvl w:val="1"/>
          <w:numId w:val="10"/>
        </w:numPr>
        <w:spacing w:after="0" w:line="240" w:lineRule="auto"/>
        <w:jc w:val="both"/>
        <w:rPr>
          <w:rFonts w:eastAsia="Times New Roman" w:cstheme="minorHAnsi"/>
          <w:noProof/>
          <w:sz w:val="24"/>
          <w:szCs w:val="24"/>
        </w:rPr>
      </w:pPr>
      <w:r w:rsidRPr="00993F90">
        <w:rPr>
          <w:rFonts w:eastAsia="Times New Roman" w:cstheme="minorHAnsi"/>
          <w:noProof/>
          <w:sz w:val="24"/>
          <w:szCs w:val="24"/>
        </w:rPr>
        <w:t>la cantierabilità e la sostenibilità economica dell’iniziativa, in caso di start up di nuove imprese (allegato A.4.1)</w:t>
      </w:r>
      <w:r w:rsidR="00803FC8" w:rsidRPr="00803FC8">
        <w:rPr>
          <w:rFonts w:cstheme="minorHAnsi"/>
          <w:sz w:val="24"/>
          <w:szCs w:val="24"/>
        </w:rPr>
        <w:t xml:space="preserve"> </w:t>
      </w:r>
      <w:r w:rsidR="00803FC8">
        <w:rPr>
          <w:rFonts w:cstheme="minorHAnsi"/>
          <w:sz w:val="24"/>
          <w:szCs w:val="24"/>
        </w:rPr>
        <w:t>;</w:t>
      </w:r>
    </w:p>
    <w:p w:rsidR="00DA65EA" w:rsidRPr="00993F90" w:rsidRDefault="00DA65EA" w:rsidP="00327758">
      <w:pPr>
        <w:pStyle w:val="Paragrafoelenco"/>
        <w:numPr>
          <w:ilvl w:val="1"/>
          <w:numId w:val="10"/>
        </w:numPr>
        <w:spacing w:after="0" w:line="240" w:lineRule="auto"/>
        <w:jc w:val="both"/>
        <w:rPr>
          <w:rFonts w:eastAsia="Times New Roman" w:cstheme="minorHAnsi"/>
          <w:noProof/>
          <w:sz w:val="24"/>
          <w:szCs w:val="24"/>
        </w:rPr>
      </w:pPr>
      <w:r w:rsidRPr="00993F90">
        <w:rPr>
          <w:rFonts w:eastAsia="Times New Roman" w:cstheme="minorHAnsi"/>
          <w:noProof/>
          <w:sz w:val="24"/>
          <w:szCs w:val="24"/>
        </w:rPr>
        <w:t xml:space="preserve"> la capacità finanziaria del beneficiario</w:t>
      </w:r>
      <w:r w:rsidR="003C44BF" w:rsidRPr="00993F90">
        <w:rPr>
          <w:rFonts w:eastAsia="Times New Roman" w:cstheme="minorHAnsi"/>
          <w:noProof/>
          <w:sz w:val="24"/>
          <w:szCs w:val="24"/>
        </w:rPr>
        <w:t xml:space="preserve"> che intende realizzare uno specifico piano di inovazione e di sviluppo,</w:t>
      </w:r>
      <w:r w:rsidRPr="00993F90">
        <w:rPr>
          <w:rFonts w:eastAsia="Times New Roman" w:cstheme="minorHAnsi"/>
          <w:noProof/>
          <w:sz w:val="24"/>
          <w:szCs w:val="24"/>
        </w:rPr>
        <w:t xml:space="preserve"> secondo il modello dell’allegato A.4</w:t>
      </w:r>
      <w:r w:rsidR="003C44BF" w:rsidRPr="00993F90">
        <w:rPr>
          <w:rFonts w:eastAsia="Times New Roman" w:cstheme="minorHAnsi"/>
          <w:noProof/>
          <w:sz w:val="24"/>
          <w:szCs w:val="24"/>
        </w:rPr>
        <w:t>.2</w:t>
      </w:r>
      <w:r w:rsidR="00803FC8">
        <w:rPr>
          <w:rFonts w:eastAsia="Times New Roman" w:cstheme="minorHAnsi"/>
          <w:noProof/>
          <w:sz w:val="24"/>
          <w:szCs w:val="24"/>
        </w:rPr>
        <w:t>.</w:t>
      </w:r>
    </w:p>
    <w:p w:rsidR="00456C54" w:rsidRPr="00993F90" w:rsidRDefault="00456C54" w:rsidP="00327758">
      <w:pPr>
        <w:pStyle w:val="Paragrafoelenco"/>
        <w:numPr>
          <w:ilvl w:val="0"/>
          <w:numId w:val="10"/>
        </w:numPr>
        <w:spacing w:after="0" w:line="240" w:lineRule="auto"/>
        <w:jc w:val="both"/>
        <w:rPr>
          <w:rFonts w:eastAsia="Times New Roman" w:cstheme="minorHAnsi"/>
          <w:noProof/>
          <w:sz w:val="24"/>
          <w:szCs w:val="24"/>
        </w:rPr>
      </w:pPr>
      <w:r w:rsidRPr="00993F90">
        <w:rPr>
          <w:rFonts w:eastAsia="Times New Roman" w:cstheme="minorHAnsi"/>
          <w:b/>
          <w:noProof/>
          <w:sz w:val="24"/>
          <w:szCs w:val="24"/>
        </w:rPr>
        <w:t>relazione descrittiva dei contenuti progettuali</w:t>
      </w:r>
      <w:r w:rsidRPr="00993F90">
        <w:rPr>
          <w:rFonts w:eastAsia="Times New Roman" w:cstheme="minorHAnsi"/>
          <w:noProof/>
          <w:sz w:val="24"/>
          <w:szCs w:val="24"/>
        </w:rPr>
        <w:t xml:space="preserve"> ( fac simile allegato A.5) redatta sotto forma di dichiarazione di atto notorio, da un tecnico abilitato iscritto ad idoneo albo professionale, contenente almeno:</w:t>
      </w:r>
    </w:p>
    <w:p w:rsidR="00456C54" w:rsidRPr="00993F90" w:rsidRDefault="00803FC8" w:rsidP="00327758">
      <w:pPr>
        <w:pStyle w:val="Paragrafoelenco"/>
        <w:numPr>
          <w:ilvl w:val="0"/>
          <w:numId w:val="20"/>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descrizione</w:t>
      </w:r>
      <w:r>
        <w:rPr>
          <w:rFonts w:cstheme="minorHAnsi"/>
          <w:sz w:val="24"/>
          <w:szCs w:val="24"/>
        </w:rPr>
        <w:t>;</w:t>
      </w:r>
    </w:p>
    <w:p w:rsidR="00456C54" w:rsidRPr="00993F90" w:rsidRDefault="00803FC8" w:rsidP="00327758">
      <w:pPr>
        <w:pStyle w:val="Paragrafoelenco"/>
        <w:numPr>
          <w:ilvl w:val="0"/>
          <w:numId w:val="20"/>
        </w:numPr>
        <w:spacing w:after="0" w:line="240" w:lineRule="auto"/>
        <w:jc w:val="both"/>
        <w:rPr>
          <w:rFonts w:eastAsia="Times New Roman" w:cstheme="minorHAnsi"/>
          <w:noProof/>
          <w:sz w:val="24"/>
          <w:szCs w:val="24"/>
        </w:rPr>
      </w:pPr>
      <w:r>
        <w:rPr>
          <w:rFonts w:eastAsia="Times New Roman" w:cstheme="minorHAnsi"/>
          <w:noProof/>
          <w:sz w:val="24"/>
          <w:szCs w:val="24"/>
        </w:rPr>
        <w:t>le finalità</w:t>
      </w:r>
      <w:r>
        <w:rPr>
          <w:rFonts w:cstheme="minorHAnsi"/>
          <w:sz w:val="24"/>
          <w:szCs w:val="24"/>
        </w:rPr>
        <w:t>;</w:t>
      </w:r>
    </w:p>
    <w:p w:rsidR="00AA1F36" w:rsidRPr="00D3453C" w:rsidRDefault="00AA1F36" w:rsidP="00327758">
      <w:pPr>
        <w:pStyle w:val="Paragrafoelenco"/>
        <w:numPr>
          <w:ilvl w:val="0"/>
          <w:numId w:val="20"/>
        </w:numPr>
        <w:spacing w:after="0" w:line="240" w:lineRule="auto"/>
        <w:jc w:val="both"/>
        <w:rPr>
          <w:rFonts w:eastAsia="Times New Roman" w:cstheme="minorHAnsi"/>
          <w:noProof/>
          <w:sz w:val="24"/>
          <w:szCs w:val="24"/>
        </w:rPr>
      </w:pPr>
      <w:r w:rsidRPr="00D3453C">
        <w:rPr>
          <w:rFonts w:eastAsia="Times New Roman" w:cstheme="minorHAnsi"/>
          <w:noProof/>
          <w:sz w:val="24"/>
          <w:szCs w:val="24"/>
        </w:rPr>
        <w:t>Interventi ammissibili, specificando a quale tipologia di intervento si riferisce;</w:t>
      </w:r>
    </w:p>
    <w:p w:rsidR="00456C54" w:rsidRPr="00D3453C" w:rsidRDefault="00456C54" w:rsidP="00327758">
      <w:pPr>
        <w:pStyle w:val="Paragrafoelenco"/>
        <w:numPr>
          <w:ilvl w:val="0"/>
          <w:numId w:val="2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 la </w:t>
      </w:r>
      <w:r w:rsidR="00803FC8">
        <w:rPr>
          <w:rFonts w:eastAsia="Times New Roman" w:cstheme="minorHAnsi"/>
          <w:noProof/>
          <w:sz w:val="24"/>
          <w:szCs w:val="24"/>
        </w:rPr>
        <w:t>tipologia dei beni interessati</w:t>
      </w:r>
      <w:r w:rsidR="00803FC8">
        <w:rPr>
          <w:rFonts w:cstheme="minorHAnsi"/>
          <w:sz w:val="24"/>
          <w:szCs w:val="24"/>
        </w:rPr>
        <w:t>;</w:t>
      </w:r>
    </w:p>
    <w:p w:rsidR="00456C54" w:rsidRPr="00D3453C" w:rsidRDefault="00803FC8" w:rsidP="00327758">
      <w:pPr>
        <w:pStyle w:val="Paragrafoelenco"/>
        <w:numPr>
          <w:ilvl w:val="0"/>
          <w:numId w:val="20"/>
        </w:numPr>
        <w:spacing w:after="0" w:line="240" w:lineRule="auto"/>
        <w:jc w:val="both"/>
        <w:rPr>
          <w:rFonts w:eastAsia="Times New Roman" w:cstheme="minorHAnsi"/>
          <w:noProof/>
          <w:sz w:val="24"/>
          <w:szCs w:val="24"/>
        </w:rPr>
      </w:pPr>
      <w:r>
        <w:rPr>
          <w:rFonts w:eastAsia="Times New Roman" w:cstheme="minorHAnsi"/>
          <w:noProof/>
          <w:sz w:val="24"/>
          <w:szCs w:val="24"/>
        </w:rPr>
        <w:t>le caratteristiche progettuali</w:t>
      </w:r>
      <w:r>
        <w:rPr>
          <w:rFonts w:cstheme="minorHAnsi"/>
          <w:sz w:val="24"/>
          <w:szCs w:val="24"/>
        </w:rPr>
        <w:t>;</w:t>
      </w:r>
    </w:p>
    <w:p w:rsidR="00456C54" w:rsidRPr="00D3453C" w:rsidRDefault="00456C54" w:rsidP="00327758">
      <w:pPr>
        <w:pStyle w:val="Paragrafoelenco"/>
        <w:numPr>
          <w:ilvl w:val="0"/>
          <w:numId w:val="2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l’organigramma dei soggetti impiegati nel progetto con descrizione </w:t>
      </w:r>
      <w:r w:rsidR="00AA1F36" w:rsidRPr="00D3453C">
        <w:rPr>
          <w:rFonts w:eastAsia="Times New Roman" w:cstheme="minorHAnsi"/>
          <w:noProof/>
          <w:sz w:val="24"/>
          <w:szCs w:val="24"/>
        </w:rPr>
        <w:t xml:space="preserve">dell’esperienza e </w:t>
      </w:r>
      <w:r w:rsidR="00803FC8">
        <w:rPr>
          <w:rFonts w:eastAsia="Times New Roman" w:cstheme="minorHAnsi"/>
          <w:noProof/>
          <w:sz w:val="24"/>
          <w:szCs w:val="24"/>
        </w:rPr>
        <w:t>dei ruoli svolti</w:t>
      </w:r>
      <w:r w:rsidR="00803FC8">
        <w:rPr>
          <w:rFonts w:cstheme="minorHAnsi"/>
          <w:sz w:val="24"/>
          <w:szCs w:val="24"/>
        </w:rPr>
        <w:t>;</w:t>
      </w:r>
    </w:p>
    <w:p w:rsidR="00456C54" w:rsidRPr="00D3453C" w:rsidRDefault="00803FC8" w:rsidP="00327758">
      <w:pPr>
        <w:pStyle w:val="Paragrafoelenco"/>
        <w:numPr>
          <w:ilvl w:val="0"/>
          <w:numId w:val="20"/>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localizzazione</w:t>
      </w:r>
      <w:r>
        <w:rPr>
          <w:rFonts w:cstheme="minorHAnsi"/>
          <w:sz w:val="24"/>
          <w:szCs w:val="24"/>
        </w:rPr>
        <w:t>;</w:t>
      </w:r>
    </w:p>
    <w:p w:rsidR="00456C54" w:rsidRPr="00D3453C" w:rsidRDefault="00456C54" w:rsidP="00327758">
      <w:pPr>
        <w:pStyle w:val="Paragrafoelenco"/>
        <w:numPr>
          <w:ilvl w:val="0"/>
          <w:numId w:val="20"/>
        </w:numPr>
        <w:spacing w:after="0" w:line="240" w:lineRule="auto"/>
        <w:jc w:val="both"/>
        <w:rPr>
          <w:rFonts w:eastAsia="Times New Roman" w:cstheme="minorHAnsi"/>
          <w:noProof/>
          <w:sz w:val="24"/>
          <w:szCs w:val="24"/>
        </w:rPr>
      </w:pPr>
      <w:r w:rsidRPr="00D3453C">
        <w:rPr>
          <w:rFonts w:eastAsia="Times New Roman" w:cstheme="minorHAnsi"/>
          <w:noProof/>
          <w:sz w:val="24"/>
          <w:szCs w:val="24"/>
        </w:rPr>
        <w:t>il piano eco</w:t>
      </w:r>
      <w:r w:rsidR="00803FC8">
        <w:rPr>
          <w:rFonts w:eastAsia="Times New Roman" w:cstheme="minorHAnsi"/>
          <w:noProof/>
          <w:sz w:val="24"/>
          <w:szCs w:val="24"/>
        </w:rPr>
        <w:t>nomico/finanziario del progetto.</w:t>
      </w:r>
    </w:p>
    <w:p w:rsidR="00672FD4" w:rsidRPr="00D3453C" w:rsidRDefault="00672FD4"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utilizzato;</w:t>
      </w:r>
    </w:p>
    <w:p w:rsidR="00672FD4" w:rsidRPr="00D3453C" w:rsidRDefault="00672FD4"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 </w:t>
      </w:r>
      <w:r w:rsidRPr="00D3453C">
        <w:rPr>
          <w:rFonts w:eastAsia="Times New Roman" w:cstheme="minorHAnsi"/>
          <w:b/>
          <w:noProof/>
          <w:sz w:val="24"/>
          <w:szCs w:val="24"/>
        </w:rPr>
        <w:t>Layout, elaborati grafici previsionali</w:t>
      </w:r>
      <w:r w:rsidRPr="00D3453C">
        <w:rPr>
          <w:rFonts w:eastAsia="Times New Roman" w:cstheme="minorHAnsi"/>
          <w:noProof/>
          <w:sz w:val="24"/>
          <w:szCs w:val="24"/>
        </w:rPr>
        <w:t>;</w:t>
      </w:r>
    </w:p>
    <w:p w:rsidR="0065587E" w:rsidRPr="00D3453C" w:rsidRDefault="0065587E"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t>Cronoprogramma</w:t>
      </w:r>
      <w:r w:rsidRPr="00D3453C">
        <w:rPr>
          <w:rFonts w:eastAsia="Times New Roman" w:cstheme="minorHAnsi"/>
          <w:noProof/>
          <w:sz w:val="24"/>
          <w:szCs w:val="24"/>
        </w:rPr>
        <w:t xml:space="preserve"> redatto sulla base del modello di cui all’allegato A.6;</w:t>
      </w:r>
    </w:p>
    <w:p w:rsidR="0065587E" w:rsidRPr="00D3453C" w:rsidRDefault="0065587E" w:rsidP="00327758">
      <w:pPr>
        <w:pStyle w:val="Paragrafoelenco"/>
        <w:numPr>
          <w:ilvl w:val="0"/>
          <w:numId w:val="10"/>
        </w:numPr>
        <w:spacing w:after="0" w:line="240" w:lineRule="auto"/>
        <w:jc w:val="both"/>
        <w:rPr>
          <w:rFonts w:eastAsia="Times New Roman" w:cstheme="minorHAnsi"/>
          <w:b/>
          <w:noProof/>
          <w:sz w:val="24"/>
          <w:szCs w:val="24"/>
        </w:rPr>
      </w:pPr>
      <w:r w:rsidRPr="00D3453C">
        <w:rPr>
          <w:rFonts w:eastAsia="Times New Roman" w:cstheme="minorHAnsi"/>
          <w:b/>
          <w:noProof/>
          <w:sz w:val="24"/>
          <w:szCs w:val="24"/>
        </w:rPr>
        <w:t xml:space="preserve">l’autovalutazione </w:t>
      </w:r>
      <w:r w:rsidRPr="00D3453C">
        <w:rPr>
          <w:rFonts w:eastAsia="Times New Roman" w:cstheme="minorHAnsi"/>
          <w:noProof/>
          <w:sz w:val="24"/>
          <w:szCs w:val="24"/>
        </w:rPr>
        <w:t>sulla base dell’allegato A.7</w:t>
      </w:r>
      <w:r w:rsidR="000644D5">
        <w:rPr>
          <w:rFonts w:eastAsia="Times New Roman" w:cstheme="minorHAnsi"/>
          <w:noProof/>
          <w:sz w:val="24"/>
          <w:szCs w:val="24"/>
        </w:rPr>
        <w:t>1 o A.7.2 (compilare il modello pertinente in relazione alla specifica tipologia di progetto presentato)</w:t>
      </w:r>
      <w:r w:rsidRPr="00D3453C">
        <w:rPr>
          <w:rFonts w:eastAsia="Times New Roman" w:cstheme="minorHAnsi"/>
          <w:noProof/>
          <w:sz w:val="24"/>
          <w:szCs w:val="24"/>
        </w:rPr>
        <w:t xml:space="preserve"> e relativa documentazione a comprova</w:t>
      </w:r>
      <w:r w:rsidRPr="00D3453C">
        <w:rPr>
          <w:rFonts w:eastAsia="Times New Roman" w:cstheme="minorHAnsi"/>
          <w:b/>
          <w:noProof/>
          <w:sz w:val="24"/>
          <w:szCs w:val="24"/>
        </w:rPr>
        <w:t>;</w:t>
      </w:r>
    </w:p>
    <w:p w:rsidR="0065587E" w:rsidRPr="00D3453C" w:rsidRDefault="0065587E"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t xml:space="preserve">quadro economico dettagliato per ogni singola voce di spesa </w:t>
      </w:r>
      <w:r w:rsidRPr="00D3453C">
        <w:rPr>
          <w:rFonts w:eastAsia="Times New Roman" w:cstheme="minorHAnsi"/>
          <w:noProof/>
          <w:sz w:val="24"/>
          <w:szCs w:val="24"/>
        </w:rPr>
        <w:t xml:space="preserve">con indicazione </w:t>
      </w:r>
      <w:r w:rsidR="008668CC" w:rsidRPr="00D3453C">
        <w:rPr>
          <w:rFonts w:eastAsia="Times New Roman" w:cstheme="minorHAnsi"/>
          <w:noProof/>
          <w:sz w:val="24"/>
          <w:szCs w:val="24"/>
        </w:rPr>
        <w:t>dei</w:t>
      </w:r>
      <w:r w:rsidRPr="00D3453C">
        <w:rPr>
          <w:rFonts w:eastAsia="Times New Roman" w:cstheme="minorHAnsi"/>
          <w:noProof/>
          <w:sz w:val="24"/>
          <w:szCs w:val="24"/>
        </w:rPr>
        <w:t xml:space="preserve"> preventivi e delle fatture se si tratta di spese già realizzate secondo il modello di cui all’allegato A.8;</w:t>
      </w:r>
    </w:p>
    <w:p w:rsidR="003C44BF" w:rsidRPr="00D3453C" w:rsidRDefault="003C44BF"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t xml:space="preserve">La dichiarazione di congruità dei costi </w:t>
      </w:r>
      <w:r w:rsidRPr="00D3453C">
        <w:rPr>
          <w:rFonts w:eastAsia="Times New Roman" w:cstheme="minorHAnsi"/>
          <w:noProof/>
          <w:sz w:val="24"/>
          <w:szCs w:val="24"/>
        </w:rPr>
        <w:t>(Allegato A.9)</w:t>
      </w:r>
    </w:p>
    <w:p w:rsidR="00672FD4" w:rsidRPr="00D3453C" w:rsidRDefault="00672FD4"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Dichiarazione </w:t>
      </w:r>
      <w:r w:rsidR="008668CC" w:rsidRPr="00D3453C">
        <w:rPr>
          <w:rFonts w:eastAsia="Times New Roman" w:cstheme="minorHAnsi"/>
          <w:noProof/>
          <w:sz w:val="24"/>
          <w:szCs w:val="24"/>
        </w:rPr>
        <w:t xml:space="preserve">di cui all’allegato A.10, </w:t>
      </w:r>
      <w:r w:rsidRPr="00D3453C">
        <w:rPr>
          <w:rFonts w:eastAsia="Times New Roman" w:cstheme="minorHAnsi"/>
          <w:noProof/>
          <w:sz w:val="24"/>
          <w:szCs w:val="24"/>
        </w:rPr>
        <w:t>contenente l’</w:t>
      </w:r>
      <w:r w:rsidRPr="00D3453C">
        <w:rPr>
          <w:rFonts w:eastAsia="Times New Roman" w:cstheme="minorHAnsi"/>
          <w:b/>
          <w:noProof/>
          <w:sz w:val="24"/>
          <w:szCs w:val="24"/>
        </w:rPr>
        <w:t>e</w:t>
      </w:r>
      <w:r w:rsidR="00AA1F36" w:rsidRPr="00D3453C">
        <w:rPr>
          <w:rFonts w:eastAsia="Times New Roman" w:cstheme="minorHAnsi"/>
          <w:b/>
          <w:noProof/>
          <w:sz w:val="24"/>
          <w:szCs w:val="24"/>
        </w:rPr>
        <w:t>lenco</w:t>
      </w:r>
      <w:r w:rsidR="00AA1F36" w:rsidRPr="00D3453C">
        <w:rPr>
          <w:rFonts w:eastAsia="Times New Roman" w:cstheme="minorHAnsi"/>
          <w:noProof/>
          <w:sz w:val="24"/>
          <w:szCs w:val="24"/>
        </w:rPr>
        <w:t xml:space="preserve"> di tutte le autorizzazioni, </w:t>
      </w:r>
      <w:r w:rsidR="00804198" w:rsidRPr="00D3453C">
        <w:rPr>
          <w:rFonts w:eastAsia="Times New Roman" w:cstheme="minorHAnsi"/>
          <w:noProof/>
          <w:sz w:val="24"/>
          <w:szCs w:val="24"/>
        </w:rPr>
        <w:t xml:space="preserve">permessi, </w:t>
      </w:r>
      <w:r w:rsidR="00AA1F36" w:rsidRPr="00D3453C">
        <w:rPr>
          <w:rFonts w:eastAsia="Times New Roman" w:cstheme="minorHAnsi"/>
          <w:noProof/>
          <w:sz w:val="24"/>
          <w:szCs w:val="24"/>
        </w:rPr>
        <w:t>nulla osta, licenze ed altri titoli abilitativi rilasciati o richiesti alle Pubbliche amministrazioni necessari per la realizzazione dell’intervento proposto per il finanziamento, con espressa distinzione tra quelli già perfezionati e quelli in itinere;</w:t>
      </w:r>
    </w:p>
    <w:p w:rsidR="00DB52EB" w:rsidRPr="00D3453C" w:rsidRDefault="00192141"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dichiarazione sulla valutazione di impatto ambientale </w:t>
      </w:r>
      <w:r w:rsidR="00672FD4" w:rsidRPr="00D3453C">
        <w:rPr>
          <w:rFonts w:eastAsia="Times New Roman" w:cstheme="minorHAnsi"/>
          <w:noProof/>
          <w:sz w:val="24"/>
          <w:szCs w:val="24"/>
        </w:rPr>
        <w:t>di cui all’allegato A.11</w:t>
      </w:r>
      <w:r w:rsidR="00A7241B" w:rsidRPr="00D3453C">
        <w:rPr>
          <w:rFonts w:eastAsia="Times New Roman" w:cstheme="minorHAnsi"/>
          <w:noProof/>
          <w:sz w:val="24"/>
          <w:szCs w:val="24"/>
        </w:rPr>
        <w:t xml:space="preserve"> </w:t>
      </w:r>
    </w:p>
    <w:p w:rsidR="00F91AD9" w:rsidRPr="00D3453C" w:rsidRDefault="00386461"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b/>
          <w:noProof/>
          <w:sz w:val="24"/>
          <w:szCs w:val="24"/>
        </w:rPr>
        <w:lastRenderedPageBreak/>
        <w:t xml:space="preserve">copia conforme del </w:t>
      </w:r>
      <w:r w:rsidR="00F91AD9" w:rsidRPr="00D3453C">
        <w:rPr>
          <w:rFonts w:eastAsia="Times New Roman" w:cstheme="minorHAnsi"/>
          <w:b/>
          <w:noProof/>
          <w:sz w:val="24"/>
          <w:szCs w:val="24"/>
        </w:rPr>
        <w:t>titolo di disponibilità</w:t>
      </w:r>
      <w:r w:rsidR="00F91AD9" w:rsidRPr="00D3453C">
        <w:rPr>
          <w:rFonts w:eastAsia="Times New Roman" w:cstheme="minorHAnsi"/>
          <w:noProof/>
          <w:sz w:val="24"/>
          <w:szCs w:val="24"/>
        </w:rPr>
        <w:t xml:space="preserve"> dell’area e/o dell’immobile su cui è stato o sarà realizzato l’intervento;</w:t>
      </w:r>
    </w:p>
    <w:p w:rsidR="0039744E" w:rsidRPr="00D3453C" w:rsidRDefault="0039744E"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 xml:space="preserve">nel caso non si disponga della proprietà dei beni oggetto di intervento, e trattasi di opere strutturali, </w:t>
      </w:r>
      <w:r w:rsidRPr="00D3453C">
        <w:rPr>
          <w:rFonts w:eastAsia="Times New Roman" w:cstheme="minorHAnsi"/>
          <w:b/>
          <w:noProof/>
          <w:sz w:val="24"/>
          <w:szCs w:val="24"/>
        </w:rPr>
        <w:t>dichiarazione del proprietario</w:t>
      </w:r>
      <w:r w:rsidRPr="00D3453C">
        <w:rPr>
          <w:rFonts w:eastAsia="Times New Roman" w:cstheme="minorHAnsi"/>
          <w:noProof/>
          <w:sz w:val="24"/>
          <w:szCs w:val="24"/>
        </w:rPr>
        <w:t xml:space="preserve">, resa ai sensi dell’articolo 47 del D.P.R. n. 445/2000, da cui risulti l’assenso all’esecuzione delle opere per cui viene formulata richiesta di contributo, nonché l’impegno al rispetto degli obblighi connessi al vincolo di </w:t>
      </w:r>
      <w:r w:rsidR="00804198" w:rsidRPr="00D3453C">
        <w:rPr>
          <w:rFonts w:eastAsia="Times New Roman" w:cstheme="minorHAnsi"/>
          <w:noProof/>
          <w:sz w:val="24"/>
          <w:szCs w:val="24"/>
        </w:rPr>
        <w:t>stabilità</w:t>
      </w:r>
      <w:r w:rsidRPr="00D3453C">
        <w:rPr>
          <w:rFonts w:eastAsia="Times New Roman" w:cstheme="minorHAnsi"/>
          <w:noProof/>
          <w:sz w:val="24"/>
          <w:szCs w:val="24"/>
        </w:rPr>
        <w:t>;</w:t>
      </w:r>
    </w:p>
    <w:p w:rsidR="0039744E" w:rsidRPr="00D3453C" w:rsidRDefault="0039744E"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nel caso di acquisto di beni in leasing, copia del relativo contratto, oltre dichiarazione sostitutiva di atto notorio relativa al valore del bene in conformità con la disciplina contenuta nell’allegato A.1;</w:t>
      </w:r>
    </w:p>
    <w:p w:rsidR="003F2063" w:rsidRPr="00D3453C" w:rsidRDefault="0039744E"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n</w:t>
      </w:r>
      <w:r w:rsidR="003F2063" w:rsidRPr="00D3453C">
        <w:rPr>
          <w:rFonts w:eastAsia="Times New Roman" w:cstheme="minorHAnsi"/>
          <w:noProof/>
          <w:sz w:val="24"/>
          <w:szCs w:val="24"/>
        </w:rPr>
        <w:t>el caso di acquisto di terreni:</w:t>
      </w:r>
    </w:p>
    <w:p w:rsidR="003F2063" w:rsidRPr="00D3453C"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t>dichiarazione sostitutiva di atto notorio, a firma sia dell’acquirente, che del cedente, attestante che tra i medesimi non sussistono vincoli di parentela entro il III grado e di affinità entro il II grado;</w:t>
      </w:r>
    </w:p>
    <w:p w:rsidR="003F2063" w:rsidRPr="00D3453C"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t>compromesso o atto di acquisto;</w:t>
      </w:r>
    </w:p>
    <w:p w:rsidR="003F2063" w:rsidRPr="00D3453C"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t>perizia giurata, rilasciata da tecnico qualificato indipendente, nella quale si attesta che il prezzo di acquisto non è</w:t>
      </w:r>
      <w:r w:rsidR="00803FC8">
        <w:rPr>
          <w:rFonts w:eastAsia="Times New Roman" w:cstheme="minorHAnsi"/>
          <w:noProof/>
          <w:sz w:val="24"/>
          <w:szCs w:val="24"/>
        </w:rPr>
        <w:t xml:space="preserve"> superiore al valore di mercato.</w:t>
      </w:r>
    </w:p>
    <w:p w:rsidR="003F2063" w:rsidRPr="00D3453C" w:rsidRDefault="003F2063" w:rsidP="00327758">
      <w:pPr>
        <w:pStyle w:val="Paragrafoelenco"/>
        <w:numPr>
          <w:ilvl w:val="0"/>
          <w:numId w:val="10"/>
        </w:numPr>
        <w:spacing w:after="0" w:line="240" w:lineRule="auto"/>
        <w:jc w:val="both"/>
        <w:rPr>
          <w:rFonts w:eastAsia="Times New Roman" w:cstheme="minorHAnsi"/>
          <w:noProof/>
          <w:sz w:val="24"/>
          <w:szCs w:val="24"/>
        </w:rPr>
      </w:pPr>
      <w:r w:rsidRPr="00D3453C">
        <w:rPr>
          <w:rFonts w:eastAsia="Times New Roman" w:cstheme="minorHAnsi"/>
          <w:noProof/>
          <w:sz w:val="24"/>
          <w:szCs w:val="24"/>
        </w:rPr>
        <w:t>nel caso di acquisto di beni immobili :</w:t>
      </w:r>
    </w:p>
    <w:p w:rsidR="003F2063" w:rsidRPr="00D3453C"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t>dichiarazione sostitutiva di atto notorio, a firma sia dell’acquirente, che del cedente, attestante che tra i medesimi non sussistono vincoli di parentela entro il III grado e di affinità entro il II grado;</w:t>
      </w:r>
    </w:p>
    <w:p w:rsidR="003F2063" w:rsidRPr="00D3453C"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rsidR="003F2063" w:rsidRPr="00FC25F0" w:rsidRDefault="003F2063" w:rsidP="00904FF5">
      <w:pPr>
        <w:spacing w:after="0" w:line="240" w:lineRule="auto"/>
        <w:ind w:left="709" w:hanging="283"/>
        <w:jc w:val="both"/>
        <w:rPr>
          <w:rFonts w:eastAsia="Times New Roman" w:cstheme="minorHAnsi"/>
          <w:noProof/>
          <w:sz w:val="24"/>
          <w:szCs w:val="24"/>
        </w:rPr>
      </w:pPr>
      <w:r w:rsidRPr="00D3453C">
        <w:rPr>
          <w:rFonts w:eastAsia="Times New Roman" w:cstheme="minorHAnsi"/>
          <w:noProof/>
          <w:sz w:val="24"/>
          <w:szCs w:val="24"/>
        </w:rPr>
        <w:t>•</w:t>
      </w:r>
      <w:r w:rsidRPr="00D3453C">
        <w:rPr>
          <w:rFonts w:eastAsia="Times New Roman" w:cstheme="minorHAnsi"/>
          <w:noProof/>
          <w:sz w:val="24"/>
          <w:szCs w:val="24"/>
        </w:rPr>
        <w:tab/>
      </w:r>
      <w:r w:rsidRPr="00FC25F0">
        <w:rPr>
          <w:rFonts w:eastAsia="Times New Roman" w:cstheme="minorHAnsi"/>
          <w:noProof/>
          <w:sz w:val="24"/>
          <w:szCs w:val="24"/>
        </w:rPr>
        <w:t>compromesso o atto di acquisto;</w:t>
      </w:r>
    </w:p>
    <w:p w:rsidR="003F2063" w:rsidRPr="00FC25F0" w:rsidRDefault="003F2063" w:rsidP="00904FF5">
      <w:pPr>
        <w:spacing w:after="0" w:line="240" w:lineRule="auto"/>
        <w:ind w:left="709" w:hanging="283"/>
        <w:jc w:val="both"/>
        <w:rPr>
          <w:rFonts w:eastAsia="Times New Roman" w:cstheme="minorHAnsi"/>
          <w:noProof/>
          <w:sz w:val="24"/>
          <w:szCs w:val="24"/>
        </w:rPr>
      </w:pPr>
      <w:r w:rsidRPr="00FC25F0">
        <w:rPr>
          <w:rFonts w:eastAsia="Times New Roman" w:cstheme="minorHAnsi"/>
          <w:noProof/>
          <w:sz w:val="24"/>
          <w:szCs w:val="24"/>
        </w:rPr>
        <w:t>•</w:t>
      </w:r>
      <w:r w:rsidRPr="00FC25F0">
        <w:rPr>
          <w:rFonts w:eastAsia="Times New Roman" w:cstheme="minorHAnsi"/>
          <w:noProof/>
          <w:sz w:val="24"/>
          <w:szCs w:val="24"/>
        </w:rPr>
        <w:tab/>
        <w:t>perizia giurata, rilasciata da tecnico qualificato indipendente, nella quale si attesti che il prezzo di acquisto non è</w:t>
      </w:r>
      <w:r w:rsidR="00803FC8">
        <w:rPr>
          <w:rFonts w:eastAsia="Times New Roman" w:cstheme="minorHAnsi"/>
          <w:noProof/>
          <w:sz w:val="24"/>
          <w:szCs w:val="24"/>
        </w:rPr>
        <w:t xml:space="preserve"> superiore al valore di mercato.</w:t>
      </w:r>
    </w:p>
    <w:p w:rsidR="00FC75AE" w:rsidRPr="00FC25F0" w:rsidRDefault="00FC75AE" w:rsidP="00904FF5">
      <w:pPr>
        <w:spacing w:after="0" w:line="240" w:lineRule="auto"/>
        <w:jc w:val="both"/>
        <w:rPr>
          <w:rFonts w:eastAsia="Times New Roman" w:cstheme="minorHAnsi"/>
          <w:noProof/>
          <w:sz w:val="24"/>
          <w:szCs w:val="24"/>
        </w:rPr>
      </w:pPr>
    </w:p>
    <w:p w:rsidR="00072952" w:rsidRPr="00FC25F0" w:rsidRDefault="00FC75AE" w:rsidP="00904FF5">
      <w:pPr>
        <w:spacing w:after="0" w:line="240" w:lineRule="auto"/>
        <w:jc w:val="both"/>
        <w:rPr>
          <w:rFonts w:eastAsia="Times New Roman" w:cstheme="minorHAnsi"/>
          <w:noProof/>
          <w:sz w:val="24"/>
          <w:szCs w:val="24"/>
        </w:rPr>
      </w:pPr>
      <w:r w:rsidRPr="00FC25F0">
        <w:rPr>
          <w:rFonts w:eastAsia="Times New Roman" w:cstheme="minorHAnsi"/>
          <w:noProof/>
          <w:sz w:val="24"/>
          <w:szCs w:val="24"/>
        </w:rPr>
        <w:t xml:space="preserve">Nel caso di </w:t>
      </w:r>
      <w:r w:rsidRPr="00FC25F0">
        <w:rPr>
          <w:rFonts w:eastAsia="Times New Roman" w:cstheme="minorHAnsi"/>
          <w:noProof/>
          <w:sz w:val="24"/>
          <w:szCs w:val="24"/>
          <w:u w:val="single"/>
        </w:rPr>
        <w:t>progetti afferenti lo start up di nuove realtà imprenditoriali</w:t>
      </w:r>
      <w:r w:rsidR="00072952" w:rsidRPr="00FC25F0">
        <w:rPr>
          <w:rFonts w:eastAsia="Times New Roman" w:cstheme="minorHAnsi"/>
          <w:noProof/>
          <w:sz w:val="24"/>
          <w:szCs w:val="24"/>
        </w:rPr>
        <w:t>:</w:t>
      </w:r>
    </w:p>
    <w:p w:rsidR="00822012" w:rsidRPr="00FC25F0" w:rsidRDefault="00822012" w:rsidP="00327758">
      <w:pPr>
        <w:pStyle w:val="Paragrafoelenco"/>
        <w:numPr>
          <w:ilvl w:val="0"/>
          <w:numId w:val="36"/>
        </w:numPr>
        <w:spacing w:after="0" w:line="240" w:lineRule="auto"/>
        <w:jc w:val="both"/>
        <w:rPr>
          <w:rFonts w:eastAsia="Times New Roman" w:cstheme="minorHAnsi"/>
          <w:noProof/>
          <w:sz w:val="24"/>
          <w:szCs w:val="24"/>
        </w:rPr>
      </w:pPr>
      <w:r w:rsidRPr="00FC25F0">
        <w:rPr>
          <w:rFonts w:cstheme="minorHAnsi"/>
          <w:color w:val="000000"/>
          <w:sz w:val="24"/>
          <w:szCs w:val="27"/>
        </w:rPr>
        <w:t>Alla domanda di contributo dovranno essere allegati i curriculum in formato europeo di tutti i soggetti richiedenti (potenziale titolare o componenti della compagine sociale), da cui emerga l’esperienza specifica nel settore di intervento della costituenda impresa</w:t>
      </w:r>
      <w:r w:rsidR="00803FC8">
        <w:rPr>
          <w:rFonts w:cstheme="minorHAnsi"/>
          <w:sz w:val="24"/>
          <w:szCs w:val="24"/>
        </w:rPr>
        <w:t>;</w:t>
      </w:r>
    </w:p>
    <w:p w:rsidR="00072952" w:rsidRPr="00FC25F0" w:rsidRDefault="00072952" w:rsidP="00327758">
      <w:pPr>
        <w:pStyle w:val="Paragrafoelenco"/>
        <w:numPr>
          <w:ilvl w:val="0"/>
          <w:numId w:val="36"/>
        </w:numPr>
        <w:spacing w:after="0" w:line="240" w:lineRule="auto"/>
        <w:jc w:val="both"/>
        <w:rPr>
          <w:rFonts w:eastAsia="Times New Roman" w:cstheme="minorHAnsi"/>
          <w:noProof/>
          <w:sz w:val="24"/>
          <w:szCs w:val="24"/>
        </w:rPr>
      </w:pPr>
      <w:r w:rsidRPr="00FC25F0">
        <w:rPr>
          <w:rFonts w:eastAsia="Times New Roman" w:cstheme="minorHAnsi"/>
          <w:noProof/>
          <w:sz w:val="24"/>
          <w:szCs w:val="24"/>
        </w:rPr>
        <w:t xml:space="preserve">i documenti di cui ai precedenti punti A, B, </w:t>
      </w:r>
      <w:r w:rsidR="003C44BF" w:rsidRPr="00FC25F0">
        <w:rPr>
          <w:rFonts w:eastAsia="Times New Roman" w:cstheme="minorHAnsi"/>
          <w:noProof/>
          <w:sz w:val="24"/>
          <w:szCs w:val="24"/>
        </w:rPr>
        <w:t xml:space="preserve">C, </w:t>
      </w:r>
      <w:r w:rsidRPr="00FC25F0">
        <w:rPr>
          <w:rFonts w:eastAsia="Times New Roman" w:cstheme="minorHAnsi"/>
          <w:noProof/>
          <w:sz w:val="24"/>
          <w:szCs w:val="24"/>
        </w:rPr>
        <w:t>D, G, H, I</w:t>
      </w:r>
      <w:r w:rsidR="003C44BF" w:rsidRPr="00FC25F0">
        <w:rPr>
          <w:rFonts w:eastAsia="Times New Roman" w:cstheme="minorHAnsi"/>
          <w:noProof/>
          <w:sz w:val="24"/>
          <w:szCs w:val="24"/>
        </w:rPr>
        <w:t>, J</w:t>
      </w:r>
      <w:r w:rsidRPr="00FC25F0">
        <w:rPr>
          <w:rFonts w:eastAsia="Times New Roman" w:cstheme="minorHAnsi"/>
          <w:noProof/>
          <w:sz w:val="24"/>
          <w:szCs w:val="24"/>
        </w:rPr>
        <w:t xml:space="preserve"> dovranno essere sottoscritti da tutti i potenziali titolari o componenti della compagine sociale della costituenda impresa</w:t>
      </w:r>
      <w:r w:rsidR="003C44BF" w:rsidRPr="00FC25F0">
        <w:rPr>
          <w:rFonts w:eastAsia="Times New Roman" w:cstheme="minorHAnsi"/>
          <w:noProof/>
          <w:sz w:val="24"/>
          <w:szCs w:val="24"/>
        </w:rPr>
        <w:t>, laddove richiesto;</w:t>
      </w:r>
    </w:p>
    <w:p w:rsidR="00FC75AE" w:rsidRPr="00FC25F0" w:rsidRDefault="00FC75AE" w:rsidP="00327758">
      <w:pPr>
        <w:pStyle w:val="Paragrafoelenco"/>
        <w:numPr>
          <w:ilvl w:val="0"/>
          <w:numId w:val="36"/>
        </w:numPr>
        <w:spacing w:after="0" w:line="240" w:lineRule="auto"/>
        <w:jc w:val="both"/>
        <w:rPr>
          <w:rFonts w:eastAsia="Times New Roman" w:cstheme="minorHAnsi"/>
          <w:noProof/>
          <w:sz w:val="24"/>
          <w:szCs w:val="24"/>
        </w:rPr>
      </w:pPr>
      <w:r w:rsidRPr="00FC25F0">
        <w:rPr>
          <w:rFonts w:eastAsia="Times New Roman" w:cstheme="minorHAnsi"/>
          <w:noProof/>
          <w:sz w:val="24"/>
          <w:szCs w:val="24"/>
        </w:rPr>
        <w:t xml:space="preserve">i documenti di cui ai precedenti punti </w:t>
      </w:r>
      <w:r w:rsidR="003C44BF" w:rsidRPr="00FC25F0">
        <w:rPr>
          <w:rFonts w:eastAsia="Times New Roman" w:cstheme="minorHAnsi"/>
          <w:noProof/>
          <w:sz w:val="24"/>
          <w:szCs w:val="24"/>
        </w:rPr>
        <w:t>K, L, M, N, O, P e Q</w:t>
      </w:r>
      <w:r w:rsidRPr="00FC25F0">
        <w:rPr>
          <w:rFonts w:eastAsia="Times New Roman" w:cstheme="minorHAnsi"/>
          <w:noProof/>
          <w:sz w:val="24"/>
          <w:szCs w:val="24"/>
        </w:rPr>
        <w:t xml:space="preserve"> dovranno essere </w:t>
      </w:r>
      <w:r w:rsidR="00993F90" w:rsidRPr="00FC25F0">
        <w:rPr>
          <w:rFonts w:eastAsia="Times New Roman" w:cstheme="minorHAnsi"/>
          <w:noProof/>
          <w:sz w:val="24"/>
          <w:szCs w:val="24"/>
        </w:rPr>
        <w:t>trasmessi entro il termine di 45</w:t>
      </w:r>
      <w:r w:rsidRPr="00FC25F0">
        <w:rPr>
          <w:rFonts w:eastAsia="Times New Roman" w:cstheme="minorHAnsi"/>
          <w:noProof/>
          <w:sz w:val="24"/>
          <w:szCs w:val="24"/>
        </w:rPr>
        <w:t xml:space="preserve"> giorni dalla comunicazione </w:t>
      </w:r>
      <w:r w:rsidR="00993F90" w:rsidRPr="00FC25F0">
        <w:rPr>
          <w:rFonts w:eastAsia="Times New Roman" w:cstheme="minorHAnsi"/>
          <w:noProof/>
          <w:sz w:val="24"/>
          <w:szCs w:val="24"/>
        </w:rPr>
        <w:t>degli esiti della graduatoria</w:t>
      </w:r>
      <w:r w:rsidRPr="00FC25F0">
        <w:rPr>
          <w:rFonts w:eastAsia="Times New Roman" w:cstheme="minorHAnsi"/>
          <w:noProof/>
          <w:sz w:val="24"/>
          <w:szCs w:val="24"/>
        </w:rPr>
        <w:t>, pena la revoca dello stesso.</w:t>
      </w:r>
    </w:p>
    <w:p w:rsidR="00FC75AE" w:rsidRPr="00FC25F0" w:rsidRDefault="00FC75AE" w:rsidP="00904FF5">
      <w:pPr>
        <w:spacing w:after="0" w:line="240" w:lineRule="auto"/>
        <w:jc w:val="both"/>
        <w:rPr>
          <w:rFonts w:eastAsia="Times New Roman" w:cstheme="minorHAnsi"/>
          <w:noProof/>
          <w:sz w:val="24"/>
          <w:szCs w:val="24"/>
        </w:rPr>
      </w:pPr>
    </w:p>
    <w:p w:rsidR="003F2063" w:rsidRPr="00D3453C" w:rsidRDefault="003F2063" w:rsidP="00904FF5">
      <w:pPr>
        <w:spacing w:after="0" w:line="240" w:lineRule="auto"/>
        <w:jc w:val="both"/>
        <w:rPr>
          <w:rFonts w:eastAsia="Times New Roman" w:cstheme="minorHAnsi"/>
          <w:noProof/>
          <w:sz w:val="24"/>
          <w:szCs w:val="24"/>
        </w:rPr>
      </w:pPr>
      <w:r w:rsidRPr="00FC25F0">
        <w:rPr>
          <w:rFonts w:eastAsia="Times New Roman" w:cstheme="minorHAnsi"/>
          <w:noProof/>
          <w:sz w:val="24"/>
          <w:szCs w:val="24"/>
        </w:rPr>
        <w:t>La documentazione presentata deve essere</w:t>
      </w:r>
      <w:r w:rsidRPr="00D3453C">
        <w:rPr>
          <w:rFonts w:eastAsia="Times New Roman" w:cstheme="minorHAnsi"/>
          <w:noProof/>
          <w:sz w:val="24"/>
          <w:szCs w:val="24"/>
        </w:rPr>
        <w:t xml:space="preserve"> in corso di validità.</w:t>
      </w:r>
    </w:p>
    <w:p w:rsidR="00A7241B" w:rsidRPr="00D3453C" w:rsidRDefault="00A7241B"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Il Flag Marche Centro si riserva di esperire accertamenti tecnici ed ispezioni ed ordinare esibizioni documentali.</w:t>
      </w:r>
    </w:p>
    <w:p w:rsidR="00E45F52" w:rsidRPr="00D3453C" w:rsidRDefault="00E45F52" w:rsidP="00904FF5">
      <w:pPr>
        <w:spacing w:after="0" w:line="240" w:lineRule="auto"/>
        <w:jc w:val="both"/>
        <w:rPr>
          <w:rFonts w:eastAsia="Times New Roman" w:cstheme="minorHAnsi"/>
          <w:noProof/>
          <w:sz w:val="24"/>
          <w:szCs w:val="24"/>
        </w:rPr>
      </w:pPr>
    </w:p>
    <w:p w:rsidR="00C51C4F" w:rsidRPr="00D3453C" w:rsidRDefault="00C51C4F" w:rsidP="00904FF5">
      <w:pPr>
        <w:spacing w:after="0" w:line="240" w:lineRule="auto"/>
        <w:jc w:val="both"/>
        <w:rPr>
          <w:rFonts w:eastAsia="Times New Roman" w:cstheme="minorHAnsi"/>
          <w:noProof/>
          <w:sz w:val="24"/>
          <w:szCs w:val="24"/>
        </w:rPr>
      </w:pPr>
    </w:p>
    <w:p w:rsidR="006D7BBD" w:rsidRPr="00D3453C" w:rsidRDefault="00E907DD"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18" w:name="_Toc456948919"/>
      <w:r w:rsidRPr="00D3453C">
        <w:rPr>
          <w:rFonts w:eastAsia="Times New Roman" w:cstheme="minorHAnsi"/>
          <w:b/>
          <w:noProof/>
          <w:sz w:val="24"/>
          <w:szCs w:val="24"/>
        </w:rPr>
        <w:t xml:space="preserve">PROCEDIMENTO DI </w:t>
      </w:r>
      <w:r w:rsidR="008B603F" w:rsidRPr="00D3453C">
        <w:rPr>
          <w:rFonts w:eastAsia="Times New Roman" w:cstheme="minorHAnsi"/>
          <w:b/>
          <w:noProof/>
          <w:sz w:val="24"/>
          <w:szCs w:val="24"/>
        </w:rPr>
        <w:t xml:space="preserve">AMMISSIONE, DI SELEZIONE E </w:t>
      </w:r>
      <w:bookmarkEnd w:id="18"/>
      <w:r w:rsidR="00A81805" w:rsidRPr="00D3453C">
        <w:rPr>
          <w:rFonts w:eastAsia="Times New Roman" w:cstheme="minorHAnsi"/>
          <w:b/>
          <w:noProof/>
          <w:sz w:val="24"/>
          <w:szCs w:val="24"/>
        </w:rPr>
        <w:t>CONCESSIONE CONTRIBUTI</w:t>
      </w:r>
    </w:p>
    <w:p w:rsidR="00DD6BBA" w:rsidRPr="00993F90" w:rsidRDefault="00DD6BBA" w:rsidP="00DD6BBA">
      <w:pPr>
        <w:spacing w:after="0" w:line="240" w:lineRule="auto"/>
        <w:jc w:val="both"/>
        <w:rPr>
          <w:sz w:val="24"/>
          <w:szCs w:val="24"/>
        </w:rPr>
      </w:pPr>
      <w:r w:rsidRPr="00993F90">
        <w:rPr>
          <w:rFonts w:ascii="Calibri" w:hAnsi="Calibri" w:cs="Calibri"/>
          <w:sz w:val="24"/>
          <w:szCs w:val="24"/>
        </w:rPr>
        <w:lastRenderedPageBreak/>
        <w:t xml:space="preserve">Il procedimento si avvia il primo giorno successivo al termine fissato per la presentazione delle domande. </w:t>
      </w:r>
    </w:p>
    <w:p w:rsidR="00DD6BBA" w:rsidRPr="00993F90" w:rsidRDefault="00DD6BBA" w:rsidP="00DD6BBA">
      <w:pPr>
        <w:spacing w:after="0" w:line="240" w:lineRule="auto"/>
        <w:jc w:val="both"/>
        <w:rPr>
          <w:rFonts w:ascii="Calibri" w:hAnsi="Calibri" w:cs="Calibri"/>
          <w:sz w:val="24"/>
          <w:szCs w:val="24"/>
        </w:rPr>
      </w:pPr>
      <w:r w:rsidRPr="00993F90">
        <w:rPr>
          <w:rFonts w:ascii="Calibri" w:hAnsi="Calibri" w:cs="Calibri"/>
          <w:sz w:val="24"/>
          <w:szCs w:val="24"/>
        </w:rPr>
        <w:t xml:space="preserve">Il responsabile del procedimento è il RAF del FLAG Marche Centro, dott. Emanuele Caprari, al quale è possibile porre quesiti utilizzando il seguente indirizzo mail: </w:t>
      </w:r>
      <w:hyperlink r:id="rId37" w:history="1">
        <w:r w:rsidRPr="00993F90">
          <w:rPr>
            <w:rFonts w:ascii="Calibri" w:hAnsi="Calibri" w:cs="Calibri"/>
            <w:b/>
            <w:bCs/>
            <w:sz w:val="24"/>
            <w:szCs w:val="24"/>
          </w:rPr>
          <w:t>info@flagmarchecentro.eu</w:t>
        </w:r>
      </w:hyperlink>
      <w:r w:rsidRPr="00993F90">
        <w:rPr>
          <w:rFonts w:ascii="Calibri" w:hAnsi="Calibri" w:cs="Calibri"/>
          <w:b/>
          <w:sz w:val="24"/>
          <w:szCs w:val="24"/>
        </w:rPr>
        <w:t xml:space="preserve">  </w:t>
      </w:r>
    </w:p>
    <w:p w:rsidR="00DD6BBA" w:rsidRPr="00993F90" w:rsidRDefault="00DD6BBA" w:rsidP="00DD6BBA">
      <w:pPr>
        <w:spacing w:after="0" w:line="240" w:lineRule="auto"/>
        <w:jc w:val="both"/>
        <w:rPr>
          <w:rFonts w:ascii="Calibri" w:hAnsi="Calibri" w:cs="Calibri"/>
          <w:sz w:val="24"/>
          <w:szCs w:val="24"/>
        </w:rPr>
      </w:pPr>
      <w:r w:rsidRPr="00993F90">
        <w:rPr>
          <w:rFonts w:ascii="Calibri" w:hAnsi="Calibri" w:cs="Calibri"/>
          <w:sz w:val="24"/>
          <w:szCs w:val="24"/>
        </w:rPr>
        <w:t>E’  possibile prendere visione degli atti relativi al procedimento presso i seguenti indirizzi internet:</w:t>
      </w:r>
    </w:p>
    <w:p w:rsidR="00DD6BBA" w:rsidRPr="00993F90" w:rsidRDefault="00324296" w:rsidP="00DD6BBA">
      <w:pPr>
        <w:spacing w:after="0" w:line="240" w:lineRule="auto"/>
        <w:jc w:val="both"/>
        <w:rPr>
          <w:rFonts w:ascii="Calibri" w:hAnsi="Calibri" w:cs="Calibri"/>
          <w:sz w:val="24"/>
          <w:szCs w:val="24"/>
        </w:rPr>
      </w:pPr>
      <w:hyperlink r:id="rId38" w:history="1">
        <w:r w:rsidR="00DD6BBA" w:rsidRPr="00993F90">
          <w:rPr>
            <w:rStyle w:val="Collegamentoipertestuale"/>
            <w:rFonts w:ascii="Calibri" w:hAnsi="Calibri" w:cs="Calibri"/>
            <w:sz w:val="24"/>
            <w:szCs w:val="24"/>
          </w:rPr>
          <w:t>http://www.regione.marche.it/Regione-Utile/Agricoltura-Sviluppo-Rurale-e-Pesca/Fondo-Europeo-per-la-pesca</w:t>
        </w:r>
      </w:hyperlink>
      <w:r w:rsidR="00DD6BBA" w:rsidRPr="00993F90">
        <w:rPr>
          <w:rFonts w:ascii="Calibri" w:hAnsi="Calibri" w:cs="Calibri"/>
          <w:sz w:val="24"/>
          <w:szCs w:val="24"/>
        </w:rPr>
        <w:t xml:space="preserve"> </w:t>
      </w:r>
    </w:p>
    <w:p w:rsidR="00DD6BBA" w:rsidRPr="002247F1" w:rsidRDefault="00DD6BBA" w:rsidP="00DD6BBA">
      <w:pPr>
        <w:spacing w:after="0" w:line="240" w:lineRule="auto"/>
        <w:jc w:val="both"/>
        <w:rPr>
          <w:rStyle w:val="Collegamentoipertestuale"/>
        </w:rPr>
      </w:pPr>
      <w:r w:rsidRPr="002247F1">
        <w:rPr>
          <w:rStyle w:val="Collegamentoipertestuale"/>
        </w:rPr>
        <w:t>http://</w:t>
      </w:r>
      <w:hyperlink r:id="rId39" w:history="1">
        <w:r w:rsidRPr="002247F1">
          <w:rPr>
            <w:rStyle w:val="Collegamentoipertestuale"/>
          </w:rPr>
          <w:t>www.flagmarchecentro.eu</w:t>
        </w:r>
      </w:hyperlink>
      <w:r w:rsidR="002247F1" w:rsidRPr="002247F1">
        <w:rPr>
          <w:rStyle w:val="Collegamentoipertestuale"/>
          <w:rFonts w:ascii="Calibri" w:hAnsi="Calibri" w:cs="Calibri"/>
          <w:sz w:val="24"/>
          <w:szCs w:val="24"/>
        </w:rPr>
        <w:t xml:space="preserve"> </w:t>
      </w:r>
    </w:p>
    <w:p w:rsidR="00DD6BBA" w:rsidRPr="00993F90" w:rsidRDefault="00DD6BBA" w:rsidP="00904FF5">
      <w:pPr>
        <w:pStyle w:val="Corpodeltesto"/>
        <w:spacing w:after="0" w:line="240" w:lineRule="auto"/>
        <w:jc w:val="both"/>
        <w:rPr>
          <w:rFonts w:cstheme="minorHAnsi"/>
          <w:sz w:val="24"/>
          <w:szCs w:val="24"/>
        </w:rPr>
      </w:pPr>
    </w:p>
    <w:p w:rsidR="008B603F" w:rsidRPr="00D3453C" w:rsidRDefault="008B603F" w:rsidP="00904FF5">
      <w:pPr>
        <w:pStyle w:val="Corpodeltesto"/>
        <w:spacing w:after="0" w:line="240" w:lineRule="auto"/>
        <w:jc w:val="both"/>
        <w:rPr>
          <w:rFonts w:cstheme="minorHAnsi"/>
          <w:sz w:val="24"/>
          <w:szCs w:val="24"/>
        </w:rPr>
      </w:pPr>
      <w:r w:rsidRPr="00D3453C">
        <w:rPr>
          <w:rFonts w:cstheme="minorHAnsi"/>
          <w:sz w:val="24"/>
          <w:szCs w:val="24"/>
        </w:rPr>
        <w:t xml:space="preserve">L’istruttoria comprende tre fasi: </w:t>
      </w:r>
    </w:p>
    <w:p w:rsidR="008B603F" w:rsidRPr="00D3453C" w:rsidRDefault="00831668" w:rsidP="00165719">
      <w:pPr>
        <w:pStyle w:val="Corpodeltesto"/>
        <w:numPr>
          <w:ilvl w:val="0"/>
          <w:numId w:val="2"/>
        </w:numPr>
        <w:spacing w:after="0" w:line="240" w:lineRule="auto"/>
        <w:ind w:left="426" w:hanging="426"/>
        <w:jc w:val="both"/>
        <w:rPr>
          <w:rFonts w:cstheme="minorHAnsi"/>
          <w:sz w:val="24"/>
          <w:szCs w:val="24"/>
        </w:rPr>
      </w:pPr>
      <w:r w:rsidRPr="00D3453C">
        <w:rPr>
          <w:rFonts w:cstheme="minorHAnsi"/>
          <w:b/>
          <w:sz w:val="24"/>
          <w:szCs w:val="24"/>
        </w:rPr>
        <w:t>Ricevibilità</w:t>
      </w:r>
      <w:r w:rsidR="008B603F" w:rsidRPr="00D3453C">
        <w:rPr>
          <w:rFonts w:cstheme="minorHAnsi"/>
          <w:sz w:val="24"/>
          <w:szCs w:val="24"/>
        </w:rPr>
        <w:t xml:space="preserve">: </w:t>
      </w:r>
    </w:p>
    <w:p w:rsidR="008B603F" w:rsidRPr="00D3453C" w:rsidRDefault="008B603F" w:rsidP="00165719">
      <w:pPr>
        <w:pStyle w:val="Corpodeltesto"/>
        <w:numPr>
          <w:ilvl w:val="1"/>
          <w:numId w:val="2"/>
        </w:numPr>
        <w:spacing w:after="0" w:line="240" w:lineRule="auto"/>
        <w:ind w:left="851" w:hanging="425"/>
        <w:jc w:val="both"/>
        <w:rPr>
          <w:rFonts w:cstheme="minorHAnsi"/>
          <w:sz w:val="24"/>
          <w:szCs w:val="24"/>
        </w:rPr>
      </w:pPr>
      <w:r w:rsidRPr="00D3453C">
        <w:rPr>
          <w:rFonts w:cstheme="minorHAnsi"/>
          <w:sz w:val="24"/>
          <w:szCs w:val="24"/>
        </w:rPr>
        <w:t>verifica che il termine di presentazione sia stato rispettato;</w:t>
      </w:r>
    </w:p>
    <w:p w:rsidR="008B603F" w:rsidRPr="00D3453C" w:rsidRDefault="008B603F" w:rsidP="00165719">
      <w:pPr>
        <w:pStyle w:val="Corpodeltesto"/>
        <w:numPr>
          <w:ilvl w:val="1"/>
          <w:numId w:val="2"/>
        </w:numPr>
        <w:spacing w:after="0" w:line="240" w:lineRule="auto"/>
        <w:ind w:left="851" w:hanging="425"/>
        <w:jc w:val="both"/>
        <w:rPr>
          <w:rFonts w:cstheme="minorHAnsi"/>
          <w:sz w:val="24"/>
          <w:szCs w:val="24"/>
        </w:rPr>
      </w:pPr>
      <w:r w:rsidRPr="00D3453C">
        <w:rPr>
          <w:rFonts w:cstheme="minorHAnsi"/>
          <w:sz w:val="24"/>
          <w:szCs w:val="24"/>
        </w:rPr>
        <w:t>ver</w:t>
      </w:r>
      <w:r w:rsidR="0039744E" w:rsidRPr="00D3453C">
        <w:rPr>
          <w:rFonts w:cstheme="minorHAnsi"/>
          <w:sz w:val="24"/>
          <w:szCs w:val="24"/>
        </w:rPr>
        <w:t>ifica della presenza della domanda secondo il modello allegato A.2</w:t>
      </w:r>
      <w:r w:rsidRPr="00D3453C">
        <w:rPr>
          <w:rFonts w:cstheme="minorHAnsi"/>
          <w:sz w:val="24"/>
          <w:szCs w:val="24"/>
        </w:rPr>
        <w:t>;</w:t>
      </w:r>
    </w:p>
    <w:p w:rsidR="00A26BCB" w:rsidRPr="00D3453C" w:rsidRDefault="00A26BCB" w:rsidP="00165719">
      <w:pPr>
        <w:pStyle w:val="Corpodeltesto"/>
        <w:numPr>
          <w:ilvl w:val="1"/>
          <w:numId w:val="2"/>
        </w:numPr>
        <w:spacing w:after="0" w:line="240" w:lineRule="auto"/>
        <w:ind w:left="851" w:hanging="425"/>
        <w:jc w:val="both"/>
        <w:rPr>
          <w:rFonts w:cstheme="minorHAnsi"/>
          <w:sz w:val="24"/>
          <w:szCs w:val="24"/>
        </w:rPr>
      </w:pPr>
      <w:r w:rsidRPr="00D3453C">
        <w:rPr>
          <w:rFonts w:cstheme="minorHAnsi"/>
          <w:sz w:val="24"/>
          <w:szCs w:val="24"/>
        </w:rPr>
        <w:t xml:space="preserve">verifica </w:t>
      </w:r>
      <w:r w:rsidR="00984BFA" w:rsidRPr="00D3453C">
        <w:rPr>
          <w:rFonts w:cstheme="minorHAnsi"/>
          <w:sz w:val="24"/>
          <w:szCs w:val="24"/>
        </w:rPr>
        <w:t>d</w:t>
      </w:r>
      <w:r w:rsidRPr="00D3453C">
        <w:rPr>
          <w:rFonts w:cstheme="minorHAnsi"/>
          <w:sz w:val="24"/>
          <w:szCs w:val="24"/>
        </w:rPr>
        <w:t>ella sottoscrizione della domanda da parte del legale rappresentante o soggetto autorizzato</w:t>
      </w:r>
      <w:r w:rsidR="00072952" w:rsidRPr="00D3453C">
        <w:rPr>
          <w:rFonts w:cstheme="minorHAnsi"/>
          <w:sz w:val="24"/>
          <w:szCs w:val="24"/>
        </w:rPr>
        <w:t>. Nel caso di iniziative afferenti l’avvio di nuove realtà imprenditoriali, la sottoscrizione dovrà essere prodotta a cura di tutte le persone fisiche proponenti la singola candidatura</w:t>
      </w:r>
      <w:r w:rsidRPr="00D3453C">
        <w:rPr>
          <w:rFonts w:cstheme="minorHAnsi"/>
          <w:sz w:val="24"/>
          <w:szCs w:val="24"/>
        </w:rPr>
        <w:t>;</w:t>
      </w:r>
    </w:p>
    <w:p w:rsidR="0039744E" w:rsidRPr="00165719" w:rsidRDefault="00595FAC" w:rsidP="00904FF5">
      <w:pPr>
        <w:pStyle w:val="Corpodeltesto"/>
        <w:spacing w:after="0" w:line="240" w:lineRule="auto"/>
        <w:ind w:left="360"/>
        <w:jc w:val="both"/>
        <w:rPr>
          <w:rFonts w:cstheme="minorHAnsi"/>
          <w:sz w:val="24"/>
          <w:szCs w:val="24"/>
          <w:u w:val="single"/>
        </w:rPr>
      </w:pPr>
      <w:r w:rsidRPr="00165719">
        <w:rPr>
          <w:rFonts w:cstheme="minorHAnsi"/>
          <w:sz w:val="24"/>
          <w:szCs w:val="24"/>
          <w:u w:val="single"/>
        </w:rPr>
        <w:t>Tale fase non è integrabile. La mancanza di uno dei suddetti requisiti comporta l’esclusione dalla procedura.</w:t>
      </w:r>
    </w:p>
    <w:p w:rsidR="00CC0494" w:rsidRPr="00D3453C" w:rsidRDefault="00CC0494" w:rsidP="00904FF5">
      <w:pPr>
        <w:pStyle w:val="Corpodeltesto"/>
        <w:spacing w:after="0" w:line="240" w:lineRule="auto"/>
        <w:ind w:left="360"/>
        <w:jc w:val="both"/>
        <w:rPr>
          <w:rFonts w:cstheme="minorHAnsi"/>
          <w:sz w:val="24"/>
          <w:szCs w:val="24"/>
        </w:rPr>
      </w:pPr>
    </w:p>
    <w:p w:rsidR="0039744E" w:rsidRPr="00D3453C" w:rsidRDefault="00831668" w:rsidP="00165719">
      <w:pPr>
        <w:pStyle w:val="Corpodeltesto"/>
        <w:numPr>
          <w:ilvl w:val="0"/>
          <w:numId w:val="2"/>
        </w:numPr>
        <w:spacing w:after="0" w:line="240" w:lineRule="auto"/>
        <w:ind w:left="426" w:hanging="426"/>
        <w:jc w:val="both"/>
        <w:rPr>
          <w:rFonts w:cstheme="minorHAnsi"/>
          <w:sz w:val="24"/>
          <w:szCs w:val="24"/>
        </w:rPr>
      </w:pPr>
      <w:r w:rsidRPr="00D3453C">
        <w:rPr>
          <w:rFonts w:cstheme="minorHAnsi"/>
          <w:b/>
          <w:sz w:val="24"/>
          <w:szCs w:val="24"/>
        </w:rPr>
        <w:t>Ammissibilità</w:t>
      </w:r>
      <w:r w:rsidRPr="00D3453C">
        <w:rPr>
          <w:rFonts w:cstheme="minorHAnsi"/>
          <w:sz w:val="24"/>
          <w:szCs w:val="24"/>
        </w:rPr>
        <w:t xml:space="preserve">: </w:t>
      </w:r>
      <w:r w:rsidR="0039744E" w:rsidRPr="00D3453C">
        <w:rPr>
          <w:rFonts w:cstheme="minorHAnsi"/>
          <w:sz w:val="24"/>
          <w:szCs w:val="24"/>
        </w:rPr>
        <w:t>tale attività consiste in:</w:t>
      </w:r>
    </w:p>
    <w:p w:rsidR="0039744E" w:rsidRPr="00D3453C" w:rsidRDefault="00831668" w:rsidP="00327758">
      <w:pPr>
        <w:pStyle w:val="Corpodeltesto"/>
        <w:numPr>
          <w:ilvl w:val="0"/>
          <w:numId w:val="11"/>
        </w:numPr>
        <w:spacing w:after="0" w:line="240" w:lineRule="auto"/>
        <w:ind w:left="851" w:hanging="425"/>
        <w:jc w:val="both"/>
        <w:rPr>
          <w:rFonts w:cstheme="minorHAnsi"/>
          <w:sz w:val="24"/>
          <w:szCs w:val="24"/>
        </w:rPr>
      </w:pPr>
      <w:r w:rsidRPr="00D3453C">
        <w:rPr>
          <w:rFonts w:cstheme="minorHAnsi"/>
          <w:sz w:val="24"/>
          <w:szCs w:val="24"/>
        </w:rPr>
        <w:t xml:space="preserve">verifica </w:t>
      </w:r>
      <w:r w:rsidR="0039744E" w:rsidRPr="00D3453C">
        <w:rPr>
          <w:rFonts w:cstheme="minorHAnsi"/>
          <w:sz w:val="24"/>
          <w:szCs w:val="24"/>
        </w:rPr>
        <w:t>che la domanda sia stata presentata dalle tipologie di soggetti richiedenti previsti dall’avviso;</w:t>
      </w:r>
    </w:p>
    <w:p w:rsidR="0039744E" w:rsidRPr="00D3453C" w:rsidRDefault="0039744E" w:rsidP="00327758">
      <w:pPr>
        <w:pStyle w:val="Corpodeltesto"/>
        <w:numPr>
          <w:ilvl w:val="0"/>
          <w:numId w:val="11"/>
        </w:numPr>
        <w:spacing w:after="0" w:line="240" w:lineRule="auto"/>
        <w:ind w:left="851" w:hanging="425"/>
        <w:jc w:val="both"/>
        <w:rPr>
          <w:rFonts w:cstheme="minorHAnsi"/>
          <w:sz w:val="24"/>
          <w:szCs w:val="24"/>
        </w:rPr>
      </w:pPr>
      <w:r w:rsidRPr="00D3453C">
        <w:rPr>
          <w:rFonts w:cstheme="minorHAnsi"/>
          <w:sz w:val="24"/>
          <w:szCs w:val="24"/>
        </w:rPr>
        <w:t xml:space="preserve">Verifica della </w:t>
      </w:r>
      <w:r w:rsidR="00595FAC" w:rsidRPr="00D3453C">
        <w:rPr>
          <w:rFonts w:cstheme="minorHAnsi"/>
          <w:sz w:val="24"/>
          <w:szCs w:val="24"/>
        </w:rPr>
        <w:t>presenza</w:t>
      </w:r>
      <w:r w:rsidRPr="00D3453C">
        <w:rPr>
          <w:rFonts w:cstheme="minorHAnsi"/>
          <w:sz w:val="24"/>
          <w:szCs w:val="24"/>
        </w:rPr>
        <w:t xml:space="preserve"> dei requisiti di ammissibilità relativi ai soggetti richiedenti e all’</w:t>
      </w:r>
      <w:r w:rsidR="00595FAC" w:rsidRPr="00D3453C">
        <w:rPr>
          <w:rFonts w:cstheme="minorHAnsi"/>
          <w:sz w:val="24"/>
          <w:szCs w:val="24"/>
        </w:rPr>
        <w:t>operazione</w:t>
      </w:r>
      <w:r w:rsidRPr="00D3453C">
        <w:rPr>
          <w:rFonts w:cstheme="minorHAnsi"/>
          <w:sz w:val="24"/>
          <w:szCs w:val="24"/>
        </w:rPr>
        <w:t>;</w:t>
      </w:r>
    </w:p>
    <w:p w:rsidR="0039744E" w:rsidRPr="00D3453C" w:rsidRDefault="0039744E" w:rsidP="00327758">
      <w:pPr>
        <w:pStyle w:val="Corpodeltesto"/>
        <w:numPr>
          <w:ilvl w:val="0"/>
          <w:numId w:val="11"/>
        </w:numPr>
        <w:spacing w:after="0" w:line="240" w:lineRule="auto"/>
        <w:ind w:left="851" w:hanging="425"/>
        <w:jc w:val="both"/>
        <w:rPr>
          <w:rFonts w:cstheme="minorHAnsi"/>
          <w:sz w:val="24"/>
          <w:szCs w:val="24"/>
        </w:rPr>
      </w:pPr>
      <w:r w:rsidRPr="00D3453C">
        <w:rPr>
          <w:rFonts w:cstheme="minorHAnsi"/>
          <w:sz w:val="24"/>
          <w:szCs w:val="24"/>
        </w:rPr>
        <w:t xml:space="preserve">Verifica della </w:t>
      </w:r>
      <w:r w:rsidR="00595FAC" w:rsidRPr="00D3453C">
        <w:rPr>
          <w:rFonts w:cstheme="minorHAnsi"/>
          <w:sz w:val="24"/>
          <w:szCs w:val="24"/>
        </w:rPr>
        <w:t>completezza</w:t>
      </w:r>
      <w:r w:rsidRPr="00D3453C">
        <w:rPr>
          <w:rFonts w:cstheme="minorHAnsi"/>
          <w:sz w:val="24"/>
          <w:szCs w:val="24"/>
        </w:rPr>
        <w:t xml:space="preserve"> della documentazione da allegare alla domanda secondo quanto stabilito nel paragrafo precedente.</w:t>
      </w:r>
    </w:p>
    <w:p w:rsidR="00CC0494" w:rsidRPr="00D3453C" w:rsidRDefault="00CC0494" w:rsidP="00165719">
      <w:pPr>
        <w:pStyle w:val="Corpodeltesto"/>
        <w:spacing w:after="0" w:line="240" w:lineRule="auto"/>
        <w:ind w:left="426"/>
        <w:jc w:val="both"/>
        <w:rPr>
          <w:rFonts w:cstheme="minorHAnsi"/>
          <w:sz w:val="24"/>
          <w:szCs w:val="24"/>
        </w:rPr>
      </w:pPr>
      <w:r w:rsidRPr="00D3453C">
        <w:rPr>
          <w:rFonts w:cstheme="minorHAnsi"/>
          <w:sz w:val="24"/>
          <w:szCs w:val="24"/>
        </w:rPr>
        <w:t xml:space="preserve">Le fasi dell’ammissibilità e della ricevibilità delle domande pervenute vengono effettuate dal Flag Marche </w:t>
      </w:r>
      <w:r w:rsidR="00072952" w:rsidRPr="00D3453C">
        <w:rPr>
          <w:rFonts w:cstheme="minorHAnsi"/>
          <w:sz w:val="24"/>
          <w:szCs w:val="24"/>
        </w:rPr>
        <w:t>Centro</w:t>
      </w:r>
      <w:r w:rsidRPr="00D3453C">
        <w:rPr>
          <w:rFonts w:cstheme="minorHAnsi"/>
          <w:sz w:val="24"/>
          <w:szCs w:val="24"/>
        </w:rPr>
        <w:t>.</w:t>
      </w:r>
    </w:p>
    <w:p w:rsidR="00CC0494" w:rsidRPr="00D3453C" w:rsidRDefault="00CC0494" w:rsidP="00904FF5">
      <w:pPr>
        <w:pStyle w:val="Corpodeltesto"/>
        <w:spacing w:after="0" w:line="240" w:lineRule="auto"/>
        <w:ind w:left="708"/>
        <w:jc w:val="both"/>
        <w:rPr>
          <w:rFonts w:cstheme="minorHAnsi"/>
          <w:sz w:val="24"/>
          <w:szCs w:val="24"/>
        </w:rPr>
      </w:pPr>
    </w:p>
    <w:p w:rsidR="008B603F" w:rsidRPr="00D3453C" w:rsidRDefault="00831668" w:rsidP="00993F90">
      <w:pPr>
        <w:pStyle w:val="Corpodeltesto"/>
        <w:numPr>
          <w:ilvl w:val="0"/>
          <w:numId w:val="2"/>
        </w:numPr>
        <w:spacing w:after="0" w:line="240" w:lineRule="auto"/>
        <w:ind w:left="426" w:hanging="426"/>
        <w:jc w:val="both"/>
        <w:rPr>
          <w:rFonts w:cstheme="minorHAnsi"/>
          <w:sz w:val="24"/>
          <w:szCs w:val="24"/>
        </w:rPr>
      </w:pPr>
      <w:r w:rsidRPr="00D3453C">
        <w:rPr>
          <w:rFonts w:cstheme="minorHAnsi"/>
          <w:b/>
          <w:sz w:val="24"/>
          <w:szCs w:val="24"/>
        </w:rPr>
        <w:t>Selezione</w:t>
      </w:r>
    </w:p>
    <w:p w:rsidR="00CC0494" w:rsidRPr="00D3453C" w:rsidRDefault="00CC0494" w:rsidP="00904FF5">
      <w:pPr>
        <w:pStyle w:val="Corpodeltesto"/>
        <w:spacing w:after="0" w:line="240" w:lineRule="auto"/>
        <w:ind w:left="708"/>
        <w:jc w:val="both"/>
        <w:rPr>
          <w:rFonts w:cstheme="minorHAnsi"/>
          <w:sz w:val="24"/>
          <w:szCs w:val="24"/>
        </w:rPr>
      </w:pPr>
      <w:r w:rsidRPr="00D3453C">
        <w:rPr>
          <w:rFonts w:cstheme="minorHAnsi"/>
          <w:sz w:val="24"/>
          <w:szCs w:val="24"/>
        </w:rPr>
        <w:t>La valutazione delle domande, comprendente l’assegnazione dei punteggi sulla base dei criteri di selezione riportati nel par. 10, e la verifica della congruità dei costi e l’ammissibilità delle spese, è rimessa ad una commissione composta da soggetti appartenenti al Flag e soggetti scelti dalla Regione Marche.</w:t>
      </w:r>
    </w:p>
    <w:p w:rsidR="00CC0494" w:rsidRPr="00D3453C" w:rsidRDefault="00CC0494" w:rsidP="00904FF5">
      <w:pPr>
        <w:pStyle w:val="Corpodeltesto"/>
        <w:spacing w:after="0" w:line="240" w:lineRule="auto"/>
        <w:jc w:val="both"/>
        <w:rPr>
          <w:rFonts w:cstheme="minorHAnsi"/>
          <w:sz w:val="24"/>
          <w:szCs w:val="24"/>
        </w:rPr>
      </w:pPr>
    </w:p>
    <w:p w:rsidR="00CC0494" w:rsidRPr="00D3453C" w:rsidRDefault="00CC0494" w:rsidP="00904FF5">
      <w:pPr>
        <w:pStyle w:val="Corpodeltesto"/>
        <w:spacing w:after="0" w:line="240" w:lineRule="auto"/>
        <w:jc w:val="both"/>
        <w:rPr>
          <w:rFonts w:cstheme="minorHAnsi"/>
          <w:sz w:val="24"/>
          <w:szCs w:val="24"/>
          <w:u w:val="single"/>
        </w:rPr>
      </w:pPr>
      <w:r w:rsidRPr="00D3453C">
        <w:rPr>
          <w:rFonts w:cstheme="minorHAnsi"/>
          <w:sz w:val="24"/>
          <w:szCs w:val="24"/>
          <w:u w:val="single"/>
        </w:rPr>
        <w:t>A parità di punteggio verrà data priorità al progetto richiedente il contributo inferiore.</w:t>
      </w:r>
    </w:p>
    <w:p w:rsidR="00CC0494" w:rsidRPr="00D3453C" w:rsidRDefault="00CC0494" w:rsidP="00904FF5">
      <w:pPr>
        <w:pStyle w:val="Corpodeltesto"/>
        <w:spacing w:after="0" w:line="240" w:lineRule="auto"/>
        <w:jc w:val="both"/>
        <w:rPr>
          <w:rFonts w:cstheme="minorHAnsi"/>
          <w:sz w:val="24"/>
          <w:szCs w:val="24"/>
        </w:rPr>
      </w:pPr>
    </w:p>
    <w:p w:rsidR="007E2FF8" w:rsidRPr="00165719" w:rsidRDefault="00165719" w:rsidP="00904FF5">
      <w:pPr>
        <w:pStyle w:val="Corpodeltesto"/>
        <w:spacing w:after="0" w:line="240" w:lineRule="auto"/>
        <w:jc w:val="both"/>
        <w:rPr>
          <w:rFonts w:cstheme="minorHAnsi"/>
          <w:sz w:val="24"/>
          <w:szCs w:val="24"/>
        </w:rPr>
      </w:pPr>
      <w:r>
        <w:rPr>
          <w:rFonts w:cstheme="minorHAnsi"/>
          <w:sz w:val="24"/>
          <w:szCs w:val="24"/>
        </w:rPr>
        <w:t>Il Flag</w:t>
      </w:r>
      <w:r w:rsidR="007E2FF8" w:rsidRPr="00165719">
        <w:rPr>
          <w:rFonts w:cstheme="minorHAnsi"/>
          <w:sz w:val="24"/>
          <w:szCs w:val="24"/>
        </w:rPr>
        <w:t xml:space="preserve"> si riserva di richiedere, ai sensi dell’articolo 6 della L. n. 241/1990 e s.m.i., fermo restando quanto previsto in relazione alle fase n. 1, il rilascio di dichiarazioni e la rettifica di dichiarazioni o istanze erronee o incomplete e può esperire accertamenti tecnici ed ispezioni ed ordinare esibizioni documentali.</w:t>
      </w:r>
    </w:p>
    <w:p w:rsidR="003F2063" w:rsidRPr="00D3453C" w:rsidRDefault="003F2063" w:rsidP="00904FF5">
      <w:pPr>
        <w:pStyle w:val="Corpodeltesto"/>
        <w:spacing w:after="0" w:line="240" w:lineRule="auto"/>
        <w:jc w:val="both"/>
        <w:rPr>
          <w:rFonts w:cstheme="minorHAnsi"/>
          <w:sz w:val="24"/>
          <w:szCs w:val="24"/>
        </w:rPr>
      </w:pPr>
      <w:r w:rsidRPr="00D3453C">
        <w:rPr>
          <w:rFonts w:cstheme="minorHAnsi"/>
          <w:sz w:val="24"/>
          <w:szCs w:val="24"/>
        </w:rPr>
        <w:lastRenderedPageBreak/>
        <w:t xml:space="preserve">Il termine di conclusione del procedimento di istruttoria delle domande presentate è di </w:t>
      </w:r>
      <w:r w:rsidR="00165719">
        <w:rPr>
          <w:rFonts w:cstheme="minorHAnsi"/>
          <w:sz w:val="24"/>
          <w:szCs w:val="24"/>
        </w:rPr>
        <w:t>3</w:t>
      </w:r>
      <w:r w:rsidR="00B82B55" w:rsidRPr="00D3453C">
        <w:rPr>
          <w:rFonts w:cstheme="minorHAnsi"/>
          <w:sz w:val="24"/>
          <w:szCs w:val="24"/>
        </w:rPr>
        <w:t>0</w:t>
      </w:r>
      <w:r w:rsidRPr="00D3453C">
        <w:rPr>
          <w:rFonts w:cstheme="minorHAnsi"/>
          <w:sz w:val="24"/>
          <w:szCs w:val="24"/>
        </w:rPr>
        <w:t xml:space="preserve"> giorni dal giorno successivo alla scadenza del termine di presentazione delle </w:t>
      </w:r>
      <w:r w:rsidR="00CC0494" w:rsidRPr="00D3453C">
        <w:rPr>
          <w:rFonts w:cstheme="minorHAnsi"/>
          <w:sz w:val="24"/>
          <w:szCs w:val="24"/>
        </w:rPr>
        <w:t>stesse</w:t>
      </w:r>
      <w:r w:rsidRPr="00D3453C">
        <w:rPr>
          <w:rFonts w:cstheme="minorHAnsi"/>
          <w:sz w:val="24"/>
          <w:szCs w:val="24"/>
        </w:rPr>
        <w:t>.</w:t>
      </w:r>
    </w:p>
    <w:p w:rsidR="00CC0494" w:rsidRPr="00D3453C" w:rsidRDefault="003F2063" w:rsidP="00904FF5">
      <w:pPr>
        <w:pStyle w:val="Corpodeltesto"/>
        <w:spacing w:after="0" w:line="240" w:lineRule="auto"/>
        <w:jc w:val="both"/>
        <w:rPr>
          <w:rFonts w:cstheme="minorHAnsi"/>
          <w:sz w:val="24"/>
          <w:szCs w:val="24"/>
        </w:rPr>
      </w:pPr>
      <w:r w:rsidRPr="00D3453C">
        <w:rPr>
          <w:rFonts w:cstheme="minorHAnsi"/>
          <w:sz w:val="24"/>
          <w:szCs w:val="24"/>
        </w:rPr>
        <w:t xml:space="preserve">Il decorso del suddetto </w:t>
      </w:r>
      <w:r w:rsidRPr="00165719">
        <w:rPr>
          <w:rFonts w:cstheme="minorHAnsi"/>
          <w:sz w:val="24"/>
          <w:szCs w:val="24"/>
        </w:rPr>
        <w:t xml:space="preserve">termine </w:t>
      </w:r>
      <w:r w:rsidR="00CC0494" w:rsidRPr="00165719">
        <w:rPr>
          <w:rFonts w:cstheme="minorHAnsi"/>
          <w:sz w:val="24"/>
          <w:szCs w:val="24"/>
        </w:rPr>
        <w:t>è sospeso nelle more della trasmissione di eventuali integrazioni/chiarimenti richiesti.</w:t>
      </w:r>
    </w:p>
    <w:p w:rsidR="00CC0494" w:rsidRPr="00D3453C" w:rsidRDefault="00CC0494" w:rsidP="00904FF5">
      <w:pPr>
        <w:pStyle w:val="Corpodeltesto"/>
        <w:spacing w:after="0" w:line="240" w:lineRule="auto"/>
        <w:jc w:val="both"/>
        <w:rPr>
          <w:rFonts w:cstheme="minorHAnsi"/>
          <w:sz w:val="24"/>
          <w:szCs w:val="24"/>
        </w:rPr>
      </w:pPr>
    </w:p>
    <w:p w:rsidR="00C0733D" w:rsidRPr="00D3453C" w:rsidRDefault="00595FAC"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bookmarkStart w:id="19" w:name="_Toc456948920"/>
      <w:r w:rsidRPr="00D3453C">
        <w:rPr>
          <w:rFonts w:asciiTheme="minorHAnsi" w:eastAsia="Times New Roman" w:hAnsiTheme="minorHAnsi" w:cstheme="minorHAnsi"/>
          <w:bCs w:val="0"/>
          <w:noProof/>
          <w:color w:val="auto"/>
          <w:sz w:val="24"/>
          <w:szCs w:val="24"/>
        </w:rPr>
        <w:t>12</w:t>
      </w:r>
      <w:r w:rsidR="00C0733D" w:rsidRPr="00D3453C">
        <w:rPr>
          <w:rFonts w:asciiTheme="minorHAnsi" w:eastAsia="Times New Roman" w:hAnsiTheme="minorHAnsi" w:cstheme="minorHAnsi"/>
          <w:bCs w:val="0"/>
          <w:noProof/>
          <w:color w:val="auto"/>
          <w:sz w:val="24"/>
          <w:szCs w:val="24"/>
        </w:rPr>
        <w:t>.1 Pubblicazione della graduatoria</w:t>
      </w:r>
      <w:bookmarkEnd w:id="19"/>
      <w:r w:rsidR="00A81805" w:rsidRPr="00D3453C">
        <w:rPr>
          <w:rFonts w:asciiTheme="minorHAnsi" w:eastAsia="Times New Roman" w:hAnsiTheme="minorHAnsi" w:cstheme="minorHAnsi"/>
          <w:bCs w:val="0"/>
          <w:noProof/>
          <w:color w:val="auto"/>
          <w:sz w:val="24"/>
          <w:szCs w:val="24"/>
        </w:rPr>
        <w:t xml:space="preserve"> e concessione contributi</w:t>
      </w:r>
    </w:p>
    <w:p w:rsidR="00CC0494" w:rsidRPr="00165719" w:rsidRDefault="00CC0494" w:rsidP="00904FF5">
      <w:pPr>
        <w:pStyle w:val="Corpodeltesto"/>
        <w:spacing w:after="0" w:line="240" w:lineRule="auto"/>
        <w:jc w:val="both"/>
        <w:rPr>
          <w:rFonts w:cstheme="minorHAnsi"/>
          <w:sz w:val="24"/>
          <w:szCs w:val="24"/>
        </w:rPr>
      </w:pPr>
      <w:r w:rsidRPr="00165719">
        <w:rPr>
          <w:rFonts w:cstheme="minorHAnsi"/>
          <w:sz w:val="24"/>
          <w:szCs w:val="24"/>
        </w:rPr>
        <w:t xml:space="preserve">Il FLAG, sulla base dei verbali della commissione di valutazione adotta formalmente la graduatoria provvisoria con indicazione dei soggetti ammessi </w:t>
      </w:r>
      <w:r w:rsidR="00716657" w:rsidRPr="00165719">
        <w:rPr>
          <w:rFonts w:cstheme="minorHAnsi"/>
          <w:sz w:val="24"/>
          <w:szCs w:val="24"/>
        </w:rPr>
        <w:t>ed esclusi con il punteggio assegnato ai primi, l’importo ammesso e il contributo totale concedibile.</w:t>
      </w:r>
    </w:p>
    <w:p w:rsidR="00716657" w:rsidRDefault="00716657" w:rsidP="00904FF5">
      <w:pPr>
        <w:pStyle w:val="Corpodeltesto"/>
        <w:spacing w:after="0" w:line="240" w:lineRule="auto"/>
        <w:jc w:val="both"/>
        <w:rPr>
          <w:rFonts w:cstheme="minorHAnsi"/>
          <w:sz w:val="24"/>
          <w:szCs w:val="24"/>
        </w:rPr>
      </w:pPr>
      <w:r w:rsidRPr="00165719">
        <w:rPr>
          <w:rFonts w:cstheme="minorHAnsi"/>
          <w:sz w:val="24"/>
          <w:szCs w:val="24"/>
        </w:rPr>
        <w:t>La Regione Marche con proprio atto recepisce la graduatoria, concede i contributi e assume i relativi impegni.</w:t>
      </w:r>
    </w:p>
    <w:p w:rsidR="00993F90" w:rsidRPr="00165719" w:rsidRDefault="00993F90" w:rsidP="00904FF5">
      <w:pPr>
        <w:pStyle w:val="Corpodeltesto"/>
        <w:spacing w:after="0" w:line="240" w:lineRule="auto"/>
        <w:jc w:val="both"/>
        <w:rPr>
          <w:rFonts w:cstheme="minorHAnsi"/>
          <w:sz w:val="24"/>
          <w:szCs w:val="24"/>
        </w:rPr>
      </w:pPr>
      <w:r>
        <w:rPr>
          <w:rFonts w:cstheme="minorHAnsi"/>
          <w:sz w:val="24"/>
          <w:szCs w:val="24"/>
        </w:rPr>
        <w:t>Per i progetti afferenti lo start up di nuove realtà imprenditoriali, la concessione dei contributi avverrà a seguito dell’effettiva costituzione della MPMI e della verifica della documentazione da trasmettere entro i 45 gg dalla comunicazione degli esiti della graduatoria.</w:t>
      </w:r>
    </w:p>
    <w:p w:rsidR="00716657" w:rsidRPr="00165719" w:rsidRDefault="00716657" w:rsidP="00904FF5">
      <w:pPr>
        <w:pStyle w:val="Corpodeltesto"/>
        <w:spacing w:after="0" w:line="240" w:lineRule="auto"/>
        <w:jc w:val="both"/>
        <w:rPr>
          <w:rFonts w:cstheme="minorHAnsi"/>
          <w:sz w:val="24"/>
          <w:szCs w:val="24"/>
        </w:rPr>
      </w:pPr>
      <w:r w:rsidRPr="00165719">
        <w:rPr>
          <w:rFonts w:cstheme="minorHAnsi"/>
          <w:sz w:val="24"/>
          <w:szCs w:val="24"/>
        </w:rPr>
        <w:t>I relativi atti saranno pubblicati sul sito della Regione Marche e del Flag.</w:t>
      </w:r>
    </w:p>
    <w:p w:rsidR="00716657" w:rsidRPr="00D3453C" w:rsidRDefault="00716657" w:rsidP="00904FF5">
      <w:pPr>
        <w:pStyle w:val="Corpodeltesto"/>
        <w:spacing w:after="0" w:line="240" w:lineRule="auto"/>
        <w:jc w:val="both"/>
        <w:rPr>
          <w:rFonts w:cstheme="minorHAnsi"/>
          <w:sz w:val="24"/>
          <w:szCs w:val="24"/>
        </w:rPr>
      </w:pPr>
      <w:r w:rsidRPr="00165719">
        <w:rPr>
          <w:rFonts w:cstheme="minorHAnsi"/>
          <w:sz w:val="24"/>
          <w:szCs w:val="24"/>
        </w:rPr>
        <w:t xml:space="preserve">Il Flag comunica ai beneficiari la concessione del contributo unitamente al documento che specifica gli </w:t>
      </w:r>
      <w:r w:rsidR="001B3133" w:rsidRPr="00165719">
        <w:rPr>
          <w:rFonts w:cstheme="minorHAnsi"/>
          <w:sz w:val="24"/>
          <w:szCs w:val="24"/>
        </w:rPr>
        <w:t>obblighi</w:t>
      </w:r>
      <w:r w:rsidR="001B3133" w:rsidRPr="00165719">
        <w:rPr>
          <w:rStyle w:val="Collegamentoipertestuale"/>
          <w:rFonts w:cstheme="minorHAnsi"/>
          <w:color w:val="auto"/>
          <w:sz w:val="24"/>
          <w:szCs w:val="24"/>
          <w:u w:val="none"/>
        </w:rPr>
        <w:t>, il piano finanziario comprensivo del cronoprogramma finanziario e il termine per l’esecuzione.</w:t>
      </w:r>
    </w:p>
    <w:p w:rsidR="00607110" w:rsidRPr="00D3453C" w:rsidRDefault="00607110" w:rsidP="00904FF5">
      <w:pPr>
        <w:pStyle w:val="Corpodeltesto"/>
        <w:spacing w:after="0" w:line="240" w:lineRule="auto"/>
        <w:jc w:val="both"/>
        <w:rPr>
          <w:rFonts w:eastAsia="Times New Roman" w:cstheme="minorHAnsi"/>
          <w:sz w:val="24"/>
          <w:szCs w:val="24"/>
        </w:rPr>
      </w:pPr>
      <w:bookmarkStart w:id="20" w:name="_Toc456948926"/>
    </w:p>
    <w:p w:rsidR="00C51C4F" w:rsidRPr="00D3453C" w:rsidRDefault="00C51C4F" w:rsidP="00904FF5">
      <w:pPr>
        <w:pStyle w:val="Corpodeltesto"/>
        <w:spacing w:after="0" w:line="240" w:lineRule="auto"/>
        <w:jc w:val="both"/>
        <w:rPr>
          <w:rFonts w:eastAsia="Times New Roman" w:cstheme="minorHAnsi"/>
          <w:sz w:val="24"/>
          <w:szCs w:val="24"/>
        </w:rPr>
      </w:pPr>
    </w:p>
    <w:p w:rsidR="00B5054A" w:rsidRPr="00D3453C" w:rsidRDefault="00B5054A"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MODALITÀ EROGAZIONE CONTRIBUTI</w:t>
      </w:r>
      <w:bookmarkEnd w:id="20"/>
    </w:p>
    <w:p w:rsidR="001B3133" w:rsidRPr="00DD6BBA" w:rsidRDefault="001B3133" w:rsidP="00904FF5">
      <w:pPr>
        <w:autoSpaceDE w:val="0"/>
        <w:autoSpaceDN w:val="0"/>
        <w:adjustRightInd w:val="0"/>
        <w:spacing w:after="0" w:line="240" w:lineRule="auto"/>
        <w:jc w:val="both"/>
        <w:rPr>
          <w:rFonts w:cstheme="minorHAnsi"/>
          <w:sz w:val="24"/>
          <w:szCs w:val="24"/>
        </w:rPr>
      </w:pPr>
      <w:r w:rsidRPr="00DD6BBA">
        <w:rPr>
          <w:rFonts w:cstheme="minorHAnsi"/>
          <w:sz w:val="24"/>
          <w:szCs w:val="24"/>
        </w:rPr>
        <w:t>La liquidazione del contributo avviene da parte della Regione Marche nei limiti degli stanziamenti iscritti nei corrispondenti capitoli di spesa del bilancio di previsione dell’annualità di riferimento, secondo il cronoprogramma finanziario comunicato ai beneficiari ai sensi dell’art 125 del Reg. (UE) n. 1303/2013.</w:t>
      </w:r>
    </w:p>
    <w:p w:rsidR="003F2063" w:rsidRPr="00D3453C" w:rsidRDefault="003F2063" w:rsidP="00904FF5">
      <w:pPr>
        <w:autoSpaceDE w:val="0"/>
        <w:autoSpaceDN w:val="0"/>
        <w:adjustRightInd w:val="0"/>
        <w:spacing w:after="0" w:line="240" w:lineRule="auto"/>
        <w:ind w:left="426" w:hanging="426"/>
        <w:jc w:val="both"/>
        <w:rPr>
          <w:rFonts w:cstheme="minorHAnsi"/>
          <w:sz w:val="24"/>
          <w:szCs w:val="24"/>
          <w:u w:val="single"/>
        </w:rPr>
      </w:pPr>
      <w:r w:rsidRPr="00DD6BBA">
        <w:rPr>
          <w:rFonts w:cstheme="minorHAnsi"/>
          <w:sz w:val="24"/>
          <w:szCs w:val="24"/>
          <w:u w:val="single"/>
        </w:rPr>
        <w:t>a)</w:t>
      </w:r>
      <w:r w:rsidRPr="00DD6BBA">
        <w:rPr>
          <w:rFonts w:cstheme="minorHAnsi"/>
          <w:sz w:val="24"/>
          <w:szCs w:val="24"/>
          <w:u w:val="single"/>
        </w:rPr>
        <w:tab/>
        <w:t>liquidazione anticipo</w:t>
      </w:r>
    </w:p>
    <w:p w:rsidR="003F2063" w:rsidRPr="00D3453C" w:rsidRDefault="003F2063"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L’anticipo del contributo spettante, previa richiesta scritta del beneficiario</w:t>
      </w:r>
      <w:r w:rsidR="00EB12B6" w:rsidRPr="00D3453C">
        <w:rPr>
          <w:rFonts w:cstheme="minorHAnsi"/>
          <w:sz w:val="24"/>
          <w:szCs w:val="24"/>
        </w:rPr>
        <w:t xml:space="preserve"> secondo il modello allegato A.</w:t>
      </w:r>
      <w:r w:rsidR="00B82B55" w:rsidRPr="00D3453C">
        <w:rPr>
          <w:rFonts w:cstheme="minorHAnsi"/>
          <w:sz w:val="24"/>
          <w:szCs w:val="24"/>
        </w:rPr>
        <w:t>12</w:t>
      </w:r>
      <w:r w:rsidRPr="00D3453C">
        <w:rPr>
          <w:rFonts w:cstheme="minorHAnsi"/>
          <w:sz w:val="24"/>
          <w:szCs w:val="24"/>
        </w:rPr>
        <w:t xml:space="preserve">, indicante le coordinate per il pagamento, viene liquidato al 50% </w:t>
      </w:r>
      <w:r w:rsidR="00072952" w:rsidRPr="00D3453C">
        <w:rPr>
          <w:rFonts w:cstheme="minorHAnsi"/>
          <w:sz w:val="24"/>
          <w:szCs w:val="24"/>
        </w:rPr>
        <w:t>dell’importo</w:t>
      </w:r>
      <w:r w:rsidRPr="00D3453C">
        <w:rPr>
          <w:rFonts w:cstheme="minorHAnsi"/>
          <w:sz w:val="24"/>
          <w:szCs w:val="24"/>
        </w:rPr>
        <w:t xml:space="preserve"> concesso subordinatamente alla presentazione di:</w:t>
      </w:r>
    </w:p>
    <w:p w:rsidR="003F2063" w:rsidRPr="00D3453C" w:rsidRDefault="00192141" w:rsidP="00327758">
      <w:pPr>
        <w:pStyle w:val="Paragrafoelenco"/>
        <w:numPr>
          <w:ilvl w:val="0"/>
          <w:numId w:val="12"/>
        </w:numPr>
        <w:autoSpaceDE w:val="0"/>
        <w:autoSpaceDN w:val="0"/>
        <w:adjustRightInd w:val="0"/>
        <w:spacing w:after="0" w:line="240" w:lineRule="auto"/>
        <w:jc w:val="both"/>
        <w:rPr>
          <w:rFonts w:cstheme="minorHAnsi"/>
          <w:sz w:val="24"/>
          <w:szCs w:val="24"/>
        </w:rPr>
      </w:pPr>
      <w:r w:rsidRPr="00D3453C">
        <w:rPr>
          <w:rFonts w:cstheme="minorHAnsi"/>
          <w:sz w:val="24"/>
          <w:szCs w:val="24"/>
        </w:rPr>
        <w:t>Dichiarazione relativa</w:t>
      </w:r>
      <w:r w:rsidR="003F2063" w:rsidRPr="00D3453C">
        <w:rPr>
          <w:rFonts w:cstheme="minorHAnsi"/>
          <w:sz w:val="24"/>
          <w:szCs w:val="24"/>
        </w:rPr>
        <w:t xml:space="preserve"> </w:t>
      </w:r>
      <w:r w:rsidRPr="00D3453C">
        <w:rPr>
          <w:rFonts w:cstheme="minorHAnsi"/>
          <w:sz w:val="24"/>
          <w:szCs w:val="24"/>
        </w:rPr>
        <w:t>al</w:t>
      </w:r>
      <w:r w:rsidR="003F2063" w:rsidRPr="00D3453C">
        <w:rPr>
          <w:rFonts w:cstheme="minorHAnsi"/>
          <w:sz w:val="24"/>
          <w:szCs w:val="24"/>
        </w:rPr>
        <w:t xml:space="preserve">l’avvio dell’attività progettuale, redatta dal legale rappresentante il beneficiario e dal </w:t>
      </w:r>
      <w:r w:rsidR="00AF12D4" w:rsidRPr="00D3453C">
        <w:rPr>
          <w:rFonts w:cstheme="minorHAnsi"/>
          <w:sz w:val="24"/>
          <w:szCs w:val="24"/>
        </w:rPr>
        <w:t>tecnico abilitato</w:t>
      </w:r>
      <w:r w:rsidR="003F2063" w:rsidRPr="00D3453C">
        <w:rPr>
          <w:rFonts w:cstheme="minorHAnsi"/>
          <w:sz w:val="24"/>
          <w:szCs w:val="24"/>
        </w:rPr>
        <w:t>;</w:t>
      </w:r>
    </w:p>
    <w:p w:rsidR="003F2063" w:rsidRPr="00D3453C" w:rsidRDefault="00EB12B6" w:rsidP="00327758">
      <w:pPr>
        <w:pStyle w:val="Paragrafoelenco"/>
        <w:numPr>
          <w:ilvl w:val="0"/>
          <w:numId w:val="12"/>
        </w:numPr>
        <w:autoSpaceDE w:val="0"/>
        <w:autoSpaceDN w:val="0"/>
        <w:adjustRightInd w:val="0"/>
        <w:spacing w:after="0" w:line="240" w:lineRule="auto"/>
        <w:jc w:val="both"/>
        <w:rPr>
          <w:rFonts w:cstheme="minorHAnsi"/>
          <w:sz w:val="24"/>
          <w:szCs w:val="24"/>
        </w:rPr>
      </w:pPr>
      <w:r w:rsidRPr="00D3453C">
        <w:rPr>
          <w:rFonts w:cstheme="minorHAnsi"/>
          <w:sz w:val="24"/>
          <w:szCs w:val="24"/>
        </w:rPr>
        <w:t>Copia</w:t>
      </w:r>
      <w:r w:rsidR="003F2063" w:rsidRPr="00D3453C">
        <w:rPr>
          <w:rFonts w:cstheme="minorHAnsi"/>
          <w:sz w:val="24"/>
          <w:szCs w:val="24"/>
        </w:rPr>
        <w:t xml:space="preserve"> di almeno una fattura di spesa quietanzata, comprovante l’onere della spesa sostenuta per l’avvio progettuale;</w:t>
      </w:r>
    </w:p>
    <w:p w:rsidR="00EB12B6" w:rsidRPr="00D3453C" w:rsidRDefault="00544E4A" w:rsidP="00327758">
      <w:pPr>
        <w:pStyle w:val="Paragrafoelenco"/>
        <w:numPr>
          <w:ilvl w:val="0"/>
          <w:numId w:val="12"/>
        </w:numPr>
        <w:autoSpaceDE w:val="0"/>
        <w:autoSpaceDN w:val="0"/>
        <w:adjustRightInd w:val="0"/>
        <w:spacing w:after="0" w:line="240" w:lineRule="auto"/>
        <w:ind w:left="357"/>
        <w:jc w:val="both"/>
        <w:rPr>
          <w:rFonts w:cstheme="minorHAnsi"/>
          <w:sz w:val="24"/>
          <w:szCs w:val="24"/>
        </w:rPr>
      </w:pPr>
      <w:r w:rsidRPr="00D3453C">
        <w:rPr>
          <w:rFonts w:cstheme="minorHAnsi"/>
          <w:sz w:val="24"/>
          <w:szCs w:val="24"/>
        </w:rPr>
        <w:t>G</w:t>
      </w:r>
      <w:r w:rsidR="0048415F" w:rsidRPr="00D3453C">
        <w:rPr>
          <w:rFonts w:cstheme="minorHAnsi"/>
          <w:sz w:val="24"/>
          <w:szCs w:val="24"/>
        </w:rPr>
        <w:t>aranzia fidejussoria di durata annuale, automaticamente rinnovabile sino a liberatoria rilasciata dalla regione Marche, pari al 110% dell’anticipo</w:t>
      </w:r>
      <w:r w:rsidR="00EB12B6" w:rsidRPr="00D3453C">
        <w:rPr>
          <w:rFonts w:cstheme="minorHAnsi"/>
          <w:sz w:val="24"/>
          <w:szCs w:val="24"/>
        </w:rPr>
        <w:t xml:space="preserve">. </w:t>
      </w:r>
    </w:p>
    <w:p w:rsidR="00EB12B6" w:rsidRPr="00D3453C" w:rsidRDefault="00EB12B6" w:rsidP="00904FF5">
      <w:pPr>
        <w:autoSpaceDE w:val="0"/>
        <w:autoSpaceDN w:val="0"/>
        <w:adjustRightInd w:val="0"/>
        <w:spacing w:after="0" w:line="240" w:lineRule="auto"/>
        <w:ind w:left="357"/>
        <w:jc w:val="both"/>
        <w:rPr>
          <w:rFonts w:cstheme="minorHAnsi"/>
          <w:sz w:val="24"/>
          <w:szCs w:val="24"/>
        </w:rPr>
      </w:pPr>
      <w:r w:rsidRPr="00D3453C">
        <w:rPr>
          <w:rFonts w:cstheme="minorHAnsi"/>
          <w:sz w:val="24"/>
          <w:szCs w:val="24"/>
        </w:rPr>
        <w:t xml:space="preserve">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w:t>
      </w:r>
      <w:r w:rsidRPr="00D3453C">
        <w:rPr>
          <w:rFonts w:cstheme="minorHAnsi"/>
          <w:sz w:val="24"/>
          <w:szCs w:val="24"/>
        </w:rPr>
        <w:lastRenderedPageBreak/>
        <w:t>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D3453C" w:rsidRDefault="0048415F" w:rsidP="00904FF5">
      <w:pPr>
        <w:autoSpaceDE w:val="0"/>
        <w:autoSpaceDN w:val="0"/>
        <w:adjustRightInd w:val="0"/>
        <w:spacing w:after="0" w:line="240" w:lineRule="auto"/>
        <w:ind w:left="357"/>
        <w:jc w:val="both"/>
        <w:rPr>
          <w:rFonts w:cstheme="minorHAnsi"/>
          <w:sz w:val="24"/>
          <w:szCs w:val="24"/>
        </w:rPr>
      </w:pPr>
      <w:r w:rsidRPr="00D3453C">
        <w:rPr>
          <w:rFonts w:cstheme="minorHAnsi"/>
          <w:sz w:val="24"/>
          <w:szCs w:val="24"/>
        </w:rPr>
        <w:t>Lo svincolo sarà fornito da parte della PF Caccia e Pesca a seguito dell’accertamento finale di corretta esecuzione del prog</w:t>
      </w:r>
      <w:r w:rsidR="003C44BF" w:rsidRPr="00D3453C">
        <w:rPr>
          <w:rFonts w:cstheme="minorHAnsi"/>
          <w:sz w:val="24"/>
          <w:szCs w:val="24"/>
        </w:rPr>
        <w:t>etto oggetto di cofinanziamento.</w:t>
      </w:r>
    </w:p>
    <w:p w:rsidR="008C678A" w:rsidRPr="001B78EB" w:rsidRDefault="00165719" w:rsidP="00904FF5">
      <w:pPr>
        <w:autoSpaceDE w:val="0"/>
        <w:autoSpaceDN w:val="0"/>
        <w:adjustRightInd w:val="0"/>
        <w:spacing w:after="0" w:line="240" w:lineRule="auto"/>
        <w:jc w:val="both"/>
        <w:rPr>
          <w:rFonts w:cstheme="minorHAnsi"/>
          <w:sz w:val="24"/>
          <w:szCs w:val="24"/>
        </w:rPr>
      </w:pPr>
      <w:r w:rsidRPr="001B78EB">
        <w:rPr>
          <w:rFonts w:cstheme="minorHAnsi"/>
          <w:sz w:val="24"/>
          <w:szCs w:val="24"/>
        </w:rPr>
        <w:t>Fermo restando quanto sopra disposto, p</w:t>
      </w:r>
      <w:r w:rsidR="008C678A" w:rsidRPr="001B78EB">
        <w:rPr>
          <w:rFonts w:cstheme="minorHAnsi"/>
          <w:sz w:val="24"/>
          <w:szCs w:val="24"/>
        </w:rPr>
        <w:t>er i progetti relativi allo start up di nuove realtà imprenditoriali</w:t>
      </w:r>
      <w:r w:rsidR="00072952" w:rsidRPr="001B78EB">
        <w:rPr>
          <w:rFonts w:cstheme="minorHAnsi"/>
          <w:sz w:val="24"/>
          <w:szCs w:val="24"/>
        </w:rPr>
        <w:t xml:space="preserve">, l’anticipo potrà </w:t>
      </w:r>
      <w:r w:rsidR="008C678A" w:rsidRPr="001B78EB">
        <w:rPr>
          <w:rFonts w:cstheme="minorHAnsi"/>
          <w:sz w:val="24"/>
          <w:szCs w:val="24"/>
        </w:rPr>
        <w:t>essere richiesto solo a seguito:</w:t>
      </w:r>
    </w:p>
    <w:p w:rsidR="008C678A" w:rsidRPr="001B78EB" w:rsidRDefault="008C678A" w:rsidP="00327758">
      <w:pPr>
        <w:pStyle w:val="Paragrafoelenco"/>
        <w:numPr>
          <w:ilvl w:val="0"/>
          <w:numId w:val="36"/>
        </w:numPr>
        <w:autoSpaceDE w:val="0"/>
        <w:autoSpaceDN w:val="0"/>
        <w:adjustRightInd w:val="0"/>
        <w:spacing w:after="0" w:line="240" w:lineRule="auto"/>
        <w:jc w:val="both"/>
        <w:rPr>
          <w:rFonts w:cstheme="minorHAnsi"/>
          <w:sz w:val="24"/>
          <w:szCs w:val="24"/>
        </w:rPr>
      </w:pPr>
      <w:r w:rsidRPr="001B78EB">
        <w:rPr>
          <w:rFonts w:cstheme="minorHAnsi"/>
          <w:sz w:val="24"/>
          <w:szCs w:val="24"/>
        </w:rPr>
        <w:t xml:space="preserve">della effettiva costituzione dell’impresa e del rispetto </w:t>
      </w:r>
      <w:r w:rsidR="0081704A" w:rsidRPr="001B78EB">
        <w:rPr>
          <w:rFonts w:cstheme="minorHAnsi"/>
          <w:sz w:val="24"/>
          <w:szCs w:val="24"/>
        </w:rPr>
        <w:t xml:space="preserve">degli impegni disciplinati al </w:t>
      </w:r>
      <w:r w:rsidRPr="001B78EB">
        <w:rPr>
          <w:rFonts w:cstheme="minorHAnsi"/>
          <w:sz w:val="24"/>
          <w:szCs w:val="24"/>
        </w:rPr>
        <w:t>precedente punto 3;</w:t>
      </w:r>
    </w:p>
    <w:p w:rsidR="009F6D4E" w:rsidRPr="001B78EB" w:rsidRDefault="00072952" w:rsidP="00327758">
      <w:pPr>
        <w:pStyle w:val="Paragrafoelenco"/>
        <w:numPr>
          <w:ilvl w:val="0"/>
          <w:numId w:val="36"/>
        </w:numPr>
        <w:autoSpaceDE w:val="0"/>
        <w:autoSpaceDN w:val="0"/>
        <w:adjustRightInd w:val="0"/>
        <w:spacing w:after="0" w:line="240" w:lineRule="auto"/>
        <w:jc w:val="both"/>
        <w:rPr>
          <w:rFonts w:cstheme="minorHAnsi"/>
          <w:sz w:val="24"/>
          <w:szCs w:val="24"/>
        </w:rPr>
      </w:pPr>
      <w:r w:rsidRPr="001B78EB">
        <w:rPr>
          <w:rFonts w:cstheme="minorHAnsi"/>
          <w:sz w:val="24"/>
          <w:szCs w:val="24"/>
        </w:rPr>
        <w:t xml:space="preserve">dell’acquisizione e verifica di tutta la documentazione </w:t>
      </w:r>
      <w:r w:rsidR="009C3F38" w:rsidRPr="001B78EB">
        <w:rPr>
          <w:rFonts w:cstheme="minorHAnsi"/>
          <w:sz w:val="24"/>
          <w:szCs w:val="24"/>
        </w:rPr>
        <w:t>(di cui al precedente punto 11.1) prodotta en</w:t>
      </w:r>
      <w:r w:rsidR="001B78EB" w:rsidRPr="001B78EB">
        <w:rPr>
          <w:rFonts w:cstheme="minorHAnsi"/>
          <w:sz w:val="24"/>
          <w:szCs w:val="24"/>
        </w:rPr>
        <w:t>tro il termine perentorio dei 45</w:t>
      </w:r>
      <w:r w:rsidR="009C3F38" w:rsidRPr="001B78EB">
        <w:rPr>
          <w:rFonts w:cstheme="minorHAnsi"/>
          <w:sz w:val="24"/>
          <w:szCs w:val="24"/>
        </w:rPr>
        <w:t xml:space="preserve"> giorni dalla comunicazione </w:t>
      </w:r>
      <w:r w:rsidR="001B78EB" w:rsidRPr="001B78EB">
        <w:rPr>
          <w:rFonts w:cstheme="minorHAnsi"/>
          <w:sz w:val="24"/>
          <w:szCs w:val="24"/>
        </w:rPr>
        <w:t>degli esiti della graduatoria</w:t>
      </w:r>
      <w:r w:rsidR="009C3F38" w:rsidRPr="001B78EB">
        <w:rPr>
          <w:rFonts w:cstheme="minorHAnsi"/>
          <w:sz w:val="24"/>
          <w:szCs w:val="24"/>
        </w:rPr>
        <w:t>.</w:t>
      </w:r>
    </w:p>
    <w:p w:rsidR="00072952" w:rsidRPr="00D3453C" w:rsidRDefault="00072952" w:rsidP="00904FF5">
      <w:pPr>
        <w:autoSpaceDE w:val="0"/>
        <w:autoSpaceDN w:val="0"/>
        <w:adjustRightInd w:val="0"/>
        <w:spacing w:after="0" w:line="240" w:lineRule="auto"/>
        <w:jc w:val="both"/>
        <w:rPr>
          <w:rFonts w:cstheme="minorHAnsi"/>
          <w:sz w:val="24"/>
          <w:szCs w:val="24"/>
        </w:rPr>
      </w:pPr>
    </w:p>
    <w:p w:rsidR="009F6D4E" w:rsidRPr="00D3453C" w:rsidRDefault="009F6D4E" w:rsidP="00904FF5">
      <w:pPr>
        <w:spacing w:after="0" w:line="240" w:lineRule="auto"/>
        <w:jc w:val="both"/>
        <w:rPr>
          <w:rFonts w:cstheme="minorHAnsi"/>
          <w:sz w:val="24"/>
          <w:szCs w:val="24"/>
        </w:rPr>
      </w:pPr>
      <w:r w:rsidRPr="00D3453C">
        <w:rPr>
          <w:rFonts w:cstheme="minorHAnsi"/>
          <w:sz w:val="24"/>
          <w:szCs w:val="24"/>
        </w:rPr>
        <w:t xml:space="preserve">La documentazione dovrà essere trasmessa al Flag, nelle stesse modalità indicate per la trasmissione della domanda di contributo, che provvederà, verificata la completezza della stessa, a  trasmetterla alla Regione Marche ai fini dell’effettuazione dei controlli di primo livello. </w:t>
      </w:r>
    </w:p>
    <w:p w:rsidR="009F6D4E" w:rsidRPr="00D3453C" w:rsidRDefault="009F6D4E" w:rsidP="00904FF5">
      <w:pPr>
        <w:spacing w:after="0" w:line="240" w:lineRule="auto"/>
        <w:jc w:val="both"/>
        <w:rPr>
          <w:rFonts w:cstheme="minorHAnsi"/>
          <w:sz w:val="24"/>
          <w:szCs w:val="24"/>
        </w:rPr>
      </w:pPr>
      <w:r w:rsidRPr="00D3453C">
        <w:rPr>
          <w:rFonts w:cstheme="minorHAnsi"/>
          <w:sz w:val="24"/>
          <w:szCs w:val="24"/>
        </w:rPr>
        <w:t>Espletate tali verifiche la Regione Marche provvederà alla liquidazione del contributo.</w:t>
      </w:r>
    </w:p>
    <w:p w:rsidR="009F6D4E" w:rsidRPr="00D3453C" w:rsidRDefault="009F6D4E" w:rsidP="00904FF5">
      <w:pPr>
        <w:spacing w:after="0" w:line="240" w:lineRule="auto"/>
        <w:jc w:val="both"/>
        <w:rPr>
          <w:rFonts w:cstheme="minorHAnsi"/>
          <w:sz w:val="24"/>
          <w:szCs w:val="24"/>
        </w:rPr>
      </w:pPr>
    </w:p>
    <w:p w:rsidR="003F2063" w:rsidRPr="00D3453C" w:rsidRDefault="003F2063" w:rsidP="00904FF5">
      <w:pPr>
        <w:autoSpaceDE w:val="0"/>
        <w:autoSpaceDN w:val="0"/>
        <w:adjustRightInd w:val="0"/>
        <w:spacing w:after="0" w:line="240" w:lineRule="auto"/>
        <w:jc w:val="both"/>
        <w:rPr>
          <w:rFonts w:cstheme="minorHAnsi"/>
          <w:sz w:val="24"/>
          <w:szCs w:val="24"/>
          <w:u w:val="single"/>
        </w:rPr>
      </w:pPr>
      <w:r w:rsidRPr="00D3453C">
        <w:rPr>
          <w:rFonts w:cstheme="minorHAnsi"/>
          <w:sz w:val="24"/>
          <w:szCs w:val="24"/>
          <w:u w:val="single"/>
        </w:rPr>
        <w:t>b)</w:t>
      </w:r>
      <w:r w:rsidRPr="00D3453C">
        <w:rPr>
          <w:rFonts w:cstheme="minorHAnsi"/>
          <w:sz w:val="24"/>
          <w:szCs w:val="24"/>
          <w:u w:val="single"/>
        </w:rPr>
        <w:tab/>
        <w:t>liquidazione saldo</w:t>
      </w:r>
    </w:p>
    <w:p w:rsidR="003F2063" w:rsidRPr="00D3453C" w:rsidRDefault="003F2063"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 liqu</w:t>
      </w:r>
      <w:r w:rsidR="0001228B" w:rsidRPr="00D3453C">
        <w:rPr>
          <w:rFonts w:cstheme="minorHAnsi"/>
          <w:sz w:val="24"/>
          <w:szCs w:val="24"/>
        </w:rPr>
        <w:t xml:space="preserve">idazione del/a saldo spettante </w:t>
      </w:r>
      <w:r w:rsidRPr="00D3453C">
        <w:rPr>
          <w:rFonts w:cstheme="minorHAnsi"/>
          <w:sz w:val="24"/>
          <w:szCs w:val="24"/>
        </w:rPr>
        <w:t>avviene subordinatamente alla presentazione della documentazione seguente:</w:t>
      </w:r>
    </w:p>
    <w:p w:rsidR="0001228B" w:rsidRPr="00D3453C" w:rsidRDefault="0001228B"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Richiesta di liquidazione del saldo</w:t>
      </w:r>
      <w:r w:rsidRPr="00D3453C">
        <w:rPr>
          <w:rFonts w:cstheme="minorHAnsi"/>
          <w:sz w:val="24"/>
          <w:szCs w:val="24"/>
        </w:rPr>
        <w:t>, redatta secondo il modello allegato A.1</w:t>
      </w:r>
      <w:r w:rsidR="00B82B55" w:rsidRPr="00D3453C">
        <w:rPr>
          <w:rFonts w:cstheme="minorHAnsi"/>
          <w:sz w:val="24"/>
          <w:szCs w:val="24"/>
        </w:rPr>
        <w:t>5</w:t>
      </w:r>
      <w:r w:rsidRPr="00D3453C">
        <w:rPr>
          <w:rFonts w:cstheme="minorHAnsi"/>
          <w:sz w:val="24"/>
          <w:szCs w:val="24"/>
        </w:rPr>
        <w:t>;</w:t>
      </w:r>
    </w:p>
    <w:p w:rsidR="001C51C4" w:rsidRPr="00D3453C" w:rsidRDefault="003F2063"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relazione tecnica finale</w:t>
      </w:r>
      <w:r w:rsidRPr="00D3453C">
        <w:rPr>
          <w:rFonts w:cstheme="minorHAnsi"/>
          <w:sz w:val="24"/>
          <w:szCs w:val="24"/>
        </w:rPr>
        <w:t xml:space="preserve">, </w:t>
      </w:r>
      <w:r w:rsidR="001C51C4" w:rsidRPr="00D3453C">
        <w:rPr>
          <w:rFonts w:cstheme="minorHAnsi"/>
          <w:sz w:val="24"/>
          <w:szCs w:val="24"/>
        </w:rPr>
        <w:t xml:space="preserve">redatta nelle forme di atto notorio, </w:t>
      </w:r>
      <w:r w:rsidR="00B82B55" w:rsidRPr="00D3453C">
        <w:rPr>
          <w:rFonts w:cstheme="minorHAnsi"/>
          <w:sz w:val="24"/>
          <w:szCs w:val="24"/>
        </w:rPr>
        <w:t xml:space="preserve">secondo il modello di cui all’allegato A.5, </w:t>
      </w:r>
      <w:r w:rsidR="001C51C4" w:rsidRPr="00D3453C">
        <w:rPr>
          <w:rFonts w:cstheme="minorHAnsi"/>
          <w:sz w:val="24"/>
          <w:szCs w:val="24"/>
        </w:rPr>
        <w:t xml:space="preserve">descrittiva dell’intervento effettuato, </w:t>
      </w:r>
      <w:r w:rsidR="001C51C4" w:rsidRPr="001B78EB">
        <w:rPr>
          <w:rFonts w:cstheme="minorHAnsi"/>
          <w:sz w:val="24"/>
          <w:szCs w:val="24"/>
        </w:rPr>
        <w:t>redatta dal direttore lavori, o responsabile tecnico del progetto, iscritto ad idoneo albo/ordine professionale, recante in particolare informazioni in merito alla data finale dell’investimento, al raggiungimento</w:t>
      </w:r>
      <w:r w:rsidR="001C51C4" w:rsidRPr="00D3453C">
        <w:rPr>
          <w:rFonts w:cstheme="minorHAnsi"/>
          <w:sz w:val="24"/>
          <w:szCs w:val="24"/>
        </w:rPr>
        <w:t xml:space="preserve"> degli obiettivi prefissati, alla realizzazione conforme al progetto approvato, al possesso di tutta la documentazione e/o certificati attestanti la regolare esecuzione dei lavori, nel rispetto delle autorizzazioni previste;</w:t>
      </w:r>
    </w:p>
    <w:p w:rsidR="00B857D7"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computo metrico a consuntivo</w:t>
      </w:r>
      <w:r w:rsidRPr="00D3453C">
        <w:rPr>
          <w:rFonts w:cstheme="minorHAnsi"/>
          <w:sz w:val="24"/>
          <w:szCs w:val="24"/>
        </w:rPr>
        <w:t xml:space="preserve"> redatto </w:t>
      </w:r>
      <w:r w:rsidR="00B82B55" w:rsidRPr="00D3453C">
        <w:rPr>
          <w:rFonts w:cstheme="minorHAnsi"/>
          <w:sz w:val="24"/>
          <w:szCs w:val="24"/>
        </w:rPr>
        <w:t xml:space="preserve">secondo quanto stabilito nel par 11, </w:t>
      </w:r>
      <w:r w:rsidRPr="00D3453C">
        <w:rPr>
          <w:rFonts w:cstheme="minorHAnsi"/>
          <w:sz w:val="24"/>
          <w:szCs w:val="24"/>
        </w:rPr>
        <w:t>dal direttore dei lavori e vistato da un ufficio tecnico pubblico o da un libero professionista iscritto all’albo;</w:t>
      </w:r>
    </w:p>
    <w:p w:rsidR="00EB12B6"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 </w:t>
      </w:r>
      <w:r w:rsidRPr="00D3453C">
        <w:rPr>
          <w:rFonts w:cstheme="minorHAnsi"/>
          <w:b/>
          <w:sz w:val="24"/>
          <w:szCs w:val="24"/>
        </w:rPr>
        <w:t>quadro economico finale</w:t>
      </w:r>
      <w:r w:rsidRPr="00D3453C">
        <w:rPr>
          <w:rFonts w:cstheme="minorHAnsi"/>
          <w:sz w:val="24"/>
          <w:szCs w:val="24"/>
        </w:rPr>
        <w:t xml:space="preserve"> con indicazione dei documenti giustificativi delle spese</w:t>
      </w:r>
      <w:r w:rsidR="001C51C4" w:rsidRPr="00D3453C">
        <w:rPr>
          <w:rFonts w:cstheme="minorHAnsi"/>
          <w:sz w:val="24"/>
          <w:szCs w:val="24"/>
        </w:rPr>
        <w:t xml:space="preserve"> e dei relativi estremi</w:t>
      </w:r>
      <w:r w:rsidRPr="00D3453C">
        <w:rPr>
          <w:rFonts w:cstheme="minorHAnsi"/>
          <w:sz w:val="24"/>
          <w:szCs w:val="24"/>
        </w:rPr>
        <w:t>, dei fornitori, e indicazione, per ogni fattura, della modalità di pagamento</w:t>
      </w:r>
      <w:r w:rsidR="001C51C4" w:rsidRPr="00D3453C">
        <w:rPr>
          <w:rFonts w:cstheme="minorHAnsi"/>
          <w:sz w:val="24"/>
          <w:szCs w:val="24"/>
        </w:rPr>
        <w:t xml:space="preserve"> della </w:t>
      </w:r>
      <w:r w:rsidRPr="00D3453C">
        <w:rPr>
          <w:rFonts w:cstheme="minorHAnsi"/>
          <w:sz w:val="24"/>
          <w:szCs w:val="24"/>
        </w:rPr>
        <w:t>relativa movimentazione bancaria</w:t>
      </w:r>
      <w:r w:rsidR="000C33FB" w:rsidRPr="00D3453C">
        <w:rPr>
          <w:rFonts w:cstheme="minorHAnsi"/>
          <w:sz w:val="24"/>
          <w:szCs w:val="24"/>
        </w:rPr>
        <w:t xml:space="preserve"> </w:t>
      </w:r>
      <w:r w:rsidR="001C51C4" w:rsidRPr="00D3453C">
        <w:rPr>
          <w:rFonts w:cstheme="minorHAnsi"/>
          <w:sz w:val="24"/>
          <w:szCs w:val="24"/>
        </w:rPr>
        <w:t xml:space="preserve">e della data del pagamento </w:t>
      </w:r>
      <w:r w:rsidR="000C33FB" w:rsidRPr="00D3453C">
        <w:rPr>
          <w:rFonts w:cstheme="minorHAnsi"/>
          <w:sz w:val="24"/>
          <w:szCs w:val="24"/>
        </w:rPr>
        <w:t>di cui all’allegato A.</w:t>
      </w:r>
      <w:r w:rsidR="00B82B55" w:rsidRPr="00D3453C">
        <w:rPr>
          <w:rFonts w:cstheme="minorHAnsi"/>
          <w:sz w:val="24"/>
          <w:szCs w:val="24"/>
        </w:rPr>
        <w:t>16</w:t>
      </w:r>
      <w:r w:rsidR="002247F1">
        <w:rPr>
          <w:rFonts w:cstheme="minorHAnsi"/>
          <w:sz w:val="24"/>
          <w:szCs w:val="24"/>
        </w:rPr>
        <w:t>;</w:t>
      </w:r>
    </w:p>
    <w:p w:rsidR="00B857D7"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elaborati grafici</w:t>
      </w:r>
      <w:r w:rsidRPr="00D3453C">
        <w:rPr>
          <w:rFonts w:cstheme="minorHAnsi"/>
          <w:sz w:val="24"/>
          <w:szCs w:val="24"/>
        </w:rPr>
        <w:t xml:space="preserve"> riportanti le opere realizzate, documentazione fotografica con veduta generale e particolare dei beni oggetto di intervento;</w:t>
      </w:r>
    </w:p>
    <w:p w:rsidR="00B857D7"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fatture di spesa</w:t>
      </w:r>
      <w:r w:rsidRPr="00D3453C">
        <w:rPr>
          <w:rFonts w:cstheme="minorHAnsi"/>
          <w:sz w:val="24"/>
          <w:szCs w:val="24"/>
        </w:rPr>
        <w:t xml:space="preserve"> </w:t>
      </w:r>
      <w:r w:rsidR="0001228B" w:rsidRPr="00D3453C">
        <w:rPr>
          <w:rFonts w:cstheme="minorHAnsi"/>
          <w:sz w:val="24"/>
          <w:szCs w:val="24"/>
        </w:rPr>
        <w:t>e</w:t>
      </w:r>
      <w:r w:rsidR="001C51C4" w:rsidRPr="00D3453C">
        <w:rPr>
          <w:rFonts w:cstheme="minorHAnsi"/>
          <w:sz w:val="24"/>
          <w:szCs w:val="24"/>
        </w:rPr>
        <w:t xml:space="preserve"> estratto libro giornale o in mancanza registro IVA acquisti</w:t>
      </w:r>
      <w:r w:rsidRPr="00D3453C">
        <w:rPr>
          <w:rFonts w:cstheme="minorHAnsi"/>
          <w:sz w:val="24"/>
          <w:szCs w:val="24"/>
        </w:rPr>
        <w:t xml:space="preserve">, </w:t>
      </w:r>
      <w:r w:rsidR="0001228B" w:rsidRPr="00D3453C">
        <w:rPr>
          <w:rFonts w:cstheme="minorHAnsi"/>
          <w:sz w:val="24"/>
          <w:szCs w:val="24"/>
        </w:rPr>
        <w:t xml:space="preserve">in cui sono registrate. Inoltre deve essere allegata la documentazione relativa al </w:t>
      </w:r>
      <w:r w:rsidR="0001228B" w:rsidRPr="00D3453C">
        <w:rPr>
          <w:rFonts w:cstheme="minorHAnsi"/>
          <w:b/>
          <w:sz w:val="24"/>
          <w:szCs w:val="24"/>
        </w:rPr>
        <w:t>pagamento</w:t>
      </w:r>
      <w:r w:rsidR="0001228B" w:rsidRPr="00D3453C">
        <w:rPr>
          <w:rFonts w:cstheme="minorHAnsi"/>
          <w:sz w:val="24"/>
          <w:szCs w:val="24"/>
        </w:rPr>
        <w:t xml:space="preserve"> e alla </w:t>
      </w:r>
      <w:r w:rsidR="0001228B" w:rsidRPr="00D3453C">
        <w:rPr>
          <w:rFonts w:cstheme="minorHAnsi"/>
          <w:b/>
          <w:sz w:val="24"/>
          <w:szCs w:val="24"/>
        </w:rPr>
        <w:t>quietanza</w:t>
      </w:r>
      <w:r w:rsidR="0001228B" w:rsidRPr="00D3453C">
        <w:rPr>
          <w:rFonts w:cstheme="minorHAnsi"/>
          <w:sz w:val="24"/>
          <w:szCs w:val="24"/>
        </w:rPr>
        <w:t xml:space="preserve"> delle fatture, secondo quanto stabilito nell’allegato A.1</w:t>
      </w:r>
      <w:r w:rsidRPr="00D3453C">
        <w:rPr>
          <w:rFonts w:cstheme="minorHAnsi"/>
          <w:sz w:val="24"/>
          <w:szCs w:val="24"/>
        </w:rPr>
        <w:t>;</w:t>
      </w:r>
    </w:p>
    <w:p w:rsidR="002518F7" w:rsidRPr="00D3453C" w:rsidRDefault="00804198"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b/>
          <w:sz w:val="24"/>
          <w:szCs w:val="24"/>
        </w:rPr>
        <w:t xml:space="preserve">estratto del </w:t>
      </w:r>
      <w:r w:rsidR="002518F7" w:rsidRPr="00D3453C">
        <w:rPr>
          <w:rFonts w:cstheme="minorHAnsi"/>
          <w:b/>
          <w:sz w:val="24"/>
          <w:szCs w:val="24"/>
        </w:rPr>
        <w:t>libro dei cespiti</w:t>
      </w:r>
      <w:r w:rsidRPr="00D3453C">
        <w:rPr>
          <w:rFonts w:cstheme="minorHAnsi"/>
          <w:b/>
          <w:sz w:val="24"/>
          <w:szCs w:val="24"/>
        </w:rPr>
        <w:t xml:space="preserve"> o </w:t>
      </w:r>
      <w:r w:rsidRPr="00D3453C">
        <w:rPr>
          <w:rFonts w:cstheme="minorHAnsi"/>
          <w:sz w:val="24"/>
          <w:szCs w:val="24"/>
        </w:rPr>
        <w:t>registro ben</w:t>
      </w:r>
      <w:r w:rsidR="000B3F2B" w:rsidRPr="00D3453C">
        <w:rPr>
          <w:rFonts w:cstheme="minorHAnsi"/>
          <w:sz w:val="24"/>
          <w:szCs w:val="24"/>
        </w:rPr>
        <w:t>i ammortizzabili con riferimento ai beni oggetto di cofinanziamento;</w:t>
      </w:r>
    </w:p>
    <w:p w:rsidR="0001228B" w:rsidRPr="00D3453C" w:rsidRDefault="000B3F2B"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dichiarazione </w:t>
      </w:r>
      <w:r w:rsidR="0001228B" w:rsidRPr="00D3453C">
        <w:rPr>
          <w:rFonts w:cstheme="minorHAnsi"/>
          <w:sz w:val="24"/>
          <w:szCs w:val="24"/>
        </w:rPr>
        <w:t>libe</w:t>
      </w:r>
      <w:r w:rsidR="00B82B55" w:rsidRPr="00D3453C">
        <w:rPr>
          <w:rFonts w:cstheme="minorHAnsi"/>
          <w:sz w:val="24"/>
          <w:szCs w:val="24"/>
        </w:rPr>
        <w:t>ratoria di cui all’allegato A.17</w:t>
      </w:r>
      <w:r w:rsidR="002247F1">
        <w:rPr>
          <w:rFonts w:cstheme="minorHAnsi"/>
          <w:sz w:val="24"/>
          <w:szCs w:val="24"/>
        </w:rPr>
        <w:t>;</w:t>
      </w:r>
    </w:p>
    <w:p w:rsidR="0001228B" w:rsidRPr="00D3453C" w:rsidRDefault="0001228B"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sz w:val="24"/>
          <w:szCs w:val="24"/>
        </w:rPr>
        <w:t>nelle ipotesi di cui al par. 1</w:t>
      </w:r>
      <w:r w:rsidR="00F370AB" w:rsidRPr="00D3453C">
        <w:rPr>
          <w:rFonts w:cstheme="minorHAnsi"/>
          <w:sz w:val="24"/>
          <w:szCs w:val="24"/>
        </w:rPr>
        <w:t>1, lett q) e r</w:t>
      </w:r>
      <w:r w:rsidRPr="00D3453C">
        <w:rPr>
          <w:rFonts w:cstheme="minorHAnsi"/>
          <w:sz w:val="24"/>
          <w:szCs w:val="24"/>
        </w:rPr>
        <w:t>) copia conforme all’originale dell’atto di acquisto se non trasmessi in fase di domanda;</w:t>
      </w:r>
    </w:p>
    <w:p w:rsidR="00B857D7"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sz w:val="24"/>
          <w:szCs w:val="24"/>
        </w:rPr>
        <w:lastRenderedPageBreak/>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D3453C" w:rsidRDefault="00B857D7" w:rsidP="00327758">
      <w:pPr>
        <w:pStyle w:val="Paragrafoelenco"/>
        <w:numPr>
          <w:ilvl w:val="0"/>
          <w:numId w:val="21"/>
        </w:numPr>
        <w:autoSpaceDE w:val="0"/>
        <w:autoSpaceDN w:val="0"/>
        <w:adjustRightInd w:val="0"/>
        <w:spacing w:after="0" w:line="240" w:lineRule="auto"/>
        <w:jc w:val="both"/>
        <w:rPr>
          <w:rFonts w:cstheme="minorHAnsi"/>
          <w:sz w:val="24"/>
          <w:szCs w:val="24"/>
        </w:rPr>
      </w:pPr>
      <w:r w:rsidRPr="00D3453C">
        <w:rPr>
          <w:rFonts w:cstheme="minorHAnsi"/>
          <w:sz w:val="24"/>
          <w:szCs w:val="24"/>
        </w:rPr>
        <w:t>nel caso le opere finanziate non siano ancora entrate in funzione, allegare una dichiarazione sostitutiva dell’atto di notorietà assicurante la funzionalità delle opere entro il termine che verrà fissato dalla struttur</w:t>
      </w:r>
      <w:r w:rsidR="002247F1">
        <w:rPr>
          <w:rFonts w:cstheme="minorHAnsi"/>
          <w:sz w:val="24"/>
          <w:szCs w:val="24"/>
        </w:rPr>
        <w:t>a responsabile del procedimento.</w:t>
      </w:r>
    </w:p>
    <w:p w:rsidR="0001228B" w:rsidRPr="00D3453C" w:rsidRDefault="0001228B"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 liquidazione del saldo avverrà in ogni caso successivamente all’espletamento dei controlli di cui</w:t>
      </w:r>
      <w:r w:rsidR="000B3F2B" w:rsidRPr="00D3453C">
        <w:rPr>
          <w:rFonts w:cstheme="minorHAnsi"/>
          <w:sz w:val="24"/>
          <w:szCs w:val="24"/>
        </w:rPr>
        <w:t xml:space="preserve"> </w:t>
      </w:r>
      <w:r w:rsidRPr="00D3453C">
        <w:rPr>
          <w:rFonts w:cstheme="minorHAnsi"/>
          <w:sz w:val="24"/>
          <w:szCs w:val="24"/>
        </w:rPr>
        <w:t xml:space="preserve">al par. </w:t>
      </w:r>
      <w:r w:rsidR="00B82B55" w:rsidRPr="00D3453C">
        <w:rPr>
          <w:rFonts w:cstheme="minorHAnsi"/>
          <w:sz w:val="24"/>
          <w:szCs w:val="24"/>
        </w:rPr>
        <w:t>20</w:t>
      </w:r>
      <w:r w:rsidRPr="00D3453C">
        <w:rPr>
          <w:rFonts w:cstheme="minorHAnsi"/>
          <w:sz w:val="24"/>
          <w:szCs w:val="24"/>
        </w:rPr>
        <w:t>.</w:t>
      </w:r>
    </w:p>
    <w:p w:rsidR="000C33FB" w:rsidRDefault="0001228B"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 liquidazione del saldo è comunque subordinata all’entrata in funzione del progetto/opere oggetto del contributo.</w:t>
      </w:r>
    </w:p>
    <w:p w:rsidR="00977E3B" w:rsidRPr="00D3453C" w:rsidRDefault="00977E3B" w:rsidP="00904FF5">
      <w:pPr>
        <w:autoSpaceDE w:val="0"/>
        <w:autoSpaceDN w:val="0"/>
        <w:adjustRightInd w:val="0"/>
        <w:spacing w:after="0" w:line="240" w:lineRule="auto"/>
        <w:jc w:val="both"/>
        <w:rPr>
          <w:rFonts w:cstheme="minorHAnsi"/>
          <w:sz w:val="24"/>
          <w:szCs w:val="24"/>
        </w:rPr>
      </w:pPr>
    </w:p>
    <w:p w:rsidR="0001228B" w:rsidRPr="00D3453C" w:rsidRDefault="0001228B"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r w:rsidRPr="00D3453C">
        <w:rPr>
          <w:rFonts w:asciiTheme="minorHAnsi" w:eastAsia="Times New Roman" w:hAnsiTheme="minorHAnsi" w:cstheme="minorHAnsi"/>
          <w:bCs w:val="0"/>
          <w:noProof/>
          <w:color w:val="auto"/>
          <w:sz w:val="24"/>
          <w:szCs w:val="24"/>
        </w:rPr>
        <w:t>13.1 istruttoria delle domande di liquidazione</w:t>
      </w:r>
    </w:p>
    <w:p w:rsidR="00F51FD6" w:rsidRPr="00D3453C" w:rsidRDefault="00F51FD6" w:rsidP="00904FF5">
      <w:pPr>
        <w:pStyle w:val="Corpodeltesto"/>
        <w:spacing w:after="0" w:line="240" w:lineRule="auto"/>
        <w:jc w:val="both"/>
        <w:rPr>
          <w:rFonts w:cstheme="minorHAnsi"/>
          <w:sz w:val="24"/>
          <w:szCs w:val="24"/>
        </w:rPr>
      </w:pPr>
      <w:r w:rsidRPr="00D3453C">
        <w:rPr>
          <w:rFonts w:cstheme="minorHAnsi"/>
          <w:sz w:val="24"/>
          <w:szCs w:val="24"/>
        </w:rPr>
        <w:t>Il pagamento dell’acconto o del saldo è effettuato in funzione della spesa ammissibile sostenuta per la realizzazione degli interventi, comprovata da fatture o da documenti probatori o, ove ciò non risulti possibile, da documenti aventi forza probatoria equivalente.</w:t>
      </w:r>
    </w:p>
    <w:p w:rsidR="00F51FD6" w:rsidRPr="00D3453C" w:rsidRDefault="00F51FD6" w:rsidP="00904FF5">
      <w:pPr>
        <w:pStyle w:val="Corpodeltesto"/>
        <w:spacing w:after="0" w:line="240" w:lineRule="auto"/>
        <w:jc w:val="both"/>
        <w:rPr>
          <w:rFonts w:cstheme="minorHAnsi"/>
          <w:sz w:val="24"/>
          <w:szCs w:val="24"/>
        </w:rPr>
      </w:pPr>
    </w:p>
    <w:p w:rsidR="00F51FD6" w:rsidRPr="00D3453C" w:rsidRDefault="00F51FD6" w:rsidP="00904FF5">
      <w:pPr>
        <w:pStyle w:val="Corpodeltesto"/>
        <w:spacing w:after="0" w:line="240" w:lineRule="auto"/>
        <w:jc w:val="both"/>
        <w:rPr>
          <w:rFonts w:cstheme="minorHAnsi"/>
          <w:sz w:val="24"/>
          <w:szCs w:val="24"/>
        </w:rPr>
      </w:pPr>
      <w:r w:rsidRPr="00D3453C">
        <w:rPr>
          <w:rFonts w:cstheme="minorHAnsi"/>
          <w:sz w:val="24"/>
          <w:szCs w:val="24"/>
        </w:rPr>
        <w:t>La domanda di pagamento per la richiesta del saldo finale deve essere presentata da parte del beneficiario al FLAG entro  entro 30 giorni dal termine finale di cui al par. 7.</w:t>
      </w:r>
    </w:p>
    <w:p w:rsidR="00F51FD6" w:rsidRPr="00D3453C" w:rsidRDefault="00F51FD6" w:rsidP="00904FF5">
      <w:pPr>
        <w:pStyle w:val="Corpodeltesto"/>
        <w:spacing w:after="0" w:line="240" w:lineRule="auto"/>
        <w:jc w:val="both"/>
        <w:rPr>
          <w:rFonts w:cstheme="minorHAnsi"/>
          <w:sz w:val="24"/>
          <w:szCs w:val="24"/>
        </w:rPr>
      </w:pPr>
      <w:r w:rsidRPr="00D3453C">
        <w:rPr>
          <w:rFonts w:cstheme="minorHAnsi"/>
          <w:sz w:val="24"/>
          <w:szCs w:val="24"/>
        </w:rPr>
        <w:t>Il FLAG trasmette la documentazione alla Regione Marche che provvede ai controlli di primo livello.</w:t>
      </w:r>
    </w:p>
    <w:p w:rsidR="00F51FD6" w:rsidRPr="00D3453C" w:rsidRDefault="00F51FD6" w:rsidP="00904FF5">
      <w:pPr>
        <w:pStyle w:val="Corpodeltesto"/>
        <w:spacing w:after="0" w:line="240" w:lineRule="auto"/>
        <w:jc w:val="both"/>
        <w:rPr>
          <w:rFonts w:cstheme="minorHAnsi"/>
          <w:sz w:val="24"/>
          <w:szCs w:val="24"/>
        </w:rPr>
      </w:pPr>
      <w:r w:rsidRPr="00D3453C">
        <w:rPr>
          <w:rFonts w:cstheme="minorHAnsi"/>
          <w:sz w:val="24"/>
          <w:szCs w:val="24"/>
        </w:rPr>
        <w:t>Espletate tali verifiche la regione provvede alla liquidazione del contributo.</w:t>
      </w:r>
    </w:p>
    <w:p w:rsidR="00F51FD6" w:rsidRPr="00D3453C" w:rsidRDefault="00F51FD6" w:rsidP="00904FF5">
      <w:pPr>
        <w:pStyle w:val="Corpodeltesto"/>
        <w:spacing w:after="0" w:line="240" w:lineRule="auto"/>
        <w:jc w:val="both"/>
        <w:rPr>
          <w:rFonts w:cstheme="minorHAnsi"/>
          <w:sz w:val="24"/>
          <w:szCs w:val="24"/>
        </w:rPr>
      </w:pPr>
    </w:p>
    <w:p w:rsidR="0001228B" w:rsidRPr="00D3453C" w:rsidRDefault="0001228B" w:rsidP="00904FF5">
      <w:pPr>
        <w:pStyle w:val="Corpodeltesto"/>
        <w:spacing w:after="0" w:line="240" w:lineRule="auto"/>
        <w:jc w:val="both"/>
        <w:rPr>
          <w:rFonts w:cstheme="minorHAnsi"/>
          <w:sz w:val="24"/>
          <w:szCs w:val="24"/>
        </w:rPr>
      </w:pPr>
      <w:r w:rsidRPr="00D3453C">
        <w:rPr>
          <w:rFonts w:cstheme="minorHAnsi"/>
          <w:sz w:val="24"/>
          <w:szCs w:val="24"/>
        </w:rPr>
        <w:t xml:space="preserve">La durata del procedimento amministrativo, per quanto attiene la fase di liquidazione, è fissata, a decorrere dal giorno successivo al ricevimento della richiesta di liquidazione del saldo, </w:t>
      </w:r>
      <w:r w:rsidR="00F51FD6" w:rsidRPr="00D3453C">
        <w:rPr>
          <w:rFonts w:cstheme="minorHAnsi"/>
          <w:sz w:val="24"/>
          <w:szCs w:val="24"/>
        </w:rPr>
        <w:t xml:space="preserve">in </w:t>
      </w:r>
      <w:r w:rsidRPr="00D3453C">
        <w:rPr>
          <w:rFonts w:cstheme="minorHAnsi"/>
          <w:sz w:val="24"/>
          <w:szCs w:val="24"/>
        </w:rPr>
        <w:t>90 giorni per l’adozione di atti di liquidazione fermo restando le ipotesi di interruzione di cui all’art 132 del reg. (UE) 1303/2013.</w:t>
      </w:r>
    </w:p>
    <w:p w:rsidR="0001228B" w:rsidRPr="00D3453C" w:rsidRDefault="0001228B" w:rsidP="00904FF5">
      <w:pPr>
        <w:pStyle w:val="Corpodeltesto"/>
        <w:spacing w:after="0" w:line="240" w:lineRule="auto"/>
        <w:jc w:val="both"/>
        <w:rPr>
          <w:rFonts w:cstheme="minorHAnsi"/>
          <w:sz w:val="24"/>
          <w:szCs w:val="24"/>
        </w:rPr>
      </w:pPr>
      <w:r w:rsidRPr="00D3453C">
        <w:rPr>
          <w:rFonts w:cstheme="minorHAnsi"/>
          <w:sz w:val="24"/>
          <w:szCs w:val="24"/>
        </w:rPr>
        <w:t>Il periodo di interruzione è disposto dal responsabile del procedimento ed è comunicato ai sensi dell’art 132 del reg. (UE) 1303/2013 per iscritto al beneficiario.</w:t>
      </w:r>
    </w:p>
    <w:p w:rsidR="0001228B" w:rsidRPr="00D3453C" w:rsidRDefault="0001228B"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VARIANTI</w:t>
      </w:r>
    </w:p>
    <w:p w:rsidR="0001228B" w:rsidRPr="00977E3B" w:rsidRDefault="0001228B"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977E3B">
        <w:rPr>
          <w:rFonts w:cstheme="minorHAnsi"/>
          <w:sz w:val="24"/>
          <w:szCs w:val="24"/>
        </w:rPr>
        <w:t>L’intervento deve essere realizzato in conformità al progetto ammesso a contributo.</w:t>
      </w:r>
    </w:p>
    <w:p w:rsidR="0001228B" w:rsidRPr="00977E3B" w:rsidRDefault="0001228B"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977E3B">
        <w:rPr>
          <w:rFonts w:cstheme="minorHAnsi"/>
          <w:sz w:val="24"/>
          <w:szCs w:val="24"/>
        </w:rPr>
        <w:t xml:space="preserve">Sono ammesse varianti al progetto </w:t>
      </w:r>
      <w:r w:rsidR="00B82B55" w:rsidRPr="00977E3B">
        <w:rPr>
          <w:rFonts w:cstheme="minorHAnsi"/>
          <w:sz w:val="24"/>
          <w:szCs w:val="24"/>
        </w:rPr>
        <w:t>presentato, su</w:t>
      </w:r>
      <w:r w:rsidRPr="00977E3B">
        <w:rPr>
          <w:rFonts w:cstheme="minorHAnsi"/>
          <w:sz w:val="24"/>
          <w:szCs w:val="24"/>
        </w:rPr>
        <w:t xml:space="preserve"> </w:t>
      </w:r>
      <w:r w:rsidRPr="005A4EDD">
        <w:rPr>
          <w:rFonts w:cstheme="minorHAnsi"/>
          <w:sz w:val="24"/>
          <w:szCs w:val="24"/>
        </w:rPr>
        <w:t>autorizzazione da parte</w:t>
      </w:r>
      <w:r w:rsidR="009C3F38" w:rsidRPr="005A4EDD">
        <w:rPr>
          <w:rFonts w:cstheme="minorHAnsi"/>
          <w:sz w:val="24"/>
          <w:szCs w:val="24"/>
        </w:rPr>
        <w:t xml:space="preserve"> del Flag</w:t>
      </w:r>
      <w:r w:rsidRPr="005A4EDD">
        <w:rPr>
          <w:rFonts w:cstheme="minorHAnsi"/>
          <w:sz w:val="24"/>
          <w:szCs w:val="24"/>
        </w:rPr>
        <w:t xml:space="preserve"> </w:t>
      </w:r>
      <w:r w:rsidR="00B82B55" w:rsidRPr="005A4EDD">
        <w:rPr>
          <w:rFonts w:cstheme="minorHAnsi"/>
          <w:sz w:val="24"/>
          <w:szCs w:val="24"/>
        </w:rPr>
        <w:t>richieste</w:t>
      </w:r>
      <w:r w:rsidR="00B82B55" w:rsidRPr="00977E3B">
        <w:rPr>
          <w:rFonts w:cstheme="minorHAnsi"/>
          <w:sz w:val="24"/>
          <w:szCs w:val="24"/>
        </w:rPr>
        <w:t xml:space="preserve"> </w:t>
      </w:r>
      <w:r w:rsidRPr="00977E3B">
        <w:rPr>
          <w:rFonts w:cstheme="minorHAnsi"/>
          <w:sz w:val="24"/>
          <w:szCs w:val="24"/>
        </w:rPr>
        <w:t>entro il periodo previsto per la realizzazione del progetto</w:t>
      </w:r>
      <w:r w:rsidR="00B82B55" w:rsidRPr="00977E3B">
        <w:rPr>
          <w:rFonts w:cstheme="minorHAnsi"/>
          <w:sz w:val="24"/>
          <w:szCs w:val="24"/>
        </w:rPr>
        <w:t>.</w:t>
      </w:r>
      <w:r w:rsidRPr="00977E3B">
        <w:rPr>
          <w:rFonts w:cstheme="minorHAnsi"/>
          <w:sz w:val="24"/>
          <w:szCs w:val="24"/>
        </w:rPr>
        <w:t xml:space="preserve"> </w:t>
      </w:r>
      <w:r w:rsidR="00B82B55" w:rsidRPr="00977E3B">
        <w:rPr>
          <w:rFonts w:cstheme="minorHAnsi"/>
          <w:sz w:val="24"/>
          <w:szCs w:val="24"/>
        </w:rPr>
        <w:t>P</w:t>
      </w:r>
      <w:r w:rsidR="003C44BF" w:rsidRPr="00977E3B">
        <w:rPr>
          <w:rFonts w:cstheme="minorHAnsi"/>
          <w:sz w:val="24"/>
          <w:szCs w:val="24"/>
        </w:rPr>
        <w:t xml:space="preserve">ertanto, </w:t>
      </w:r>
      <w:r w:rsidRPr="00977E3B">
        <w:rPr>
          <w:rFonts w:cstheme="minorHAnsi"/>
          <w:sz w:val="24"/>
          <w:szCs w:val="24"/>
        </w:rPr>
        <w:t>il beneficiario è tenuto a presentare con la massima tempestività la relativa richiesta</w:t>
      </w:r>
      <w:r w:rsidR="000B3F2B" w:rsidRPr="00977E3B">
        <w:rPr>
          <w:rFonts w:cstheme="minorHAnsi"/>
          <w:sz w:val="24"/>
          <w:szCs w:val="24"/>
        </w:rPr>
        <w:t xml:space="preserve"> (ALLEGATO</w:t>
      </w:r>
      <w:r w:rsidR="00B82B55" w:rsidRPr="00977E3B">
        <w:rPr>
          <w:rFonts w:cstheme="minorHAnsi"/>
          <w:sz w:val="24"/>
          <w:szCs w:val="24"/>
        </w:rPr>
        <w:t xml:space="preserve"> A.13</w:t>
      </w:r>
      <w:r w:rsidR="000B3F2B" w:rsidRPr="00977E3B">
        <w:rPr>
          <w:rFonts w:cstheme="minorHAnsi"/>
          <w:sz w:val="24"/>
          <w:szCs w:val="24"/>
        </w:rPr>
        <w:t>)</w:t>
      </w:r>
      <w:r w:rsidRPr="00977E3B">
        <w:rPr>
          <w:rFonts w:cstheme="minorHAnsi"/>
          <w:sz w:val="24"/>
          <w:szCs w:val="24"/>
        </w:rPr>
        <w:t>, fornendone la motivazione ed allegando la documentazione necessaria</w:t>
      </w:r>
      <w:r w:rsidR="0091138B" w:rsidRPr="00977E3B">
        <w:rPr>
          <w:rFonts w:cstheme="minorHAnsi"/>
          <w:sz w:val="24"/>
          <w:szCs w:val="24"/>
        </w:rPr>
        <w:t xml:space="preserve"> a dimostrarne la ammissibilità.</w:t>
      </w:r>
      <w:r w:rsidR="00B913BC" w:rsidRPr="00977E3B">
        <w:rPr>
          <w:rFonts w:cstheme="minorHAnsi"/>
          <w:sz w:val="24"/>
          <w:szCs w:val="24"/>
        </w:rPr>
        <w:t xml:space="preserve"> </w:t>
      </w:r>
    </w:p>
    <w:p w:rsidR="0091138B" w:rsidRPr="00977E3B" w:rsidRDefault="0091138B"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977E3B">
        <w:rPr>
          <w:rFonts w:cstheme="minorHAnsi"/>
          <w:sz w:val="24"/>
          <w:szCs w:val="24"/>
        </w:rPr>
        <w:t>I progetti di variante saranno autorizzati se:</w:t>
      </w:r>
    </w:p>
    <w:p w:rsidR="0091138B" w:rsidRPr="00D3453C" w:rsidRDefault="009113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t>mantengono la coerenza con gli obiettivi del progetto di investimento ammesso a contributo;</w:t>
      </w:r>
    </w:p>
    <w:p w:rsidR="0091138B" w:rsidRPr="00D3453C" w:rsidRDefault="009113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t>non alterano le condizioni che hanno determinato la concessione del contributo;</w:t>
      </w:r>
    </w:p>
    <w:p w:rsidR="0091138B" w:rsidRPr="00D3453C" w:rsidRDefault="009113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t>siano tali da far conservare al progetto la sua funzionalità complessiva;</w:t>
      </w:r>
    </w:p>
    <w:p w:rsidR="0091138B" w:rsidRPr="00F56437" w:rsidRDefault="009113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lastRenderedPageBreak/>
        <w:t xml:space="preserve">non comportano la perdita dei </w:t>
      </w:r>
      <w:r w:rsidRPr="00F56437">
        <w:rPr>
          <w:rFonts w:cstheme="minorHAnsi"/>
          <w:sz w:val="24"/>
          <w:szCs w:val="24"/>
        </w:rPr>
        <w:t>requisiti verificati per l’ammissibilità del progetto di intervento;</w:t>
      </w:r>
    </w:p>
    <w:p w:rsidR="0091138B" w:rsidRPr="00F56437" w:rsidRDefault="009113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F56437">
        <w:rPr>
          <w:rFonts w:cstheme="minorHAnsi"/>
          <w:sz w:val="24"/>
          <w:szCs w:val="24"/>
        </w:rPr>
        <w:t>non comportino, salvo comprovate cause di forza maggiore, una riduz</w:t>
      </w:r>
      <w:r w:rsidR="00B913BC" w:rsidRPr="00F56437">
        <w:rPr>
          <w:rFonts w:cstheme="minorHAnsi"/>
          <w:sz w:val="24"/>
          <w:szCs w:val="24"/>
        </w:rPr>
        <w:t xml:space="preserve">ione della spesa superiore al 50% </w:t>
      </w:r>
      <w:r w:rsidRPr="00F56437">
        <w:rPr>
          <w:rFonts w:cstheme="minorHAnsi"/>
          <w:sz w:val="24"/>
          <w:szCs w:val="24"/>
        </w:rPr>
        <w:t>rispetto a quella ammessa a contributo.</w:t>
      </w:r>
    </w:p>
    <w:p w:rsidR="00FE7535" w:rsidRPr="00D3453C" w:rsidRDefault="0001228B"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F56437">
        <w:rPr>
          <w:rFonts w:cstheme="minorHAnsi"/>
          <w:sz w:val="24"/>
          <w:szCs w:val="24"/>
        </w:rPr>
        <w:t>Le varianti non autorizzate comportano la non ammi</w:t>
      </w:r>
      <w:r w:rsidR="00E93647" w:rsidRPr="00F56437">
        <w:rPr>
          <w:rFonts w:cstheme="minorHAnsi"/>
          <w:sz w:val="24"/>
          <w:szCs w:val="24"/>
        </w:rPr>
        <w:t>ssibilità delle</w:t>
      </w:r>
      <w:r w:rsidR="00FE7535" w:rsidRPr="00F56437">
        <w:rPr>
          <w:rFonts w:cstheme="minorHAnsi"/>
          <w:sz w:val="24"/>
          <w:szCs w:val="24"/>
        </w:rPr>
        <w:t xml:space="preserve"> relative spese con contestuale </w:t>
      </w:r>
      <w:r w:rsidR="00E93647" w:rsidRPr="00F56437">
        <w:rPr>
          <w:rFonts w:cstheme="minorHAnsi"/>
          <w:sz w:val="24"/>
          <w:szCs w:val="24"/>
        </w:rPr>
        <w:t>ri</w:t>
      </w:r>
      <w:r w:rsidR="008B2408" w:rsidRPr="00F56437">
        <w:rPr>
          <w:rFonts w:cstheme="minorHAnsi"/>
          <w:sz w:val="24"/>
          <w:szCs w:val="24"/>
        </w:rPr>
        <w:t>duzione del contributo concesso</w:t>
      </w:r>
      <w:r w:rsidR="0091138B" w:rsidRPr="00F56437">
        <w:rPr>
          <w:rFonts w:cstheme="minorHAnsi"/>
          <w:sz w:val="24"/>
          <w:szCs w:val="24"/>
        </w:rPr>
        <w:t>, purché</w:t>
      </w:r>
      <w:r w:rsidR="00FE7535" w:rsidRPr="00D3453C">
        <w:rPr>
          <w:rFonts w:cstheme="minorHAnsi"/>
          <w:sz w:val="24"/>
          <w:szCs w:val="24"/>
        </w:rPr>
        <w:t xml:space="preserve"> siano rispettate</w:t>
      </w:r>
      <w:r w:rsidR="0091138B" w:rsidRPr="00D3453C">
        <w:rPr>
          <w:rFonts w:cstheme="minorHAnsi"/>
          <w:sz w:val="24"/>
          <w:szCs w:val="24"/>
        </w:rPr>
        <w:t xml:space="preserve"> </w:t>
      </w:r>
      <w:r w:rsidR="00FE7535" w:rsidRPr="00D3453C">
        <w:rPr>
          <w:rFonts w:cstheme="minorHAnsi"/>
          <w:sz w:val="24"/>
          <w:szCs w:val="24"/>
        </w:rPr>
        <w:t>le condizioni</w:t>
      </w:r>
      <w:r w:rsidR="0091138B" w:rsidRPr="00D3453C">
        <w:rPr>
          <w:rFonts w:cstheme="minorHAnsi"/>
          <w:sz w:val="24"/>
          <w:szCs w:val="24"/>
        </w:rPr>
        <w:t xml:space="preserve"> (da 1 a 4) stabilit</w:t>
      </w:r>
      <w:r w:rsidR="00FE7535" w:rsidRPr="00D3453C">
        <w:rPr>
          <w:rFonts w:cstheme="minorHAnsi"/>
          <w:sz w:val="24"/>
          <w:szCs w:val="24"/>
        </w:rPr>
        <w:t>e</w:t>
      </w:r>
      <w:r w:rsidR="0091138B" w:rsidRPr="00D3453C">
        <w:rPr>
          <w:rFonts w:cstheme="minorHAnsi"/>
          <w:sz w:val="24"/>
          <w:szCs w:val="24"/>
        </w:rPr>
        <w:t xml:space="preserve"> nel </w:t>
      </w:r>
      <w:r w:rsidR="00397396" w:rsidRPr="00D3453C">
        <w:rPr>
          <w:rFonts w:cstheme="minorHAnsi"/>
          <w:sz w:val="24"/>
          <w:szCs w:val="24"/>
        </w:rPr>
        <w:t>punto 3</w:t>
      </w:r>
      <w:r w:rsidR="00FE7535" w:rsidRPr="00D3453C">
        <w:rPr>
          <w:rFonts w:cstheme="minorHAnsi"/>
          <w:sz w:val="24"/>
          <w:szCs w:val="24"/>
        </w:rPr>
        <w:t>. In caso contrario si procederà alla revoca del contributo.</w:t>
      </w:r>
    </w:p>
    <w:p w:rsidR="0001228B" w:rsidRPr="00D3453C" w:rsidRDefault="0001228B"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D3453C">
        <w:rPr>
          <w:rFonts w:cstheme="minorHAnsi"/>
          <w:sz w:val="24"/>
          <w:szCs w:val="24"/>
        </w:rPr>
        <w:t>Poiché il contributo concedibile è calcolato in modo proporzionale alla spesa ammissibile e poiché l’ammissione del progetto di variante non può comportare un aumento del contributo concesso in sede di ammissione:</w:t>
      </w:r>
    </w:p>
    <w:p w:rsidR="0001228B" w:rsidRPr="00D3453C" w:rsidRDefault="000122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t>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694CCD" w:rsidRPr="00D3453C" w:rsidRDefault="0001228B" w:rsidP="00327758">
      <w:pPr>
        <w:pStyle w:val="Paragrafoelenco"/>
        <w:numPr>
          <w:ilvl w:val="0"/>
          <w:numId w:val="38"/>
        </w:numPr>
        <w:autoSpaceDE w:val="0"/>
        <w:autoSpaceDN w:val="0"/>
        <w:adjustRightInd w:val="0"/>
        <w:spacing w:after="0" w:line="240" w:lineRule="auto"/>
        <w:ind w:hanging="294"/>
        <w:jc w:val="both"/>
        <w:rPr>
          <w:rFonts w:cstheme="minorHAnsi"/>
          <w:sz w:val="24"/>
          <w:szCs w:val="24"/>
        </w:rPr>
      </w:pPr>
      <w:r w:rsidRPr="00D3453C">
        <w:rPr>
          <w:rFonts w:cstheme="minorHAnsi"/>
          <w:sz w:val="24"/>
          <w:szCs w:val="24"/>
        </w:rPr>
        <w:t xml:space="preserve">in caso il progetto di variante comporti una riduzione di spesa </w:t>
      </w:r>
      <w:r w:rsidR="00977E3B">
        <w:rPr>
          <w:rFonts w:cstheme="minorHAnsi"/>
          <w:sz w:val="24"/>
          <w:szCs w:val="24"/>
        </w:rPr>
        <w:t xml:space="preserve">non </w:t>
      </w:r>
      <w:r w:rsidRPr="00D3453C">
        <w:rPr>
          <w:rFonts w:cstheme="minorHAnsi"/>
          <w:sz w:val="24"/>
          <w:szCs w:val="24"/>
        </w:rPr>
        <w:t xml:space="preserve">inferiore al </w:t>
      </w:r>
      <w:r w:rsidR="00977E3B">
        <w:rPr>
          <w:rFonts w:cstheme="minorHAnsi"/>
          <w:sz w:val="24"/>
          <w:szCs w:val="24"/>
        </w:rPr>
        <w:t>50</w:t>
      </w:r>
      <w:r w:rsidRPr="00D3453C">
        <w:rPr>
          <w:rFonts w:cstheme="minorHAnsi"/>
          <w:sz w:val="24"/>
          <w:szCs w:val="24"/>
        </w:rPr>
        <w:t>% rispetto a quella ammessa a contributo, il contributo verrà ridotto in proporzione.</w:t>
      </w:r>
    </w:p>
    <w:p w:rsidR="0001228B" w:rsidRDefault="008B2408" w:rsidP="00327758">
      <w:pPr>
        <w:pStyle w:val="Paragrafoelenco"/>
        <w:numPr>
          <w:ilvl w:val="2"/>
          <w:numId w:val="11"/>
        </w:numPr>
        <w:autoSpaceDE w:val="0"/>
        <w:autoSpaceDN w:val="0"/>
        <w:adjustRightInd w:val="0"/>
        <w:spacing w:after="0" w:line="240" w:lineRule="auto"/>
        <w:ind w:left="426" w:hanging="426"/>
        <w:jc w:val="both"/>
        <w:rPr>
          <w:rFonts w:cstheme="minorHAnsi"/>
          <w:sz w:val="24"/>
          <w:szCs w:val="24"/>
        </w:rPr>
      </w:pPr>
      <w:r w:rsidRPr="00977E3B">
        <w:rPr>
          <w:rFonts w:cstheme="minorHAnsi"/>
          <w:sz w:val="24"/>
          <w:szCs w:val="24"/>
        </w:rPr>
        <w:t>Il termine per la conclusione del procedimento di istruttor</w:t>
      </w:r>
      <w:r w:rsidR="00977E3B" w:rsidRPr="00977E3B">
        <w:rPr>
          <w:rFonts w:cstheme="minorHAnsi"/>
          <w:sz w:val="24"/>
          <w:szCs w:val="24"/>
        </w:rPr>
        <w:t>ia delle varianti è fissato in 2</w:t>
      </w:r>
      <w:r w:rsidRPr="00977E3B">
        <w:rPr>
          <w:rFonts w:cstheme="minorHAnsi"/>
          <w:sz w:val="24"/>
          <w:szCs w:val="24"/>
        </w:rPr>
        <w:t>0 gg dalla ricezione della richiesta, e può essere sospeso una sola volta per la richiesta di integrazioni/chiarimenti.</w:t>
      </w:r>
    </w:p>
    <w:p w:rsidR="00977E3B" w:rsidRPr="00977E3B" w:rsidRDefault="00977E3B" w:rsidP="00977E3B">
      <w:pPr>
        <w:autoSpaceDE w:val="0"/>
        <w:autoSpaceDN w:val="0"/>
        <w:adjustRightInd w:val="0"/>
        <w:spacing w:after="0" w:line="240" w:lineRule="auto"/>
        <w:ind w:firstLine="426"/>
        <w:jc w:val="both"/>
        <w:rPr>
          <w:rFonts w:cstheme="minorHAnsi"/>
          <w:sz w:val="24"/>
          <w:szCs w:val="24"/>
        </w:rPr>
      </w:pPr>
      <w:r w:rsidRPr="00F56437">
        <w:rPr>
          <w:rFonts w:cstheme="minorHAnsi"/>
          <w:sz w:val="24"/>
          <w:szCs w:val="24"/>
        </w:rPr>
        <w:t>L’esito dell’istruttoria è comunicato tramite nota del Flag.</w:t>
      </w:r>
    </w:p>
    <w:p w:rsidR="008B2408" w:rsidRPr="00D3453C" w:rsidRDefault="008B2408"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694CCD"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PROROGHE</w:t>
      </w:r>
    </w:p>
    <w:p w:rsidR="00DD17F1" w:rsidRPr="00D3453C" w:rsidRDefault="00DD17F1" w:rsidP="00904FF5">
      <w:pPr>
        <w:spacing w:after="0" w:line="240" w:lineRule="auto"/>
        <w:jc w:val="both"/>
        <w:rPr>
          <w:rFonts w:cstheme="minorHAnsi"/>
          <w:sz w:val="24"/>
          <w:szCs w:val="24"/>
        </w:rPr>
      </w:pPr>
      <w:r w:rsidRPr="00D3453C">
        <w:rPr>
          <w:rFonts w:cstheme="minorHAnsi"/>
          <w:sz w:val="24"/>
          <w:szCs w:val="24"/>
        </w:rPr>
        <w:t xml:space="preserve">È ammessa la proroga </w:t>
      </w:r>
      <w:r w:rsidR="000B3F2B" w:rsidRPr="00D3453C">
        <w:rPr>
          <w:rFonts w:cstheme="minorHAnsi"/>
          <w:sz w:val="24"/>
          <w:szCs w:val="24"/>
        </w:rPr>
        <w:t>del</w:t>
      </w:r>
      <w:r w:rsidRPr="00D3453C">
        <w:rPr>
          <w:rFonts w:cstheme="minorHAnsi"/>
          <w:sz w:val="24"/>
          <w:szCs w:val="24"/>
        </w:rPr>
        <w:t xml:space="preserve"> termine finale </w:t>
      </w:r>
      <w:r w:rsidR="000B3F2B" w:rsidRPr="00D3453C">
        <w:rPr>
          <w:rFonts w:cstheme="minorHAnsi"/>
          <w:sz w:val="24"/>
          <w:szCs w:val="24"/>
        </w:rPr>
        <w:t>fino al</w:t>
      </w:r>
      <w:r w:rsidRPr="00D3453C">
        <w:rPr>
          <w:rFonts w:cstheme="minorHAnsi"/>
          <w:sz w:val="24"/>
          <w:szCs w:val="24"/>
        </w:rPr>
        <w:t xml:space="preserve"> </w:t>
      </w:r>
      <w:r w:rsidRPr="00D3453C">
        <w:rPr>
          <w:rFonts w:cstheme="minorHAnsi"/>
          <w:b/>
          <w:sz w:val="24"/>
          <w:szCs w:val="24"/>
        </w:rPr>
        <w:t>30/09</w:t>
      </w:r>
      <w:r w:rsidRPr="00977E3B">
        <w:rPr>
          <w:rFonts w:cstheme="minorHAnsi"/>
          <w:b/>
          <w:sz w:val="24"/>
          <w:szCs w:val="24"/>
        </w:rPr>
        <w:t>/201</w:t>
      </w:r>
      <w:r w:rsidR="00B913BC" w:rsidRPr="00977E3B">
        <w:rPr>
          <w:rFonts w:cstheme="minorHAnsi"/>
          <w:b/>
          <w:sz w:val="24"/>
          <w:szCs w:val="24"/>
        </w:rPr>
        <w:t>9</w:t>
      </w:r>
      <w:r w:rsidRPr="00977E3B">
        <w:rPr>
          <w:rFonts w:cstheme="minorHAnsi"/>
          <w:sz w:val="24"/>
          <w:szCs w:val="24"/>
        </w:rPr>
        <w:t>, salvo valutare</w:t>
      </w:r>
      <w:r w:rsidRPr="00D3453C">
        <w:rPr>
          <w:rFonts w:cstheme="minorHAnsi"/>
          <w:sz w:val="24"/>
          <w:szCs w:val="24"/>
        </w:rPr>
        <w:t xml:space="preserve"> caso per caso richieste di proroga di maggior durata, prodotte a seguito di eventi eccezionali o cause di forza maggiore.</w:t>
      </w:r>
    </w:p>
    <w:p w:rsidR="00DD17F1" w:rsidRPr="005536CE" w:rsidRDefault="000B3F2B" w:rsidP="00904FF5">
      <w:pPr>
        <w:spacing w:after="0" w:line="240" w:lineRule="auto"/>
        <w:jc w:val="both"/>
        <w:rPr>
          <w:rFonts w:eastAsia="Times New Roman" w:cstheme="minorHAnsi"/>
          <w:b/>
          <w:noProof/>
          <w:sz w:val="24"/>
          <w:szCs w:val="24"/>
        </w:rPr>
      </w:pPr>
      <w:r w:rsidRPr="00D3453C">
        <w:rPr>
          <w:rFonts w:cstheme="minorHAnsi"/>
          <w:sz w:val="24"/>
          <w:szCs w:val="24"/>
        </w:rPr>
        <w:t>Nel caso suddetto</w:t>
      </w:r>
      <w:r w:rsidR="00DD17F1" w:rsidRPr="00D3453C">
        <w:rPr>
          <w:rFonts w:cstheme="minorHAnsi"/>
          <w:sz w:val="24"/>
          <w:szCs w:val="24"/>
        </w:rPr>
        <w:t xml:space="preserve"> la </w:t>
      </w:r>
      <w:r w:rsidR="00DD17F1" w:rsidRPr="005536CE">
        <w:rPr>
          <w:rFonts w:cstheme="minorHAnsi"/>
          <w:sz w:val="24"/>
          <w:szCs w:val="24"/>
        </w:rPr>
        <w:t>proroga è concessa</w:t>
      </w:r>
      <w:r w:rsidR="00B913BC" w:rsidRPr="005536CE">
        <w:rPr>
          <w:rFonts w:cstheme="minorHAnsi"/>
          <w:sz w:val="24"/>
          <w:szCs w:val="24"/>
        </w:rPr>
        <w:t xml:space="preserve"> dal Flag</w:t>
      </w:r>
      <w:r w:rsidR="00DD17F1" w:rsidRPr="005536CE">
        <w:rPr>
          <w:rFonts w:cstheme="minorHAnsi"/>
          <w:sz w:val="24"/>
          <w:szCs w:val="24"/>
        </w:rPr>
        <w:t>, purché la relativa richiesta:</w:t>
      </w:r>
    </w:p>
    <w:p w:rsidR="00DD17F1" w:rsidRPr="00F56437" w:rsidRDefault="00DD17F1" w:rsidP="00327758">
      <w:pPr>
        <w:numPr>
          <w:ilvl w:val="1"/>
          <w:numId w:val="13"/>
        </w:numPr>
        <w:autoSpaceDE w:val="0"/>
        <w:autoSpaceDN w:val="0"/>
        <w:adjustRightInd w:val="0"/>
        <w:spacing w:after="0" w:line="240" w:lineRule="auto"/>
        <w:jc w:val="both"/>
        <w:rPr>
          <w:rFonts w:cstheme="minorHAnsi"/>
          <w:sz w:val="24"/>
          <w:szCs w:val="24"/>
        </w:rPr>
      </w:pPr>
      <w:r w:rsidRPr="00F56437">
        <w:rPr>
          <w:rFonts w:cstheme="minorHAnsi"/>
          <w:sz w:val="24"/>
          <w:szCs w:val="24"/>
        </w:rPr>
        <w:t xml:space="preserve">sia esaurientemente motivata e pervenga </w:t>
      </w:r>
      <w:r w:rsidR="005A4EDD" w:rsidRPr="00F56437">
        <w:rPr>
          <w:rFonts w:ascii="Calibri" w:hAnsi="Calibri" w:cs="Calibri"/>
          <w:sz w:val="24"/>
          <w:szCs w:val="24"/>
        </w:rPr>
        <w:t>Le almeno 60 giorni prima della scadenza del  termine oggetto della richiesta</w:t>
      </w:r>
      <w:r w:rsidR="000B3F2B" w:rsidRPr="00F56437">
        <w:rPr>
          <w:rFonts w:cstheme="minorHAnsi"/>
          <w:sz w:val="24"/>
          <w:szCs w:val="24"/>
        </w:rPr>
        <w:t xml:space="preserve"> (ALLEGATO</w:t>
      </w:r>
      <w:r w:rsidR="00B82B55" w:rsidRPr="00F56437">
        <w:rPr>
          <w:rFonts w:cstheme="minorHAnsi"/>
          <w:sz w:val="24"/>
          <w:szCs w:val="24"/>
        </w:rPr>
        <w:t xml:space="preserve"> A.14</w:t>
      </w:r>
      <w:r w:rsidR="000B3F2B" w:rsidRPr="00F56437">
        <w:rPr>
          <w:rFonts w:cstheme="minorHAnsi"/>
          <w:sz w:val="24"/>
          <w:szCs w:val="24"/>
        </w:rPr>
        <w:t>)</w:t>
      </w:r>
      <w:r w:rsidRPr="00F56437">
        <w:rPr>
          <w:rFonts w:cstheme="minorHAnsi"/>
          <w:sz w:val="24"/>
          <w:szCs w:val="24"/>
        </w:rPr>
        <w:t>;</w:t>
      </w:r>
    </w:p>
    <w:p w:rsidR="00DD17F1" w:rsidRPr="005536CE" w:rsidRDefault="00DD17F1" w:rsidP="00327758">
      <w:pPr>
        <w:numPr>
          <w:ilvl w:val="1"/>
          <w:numId w:val="13"/>
        </w:numPr>
        <w:autoSpaceDE w:val="0"/>
        <w:autoSpaceDN w:val="0"/>
        <w:adjustRightInd w:val="0"/>
        <w:spacing w:after="0" w:line="240" w:lineRule="auto"/>
        <w:jc w:val="both"/>
        <w:rPr>
          <w:rFonts w:cstheme="minorHAnsi"/>
          <w:sz w:val="24"/>
          <w:szCs w:val="24"/>
        </w:rPr>
      </w:pPr>
      <w:r w:rsidRPr="005536CE">
        <w:rPr>
          <w:rFonts w:cstheme="minorHAnsi"/>
          <w:sz w:val="24"/>
          <w:szCs w:val="24"/>
        </w:rPr>
        <w:t>non comporti variazioni negli obiettivi programmati con la realizzazione dell’intervento né violazione dei vincoli comunitari, in particolare in relazione alla regola del disimpegno automatico n+3 .</w:t>
      </w:r>
    </w:p>
    <w:p w:rsidR="008B2408" w:rsidRPr="005536CE" w:rsidRDefault="008B2408" w:rsidP="00904FF5">
      <w:pPr>
        <w:autoSpaceDE w:val="0"/>
        <w:autoSpaceDN w:val="0"/>
        <w:adjustRightInd w:val="0"/>
        <w:spacing w:after="0" w:line="240" w:lineRule="auto"/>
        <w:jc w:val="both"/>
        <w:rPr>
          <w:rFonts w:cstheme="minorHAnsi"/>
          <w:sz w:val="24"/>
          <w:szCs w:val="24"/>
        </w:rPr>
      </w:pPr>
      <w:r w:rsidRPr="005536CE">
        <w:rPr>
          <w:rFonts w:cstheme="minorHAnsi"/>
          <w:sz w:val="24"/>
          <w:szCs w:val="24"/>
        </w:rPr>
        <w:t>Il termine per la conclusione del procedimento di istruttoria delle proroga è fissato in 30 gg dalla ricezione della richiesta, e può essere sospeso una sola volta per la richiesta di integrazioni/chiarimenti.</w:t>
      </w:r>
    </w:p>
    <w:p w:rsidR="008B2408" w:rsidRPr="00D3453C" w:rsidRDefault="008B2408" w:rsidP="00904FF5">
      <w:pPr>
        <w:autoSpaceDE w:val="0"/>
        <w:autoSpaceDN w:val="0"/>
        <w:adjustRightInd w:val="0"/>
        <w:spacing w:after="0" w:line="240" w:lineRule="auto"/>
        <w:jc w:val="both"/>
        <w:rPr>
          <w:rFonts w:cstheme="minorHAnsi"/>
          <w:sz w:val="24"/>
          <w:szCs w:val="24"/>
        </w:rPr>
      </w:pPr>
      <w:r w:rsidRPr="005536CE">
        <w:rPr>
          <w:rFonts w:cstheme="minorHAnsi"/>
          <w:sz w:val="24"/>
          <w:szCs w:val="24"/>
        </w:rPr>
        <w:t>L’esito dell’istruttoria è comunicato tramite nota</w:t>
      </w:r>
      <w:r w:rsidR="00B913BC" w:rsidRPr="005536CE">
        <w:rPr>
          <w:rFonts w:cstheme="minorHAnsi"/>
          <w:sz w:val="24"/>
          <w:szCs w:val="24"/>
        </w:rPr>
        <w:t xml:space="preserve"> del Flag</w:t>
      </w:r>
      <w:r w:rsidRPr="005536CE">
        <w:rPr>
          <w:rFonts w:cstheme="minorHAnsi"/>
          <w:sz w:val="24"/>
          <w:szCs w:val="24"/>
        </w:rPr>
        <w:t>.</w:t>
      </w:r>
    </w:p>
    <w:p w:rsidR="00C51C4F" w:rsidRPr="00D3453C" w:rsidRDefault="00C51C4F"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7312D0" w:rsidRPr="00D3453C" w:rsidRDefault="00697F3A"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STABILITÀ DELLE OPERAZIONI</w:t>
      </w:r>
    </w:p>
    <w:p w:rsidR="00697F3A" w:rsidRPr="00D3453C" w:rsidRDefault="00697F3A"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Per “stabilità delle operazioni”, ai sensi dell’articolo 71 Reg (UE) n 1303/2013, si deve intendere che la partecipazione del FEAMP resti attribuita a un’operazione se, entro </w:t>
      </w:r>
      <w:r w:rsidR="00BB3116" w:rsidRPr="00D3453C">
        <w:rPr>
          <w:rFonts w:cstheme="minorHAnsi"/>
          <w:sz w:val="24"/>
          <w:szCs w:val="24"/>
          <w:u w:val="single"/>
        </w:rPr>
        <w:t>tre</w:t>
      </w:r>
      <w:r w:rsidRPr="00D3453C">
        <w:rPr>
          <w:rFonts w:cstheme="minorHAnsi"/>
          <w:sz w:val="24"/>
          <w:szCs w:val="24"/>
          <w:u w:val="single"/>
        </w:rPr>
        <w:t xml:space="preserve"> anni dal pagamento finale</w:t>
      </w:r>
      <w:r w:rsidR="00BB3116" w:rsidRPr="00D3453C">
        <w:rPr>
          <w:rFonts w:cstheme="minorHAnsi"/>
          <w:sz w:val="24"/>
          <w:szCs w:val="24"/>
        </w:rPr>
        <w:t xml:space="preserve"> (in quanto i beneficiari al presente avviso sono PMI)</w:t>
      </w:r>
      <w:r w:rsidRPr="00D3453C">
        <w:rPr>
          <w:rFonts w:cstheme="minorHAnsi"/>
          <w:sz w:val="24"/>
          <w:szCs w:val="24"/>
        </w:rPr>
        <w:t>, il beneficiario non cede a terzi, né distoglie dall’uso indicato nella domanda approvata, i cespiti oggetto della sovvenzione.</w:t>
      </w:r>
    </w:p>
    <w:p w:rsidR="00697F3A" w:rsidRPr="00D3453C" w:rsidRDefault="00697F3A"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lastRenderedPageBreak/>
        <w:t xml:space="preserve">Ne consegue che, non è consentito per il periodo vincolato dei </w:t>
      </w:r>
      <w:r w:rsidR="00BB3116" w:rsidRPr="00D3453C">
        <w:rPr>
          <w:rFonts w:cstheme="minorHAnsi"/>
          <w:sz w:val="24"/>
          <w:szCs w:val="24"/>
        </w:rPr>
        <w:t>tre</w:t>
      </w:r>
      <w:r w:rsidRPr="00D3453C">
        <w:rPr>
          <w:rFonts w:cstheme="minorHAnsi"/>
          <w:sz w:val="24"/>
          <w:szCs w:val="24"/>
        </w:rPr>
        <w:t xml:space="preserve"> anni dal pagamento finale al beneficiario:</w:t>
      </w:r>
    </w:p>
    <w:p w:rsidR="00697F3A" w:rsidRPr="00D3453C" w:rsidRDefault="00697F3A" w:rsidP="00904FF5">
      <w:pPr>
        <w:autoSpaceDE w:val="0"/>
        <w:autoSpaceDN w:val="0"/>
        <w:adjustRightInd w:val="0"/>
        <w:spacing w:after="0" w:line="240" w:lineRule="auto"/>
        <w:ind w:left="284" w:hanging="284"/>
        <w:jc w:val="both"/>
        <w:rPr>
          <w:rFonts w:cstheme="minorHAnsi"/>
          <w:sz w:val="24"/>
          <w:szCs w:val="24"/>
        </w:rPr>
      </w:pPr>
      <w:r w:rsidRPr="00D3453C">
        <w:rPr>
          <w:rFonts w:cstheme="minorHAnsi"/>
          <w:sz w:val="24"/>
          <w:szCs w:val="24"/>
        </w:rPr>
        <w:t>a)</w:t>
      </w:r>
      <w:r w:rsidRPr="00D3453C">
        <w:rPr>
          <w:rFonts w:cstheme="minorHAnsi"/>
          <w:sz w:val="24"/>
          <w:szCs w:val="24"/>
        </w:rPr>
        <w:tab/>
        <w:t>la cessazione o ri</w:t>
      </w:r>
      <w:r w:rsidR="00F45FB4" w:rsidRPr="00D3453C">
        <w:rPr>
          <w:rFonts w:cstheme="minorHAnsi"/>
          <w:sz w:val="24"/>
          <w:szCs w:val="24"/>
        </w:rPr>
        <w:t xml:space="preserve"> </w:t>
      </w:r>
      <w:r w:rsidRPr="00D3453C">
        <w:rPr>
          <w:rFonts w:cstheme="minorHAnsi"/>
          <w:sz w:val="24"/>
          <w:szCs w:val="24"/>
        </w:rPr>
        <w:t xml:space="preserve">localizzazione di un'attività produttiva al di fuori dell'area del programma; </w:t>
      </w:r>
    </w:p>
    <w:p w:rsidR="00697F3A" w:rsidRPr="00D3453C" w:rsidRDefault="00697F3A" w:rsidP="00904FF5">
      <w:pPr>
        <w:autoSpaceDE w:val="0"/>
        <w:autoSpaceDN w:val="0"/>
        <w:adjustRightInd w:val="0"/>
        <w:spacing w:after="0" w:line="240" w:lineRule="auto"/>
        <w:ind w:left="284" w:hanging="284"/>
        <w:jc w:val="both"/>
        <w:rPr>
          <w:rFonts w:cstheme="minorHAnsi"/>
          <w:sz w:val="24"/>
          <w:szCs w:val="24"/>
        </w:rPr>
      </w:pPr>
      <w:r w:rsidRPr="00D3453C">
        <w:rPr>
          <w:rFonts w:cstheme="minorHAnsi"/>
          <w:sz w:val="24"/>
          <w:szCs w:val="24"/>
        </w:rPr>
        <w:t>b)</w:t>
      </w:r>
      <w:r w:rsidRPr="00D3453C">
        <w:rPr>
          <w:rFonts w:cstheme="minorHAnsi"/>
          <w:sz w:val="24"/>
          <w:szCs w:val="24"/>
        </w:rPr>
        <w:tab/>
        <w:t>il cambio di proprietà di un'infrastruttura che procuri un vantaggio indebito a un'impresa o a un ente pubblico;</w:t>
      </w:r>
    </w:p>
    <w:p w:rsidR="00697F3A" w:rsidRPr="00D3453C" w:rsidRDefault="00697F3A" w:rsidP="00904FF5">
      <w:pPr>
        <w:autoSpaceDE w:val="0"/>
        <w:autoSpaceDN w:val="0"/>
        <w:adjustRightInd w:val="0"/>
        <w:spacing w:after="0" w:line="240" w:lineRule="auto"/>
        <w:ind w:left="284" w:hanging="284"/>
        <w:jc w:val="both"/>
        <w:rPr>
          <w:rFonts w:cstheme="minorHAnsi"/>
          <w:sz w:val="24"/>
          <w:szCs w:val="24"/>
        </w:rPr>
      </w:pPr>
      <w:r w:rsidRPr="00D3453C">
        <w:rPr>
          <w:rFonts w:cstheme="minorHAnsi"/>
          <w:sz w:val="24"/>
          <w:szCs w:val="24"/>
        </w:rPr>
        <w:t>c)</w:t>
      </w:r>
      <w:r w:rsidRPr="00D3453C">
        <w:rPr>
          <w:rFonts w:cstheme="minorHAnsi"/>
          <w:sz w:val="24"/>
          <w:szCs w:val="24"/>
        </w:rPr>
        <w:tab/>
        <w:t xml:space="preserve">una modifica sostanziale che alteri la natura, gli obiettivi o le condizioni di attuazione dell'operazione, con il risultato di comprometterne gli obiettivi </w:t>
      </w:r>
      <w:r w:rsidR="00BB3116" w:rsidRPr="00D3453C">
        <w:rPr>
          <w:rFonts w:cstheme="minorHAnsi"/>
          <w:sz w:val="24"/>
          <w:szCs w:val="24"/>
        </w:rPr>
        <w:t>originari.</w:t>
      </w:r>
    </w:p>
    <w:p w:rsidR="00697F3A" w:rsidRPr="00D3453C" w:rsidRDefault="00BB3116"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In particolare pertanto nel periodo indicato non è consentita l’alienazione o cessione dei beni cofinanziati la cessione o</w:t>
      </w:r>
      <w:r w:rsidR="00697F3A" w:rsidRPr="00D3453C">
        <w:rPr>
          <w:rFonts w:cstheme="minorHAnsi"/>
          <w:sz w:val="24"/>
          <w:szCs w:val="24"/>
        </w:rPr>
        <w:t xml:space="preserve"> dismissione a qualsiasi titolo di investimenti o degli impianti cofinanziati</w:t>
      </w:r>
      <w:r w:rsidRPr="00D3453C">
        <w:rPr>
          <w:rFonts w:cstheme="minorHAnsi"/>
          <w:sz w:val="24"/>
          <w:szCs w:val="24"/>
        </w:rPr>
        <w:t xml:space="preserve"> o una modifica nella destinazione d’uso</w:t>
      </w:r>
      <w:r w:rsidR="00697F3A" w:rsidRPr="00D3453C">
        <w:rPr>
          <w:rFonts w:cstheme="minorHAnsi"/>
          <w:sz w:val="24"/>
          <w:szCs w:val="24"/>
        </w:rPr>
        <w:t>.</w:t>
      </w:r>
      <w:r w:rsidRPr="00D3453C">
        <w:rPr>
          <w:rFonts w:cstheme="minorHAnsi"/>
          <w:sz w:val="24"/>
          <w:szCs w:val="24"/>
        </w:rPr>
        <w:t xml:space="preserve"> </w:t>
      </w:r>
    </w:p>
    <w:p w:rsidR="00FD5944" w:rsidRPr="00D3453C" w:rsidRDefault="00FD5944" w:rsidP="00904FF5">
      <w:pPr>
        <w:autoSpaceDE w:val="0"/>
        <w:autoSpaceDN w:val="0"/>
        <w:adjustRightInd w:val="0"/>
        <w:spacing w:after="0" w:line="240" w:lineRule="auto"/>
        <w:jc w:val="both"/>
        <w:rPr>
          <w:rFonts w:cstheme="minorHAnsi"/>
          <w:sz w:val="24"/>
          <w:szCs w:val="24"/>
        </w:rPr>
      </w:pPr>
    </w:p>
    <w:p w:rsidR="00697F3A" w:rsidRPr="00D3453C" w:rsidRDefault="00697F3A"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Gli importi indebitamente versati devono essere recuperati in proporzione al periodo per il quale i requisiti non sono stati soddisfatti.</w:t>
      </w:r>
    </w:p>
    <w:p w:rsidR="00BB3116" w:rsidRPr="00D3453C" w:rsidRDefault="00BB3116"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Le disposizioni sulla stabilità delle operazioni e possibile recupero non si applicano operazioni che sono soggette alla cessazione di un'attività produttiva a causa di fallimento non fraudolento.</w:t>
      </w:r>
    </w:p>
    <w:p w:rsidR="00BB3116" w:rsidRPr="00D3453C" w:rsidRDefault="00BB3116"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FD5944" w:rsidRPr="00D3453C" w:rsidRDefault="00FD5944" w:rsidP="00904FF5">
      <w:pPr>
        <w:numPr>
          <w:ilvl w:val="0"/>
          <w:numId w:val="5"/>
        </w:numPr>
        <w:spacing w:after="0" w:line="240" w:lineRule="auto"/>
        <w:ind w:left="426" w:hanging="426"/>
        <w:contextualSpacing/>
        <w:jc w:val="both"/>
        <w:rPr>
          <w:rFonts w:eastAsia="Times New Roman" w:cstheme="minorHAnsi"/>
          <w:b/>
          <w:noProof/>
          <w:sz w:val="24"/>
          <w:szCs w:val="24"/>
        </w:rPr>
      </w:pPr>
      <w:r w:rsidRPr="00D3453C">
        <w:rPr>
          <w:rFonts w:eastAsia="Times New Roman" w:cstheme="minorHAnsi"/>
          <w:b/>
          <w:noProof/>
          <w:sz w:val="24"/>
          <w:szCs w:val="24"/>
        </w:rPr>
        <w:t>CONSERVAZIONE DEI DOCUMENTI</w:t>
      </w:r>
    </w:p>
    <w:p w:rsidR="00FD5944" w:rsidRPr="00D3453C" w:rsidRDefault="00FD594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FD5944" w:rsidRPr="00D3453C" w:rsidRDefault="00FD594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D5944" w:rsidRPr="00D3453C" w:rsidRDefault="00FD594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FD5944" w:rsidRPr="00D3453C" w:rsidRDefault="00FD5944"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FD5944" w:rsidRPr="00D3453C" w:rsidRDefault="00FD5944" w:rsidP="00904FF5">
      <w:pPr>
        <w:numPr>
          <w:ilvl w:val="0"/>
          <w:numId w:val="5"/>
        </w:numPr>
        <w:spacing w:after="0" w:line="240" w:lineRule="auto"/>
        <w:ind w:left="426" w:hanging="426"/>
        <w:contextualSpacing/>
        <w:jc w:val="both"/>
        <w:rPr>
          <w:rFonts w:eastAsia="Times New Roman" w:cstheme="minorHAnsi"/>
          <w:b/>
          <w:noProof/>
          <w:sz w:val="24"/>
          <w:szCs w:val="24"/>
        </w:rPr>
      </w:pPr>
      <w:r w:rsidRPr="00D3453C">
        <w:rPr>
          <w:rFonts w:eastAsia="Times New Roman" w:cstheme="minorHAnsi"/>
          <w:b/>
          <w:noProof/>
          <w:sz w:val="24"/>
          <w:szCs w:val="24"/>
        </w:rPr>
        <w:t>AZIONI DI COMUNICAZIONE E PUBBLICITÀ</w:t>
      </w:r>
    </w:p>
    <w:p w:rsidR="00FD5944" w:rsidRPr="00D3453C" w:rsidRDefault="00FD5944" w:rsidP="00904FF5">
      <w:pPr>
        <w:spacing w:after="0" w:line="240" w:lineRule="auto"/>
        <w:jc w:val="both"/>
        <w:rPr>
          <w:rFonts w:eastAsia="Times New Roman" w:cstheme="minorHAnsi"/>
          <w:noProof/>
          <w:sz w:val="24"/>
          <w:szCs w:val="24"/>
        </w:rPr>
      </w:pPr>
      <w:r w:rsidRPr="00D3453C">
        <w:rPr>
          <w:rFonts w:eastAsia="Times New Roman" w:cstheme="minorHAnsi"/>
          <w:noProof/>
          <w:sz w:val="24"/>
          <w:szCs w:val="24"/>
        </w:rPr>
        <w:t>Ai sensi dell’art 115 del reg. (UE) n. 1303/2013 e del reg. (UE) n. 821/2014 i beneficiari di un contributio a titolo del PO FEAMP sono tenuti a:</w:t>
      </w:r>
    </w:p>
    <w:p w:rsidR="00FD5944" w:rsidRPr="00D3453C" w:rsidRDefault="00FD5944" w:rsidP="00327758">
      <w:pPr>
        <w:numPr>
          <w:ilvl w:val="1"/>
          <w:numId w:val="14"/>
        </w:numPr>
        <w:spacing w:after="0" w:line="240" w:lineRule="auto"/>
        <w:ind w:left="426" w:hanging="426"/>
        <w:jc w:val="both"/>
        <w:rPr>
          <w:rFonts w:eastAsia="Times New Roman" w:cstheme="minorHAnsi"/>
          <w:noProof/>
          <w:sz w:val="24"/>
          <w:szCs w:val="24"/>
        </w:rPr>
      </w:pPr>
      <w:r w:rsidRPr="00D3453C">
        <w:rPr>
          <w:rFonts w:eastAsia="Times New Roman" w:cstheme="minorHAnsi"/>
          <w:noProof/>
          <w:sz w:val="24"/>
          <w:szCs w:val="24"/>
        </w:rPr>
        <w:t>informare di tale finanziamento tutti i partecipanti all’operazione;</w:t>
      </w:r>
    </w:p>
    <w:p w:rsidR="00FD5944" w:rsidRPr="00D3453C" w:rsidRDefault="00FD5944" w:rsidP="00327758">
      <w:pPr>
        <w:numPr>
          <w:ilvl w:val="1"/>
          <w:numId w:val="14"/>
        </w:numPr>
        <w:spacing w:after="0" w:line="240" w:lineRule="auto"/>
        <w:ind w:left="426" w:hanging="426"/>
        <w:jc w:val="both"/>
        <w:rPr>
          <w:rFonts w:eastAsia="Times New Roman" w:cstheme="minorHAnsi"/>
          <w:noProof/>
          <w:sz w:val="24"/>
          <w:szCs w:val="24"/>
        </w:rPr>
      </w:pPr>
      <w:r w:rsidRPr="00D3453C">
        <w:rPr>
          <w:rFonts w:eastAsia="Times New Roman" w:cstheme="minorHAnsi"/>
          <w:noProof/>
          <w:sz w:val="24"/>
          <w:szCs w:val="24"/>
        </w:rPr>
        <w:t>informare che l’operazione in corso è stata selezionata nel quadro del PO FEAMP 2014-2020;</w:t>
      </w:r>
    </w:p>
    <w:p w:rsidR="002208B9" w:rsidRPr="00D3453C" w:rsidRDefault="00FD5944" w:rsidP="00327758">
      <w:pPr>
        <w:numPr>
          <w:ilvl w:val="1"/>
          <w:numId w:val="14"/>
        </w:numPr>
        <w:spacing w:after="0" w:line="240" w:lineRule="auto"/>
        <w:ind w:left="426" w:hanging="426"/>
        <w:jc w:val="both"/>
        <w:rPr>
          <w:rFonts w:eastAsia="Times New Roman" w:cstheme="minorHAnsi"/>
          <w:noProof/>
          <w:sz w:val="24"/>
          <w:szCs w:val="24"/>
        </w:rPr>
      </w:pPr>
      <w:r w:rsidRPr="00D3453C">
        <w:rPr>
          <w:rFonts w:eastAsia="Times New Roman" w:cstheme="minorHAnsi"/>
          <w:noProof/>
          <w:sz w:val="24"/>
          <w:szCs w:val="24"/>
        </w:rPr>
        <w:t>fornire, sul proprio sito web, ove questo esista, una breve descrizione dell'operazione, in proporzione al livello del sostegno, compresi le finalità e i risultati, evidenziando il sostegno finanziario ricevuto dall'Unione;</w:t>
      </w:r>
    </w:p>
    <w:p w:rsidR="002208B9" w:rsidRPr="00D3453C" w:rsidRDefault="002208B9" w:rsidP="0012745E">
      <w:pPr>
        <w:pStyle w:val="Paragrafoelenco"/>
        <w:spacing w:after="0" w:line="240" w:lineRule="auto"/>
        <w:ind w:left="0"/>
        <w:jc w:val="both"/>
        <w:rPr>
          <w:rFonts w:eastAsia="Times New Roman" w:cstheme="minorHAnsi"/>
          <w:noProof/>
          <w:sz w:val="24"/>
          <w:szCs w:val="24"/>
        </w:rPr>
      </w:pPr>
      <w:r w:rsidRPr="00D3453C">
        <w:rPr>
          <w:rFonts w:eastAsia="Times New Roman" w:cstheme="minorHAnsi"/>
          <w:noProof/>
          <w:sz w:val="24"/>
          <w:szCs w:val="24"/>
        </w:rPr>
        <w:lastRenderedPageBreak/>
        <w:t>Inoltre</w:t>
      </w:r>
      <w:r w:rsidR="008B0285" w:rsidRPr="00D3453C">
        <w:rPr>
          <w:rFonts w:eastAsia="Times New Roman" w:cstheme="minorHAnsi"/>
          <w:noProof/>
          <w:sz w:val="24"/>
          <w:szCs w:val="24"/>
        </w:rPr>
        <w:t>,</w:t>
      </w:r>
      <w:r w:rsidRPr="00D3453C">
        <w:rPr>
          <w:rFonts w:eastAsia="Times New Roman" w:cstheme="minorHAnsi"/>
          <w:noProof/>
          <w:sz w:val="24"/>
          <w:szCs w:val="24"/>
        </w:rPr>
        <w:t xml:space="preserve"> sulla base dell’entità del contributo</w:t>
      </w:r>
      <w:r w:rsidR="008B0285" w:rsidRPr="00D3453C">
        <w:rPr>
          <w:rFonts w:eastAsia="Times New Roman" w:cstheme="minorHAnsi"/>
          <w:noProof/>
          <w:sz w:val="24"/>
          <w:szCs w:val="24"/>
        </w:rPr>
        <w:t xml:space="preserve"> (inferiore ad euro 500.000,00),</w:t>
      </w:r>
      <w:r w:rsidRPr="00D3453C">
        <w:rPr>
          <w:rFonts w:eastAsia="Times New Roman" w:cstheme="minorHAnsi"/>
          <w:noProof/>
          <w:sz w:val="24"/>
          <w:szCs w:val="24"/>
        </w:rPr>
        <w:t xml:space="preserve"> i beneficiari devono adempiere l’obbligo, sia in fase di esecuzione che a progetto concluso, di collocare almeno un poster (formato minimo A3) con le informazioni sul progetto e l’ammontare del sostegno finanziario dell’Unione. Ulteriori specifiche e i loghi identificativi saranno forniti dal Flag Marche Centro dietro specifica richiesta.</w:t>
      </w:r>
    </w:p>
    <w:p w:rsidR="002208B9" w:rsidRPr="00D3453C" w:rsidRDefault="002208B9" w:rsidP="0012745E">
      <w:pPr>
        <w:spacing w:after="0" w:line="240" w:lineRule="auto"/>
        <w:jc w:val="both"/>
        <w:rPr>
          <w:rFonts w:eastAsia="Times New Roman" w:cstheme="minorHAnsi"/>
          <w:noProof/>
          <w:sz w:val="24"/>
          <w:szCs w:val="24"/>
        </w:rPr>
      </w:pPr>
    </w:p>
    <w:p w:rsidR="00FD5944" w:rsidRPr="00D3453C" w:rsidRDefault="001C2816" w:rsidP="0012745E">
      <w:pPr>
        <w:spacing w:after="0" w:line="240" w:lineRule="auto"/>
        <w:jc w:val="both"/>
        <w:rPr>
          <w:rFonts w:eastAsia="Times New Roman" w:cstheme="minorHAnsi"/>
          <w:noProof/>
          <w:sz w:val="24"/>
          <w:szCs w:val="24"/>
        </w:rPr>
      </w:pPr>
      <w:r w:rsidRPr="00D3453C">
        <w:rPr>
          <w:rFonts w:eastAsia="Times New Roman" w:cstheme="minorHAnsi"/>
          <w:noProof/>
          <w:sz w:val="24"/>
          <w:szCs w:val="24"/>
        </w:rPr>
        <w:t>Quanto alle specifiche tecniche dellemisure di informazione e di comunciazione e le sitruzioni per creare l’emeblema dell’Unione si riamnda a quanto previsto nel reg. (UE) n. 763/2014 della Commissione del 11/07/2014.</w:t>
      </w:r>
      <w:r w:rsidRPr="00D3453C">
        <w:rPr>
          <w:rStyle w:val="Rimandonotaapidipagina"/>
          <w:rFonts w:eastAsia="Times New Roman" w:cstheme="minorHAnsi"/>
          <w:noProof/>
          <w:sz w:val="24"/>
          <w:szCs w:val="24"/>
        </w:rPr>
        <w:footnoteReference w:id="1"/>
      </w:r>
    </w:p>
    <w:p w:rsidR="007312D0" w:rsidRPr="00D3453C" w:rsidRDefault="007312D0"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OBBLIGHI DEL BENEFICIARIO</w:t>
      </w:r>
    </w:p>
    <w:p w:rsidR="00DA17ED"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I beneficiari sono tenuti al rispetto </w:t>
      </w:r>
      <w:r w:rsidR="00DA17ED" w:rsidRPr="00D3453C">
        <w:rPr>
          <w:rFonts w:cstheme="minorHAnsi"/>
          <w:sz w:val="24"/>
          <w:szCs w:val="24"/>
        </w:rPr>
        <w:t xml:space="preserve">dei seguenti obblighi/condizioni per </w:t>
      </w:r>
      <w:r w:rsidR="00FD5944" w:rsidRPr="00D3453C">
        <w:rPr>
          <w:rFonts w:cstheme="minorHAnsi"/>
          <w:sz w:val="24"/>
          <w:szCs w:val="24"/>
        </w:rPr>
        <w:t>ottenere/</w:t>
      </w:r>
      <w:r w:rsidR="006F2DF4" w:rsidRPr="00D3453C">
        <w:rPr>
          <w:rFonts w:cstheme="minorHAnsi"/>
          <w:sz w:val="24"/>
          <w:szCs w:val="24"/>
        </w:rPr>
        <w:t xml:space="preserve">mantenere </w:t>
      </w:r>
      <w:r w:rsidR="00A628E3" w:rsidRPr="00D3453C">
        <w:rPr>
          <w:rFonts w:cstheme="minorHAnsi"/>
          <w:sz w:val="24"/>
          <w:szCs w:val="24"/>
        </w:rPr>
        <w:t>il sostegno</w:t>
      </w:r>
      <w:r w:rsidR="00DA17ED" w:rsidRPr="00D3453C">
        <w:rPr>
          <w:rFonts w:cstheme="minorHAnsi"/>
          <w:sz w:val="24"/>
          <w:szCs w:val="24"/>
        </w:rPr>
        <w:t xml:space="preserve"> del FEAMP:</w:t>
      </w:r>
    </w:p>
    <w:p w:rsidR="00F56437" w:rsidRDefault="00F56437" w:rsidP="00F56437">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F56437">
        <w:rPr>
          <w:rFonts w:cstheme="minorHAnsi"/>
          <w:sz w:val="24"/>
          <w:szCs w:val="24"/>
        </w:rPr>
        <w:t xml:space="preserve">Per i progetti </w:t>
      </w:r>
    </w:p>
    <w:p w:rsidR="00F56437" w:rsidRPr="00F56437" w:rsidRDefault="00F56437" w:rsidP="00F56437">
      <w:pPr>
        <w:numPr>
          <w:ilvl w:val="1"/>
          <w:numId w:val="22"/>
        </w:numPr>
        <w:autoSpaceDE w:val="0"/>
        <w:autoSpaceDN w:val="0"/>
        <w:adjustRightInd w:val="0"/>
        <w:spacing w:after="0" w:line="240" w:lineRule="auto"/>
        <w:ind w:left="851" w:hanging="425"/>
        <w:contextualSpacing/>
        <w:jc w:val="both"/>
        <w:rPr>
          <w:rFonts w:cstheme="minorHAnsi"/>
          <w:sz w:val="24"/>
          <w:szCs w:val="24"/>
        </w:rPr>
      </w:pPr>
      <w:r w:rsidRPr="00F56437">
        <w:rPr>
          <w:rFonts w:cstheme="minorHAnsi"/>
          <w:sz w:val="24"/>
          <w:szCs w:val="24"/>
        </w:rPr>
        <w:t>relativi allo start-up di nuove realtà imprenditoriali, adempiere entro il termine perentorio di 45 gg dalla comunicazione degli esiti della graduatoria:</w:t>
      </w:r>
    </w:p>
    <w:p w:rsidR="00F56437" w:rsidRPr="00F56437" w:rsidRDefault="00F56437" w:rsidP="00F56437">
      <w:pPr>
        <w:pStyle w:val="Paragrafoelenco"/>
        <w:numPr>
          <w:ilvl w:val="2"/>
          <w:numId w:val="36"/>
        </w:numPr>
        <w:autoSpaceDE w:val="0"/>
        <w:autoSpaceDN w:val="0"/>
        <w:adjustRightInd w:val="0"/>
        <w:spacing w:after="0" w:line="240" w:lineRule="auto"/>
        <w:ind w:left="1276" w:hanging="425"/>
        <w:jc w:val="both"/>
        <w:rPr>
          <w:rFonts w:cstheme="minorHAnsi"/>
          <w:sz w:val="24"/>
          <w:szCs w:val="24"/>
        </w:rPr>
      </w:pPr>
      <w:r w:rsidRPr="00F56437">
        <w:rPr>
          <w:rFonts w:cstheme="minorHAnsi"/>
          <w:sz w:val="24"/>
          <w:szCs w:val="24"/>
        </w:rPr>
        <w:t>a tutti gli impegni assunti in sede di presentazione della domanda, così come disposti al precedente punto 3.2;</w:t>
      </w:r>
    </w:p>
    <w:p w:rsidR="00F56437" w:rsidRDefault="00F56437" w:rsidP="00F56437">
      <w:pPr>
        <w:pStyle w:val="Paragrafoelenco"/>
        <w:numPr>
          <w:ilvl w:val="2"/>
          <w:numId w:val="36"/>
        </w:numPr>
        <w:autoSpaceDE w:val="0"/>
        <w:autoSpaceDN w:val="0"/>
        <w:adjustRightInd w:val="0"/>
        <w:spacing w:after="0" w:line="240" w:lineRule="auto"/>
        <w:ind w:left="1276" w:hanging="425"/>
        <w:jc w:val="both"/>
        <w:rPr>
          <w:rFonts w:cstheme="minorHAnsi"/>
          <w:sz w:val="24"/>
          <w:szCs w:val="24"/>
        </w:rPr>
      </w:pPr>
      <w:r w:rsidRPr="00F56437">
        <w:rPr>
          <w:rFonts w:cstheme="minorHAnsi"/>
          <w:sz w:val="24"/>
          <w:szCs w:val="24"/>
        </w:rPr>
        <w:t>alla produzione di tutta la documentazione pr</w:t>
      </w:r>
      <w:r>
        <w:rPr>
          <w:rFonts w:cstheme="minorHAnsi"/>
          <w:sz w:val="24"/>
          <w:szCs w:val="24"/>
        </w:rPr>
        <w:t>evista al precedente punto 11.1;</w:t>
      </w:r>
    </w:p>
    <w:p w:rsidR="00F56437" w:rsidRPr="00F56437" w:rsidRDefault="00F56437" w:rsidP="00F56437">
      <w:pPr>
        <w:pStyle w:val="Paragrafoelenco"/>
        <w:numPr>
          <w:ilvl w:val="2"/>
          <w:numId w:val="36"/>
        </w:numPr>
        <w:autoSpaceDE w:val="0"/>
        <w:autoSpaceDN w:val="0"/>
        <w:adjustRightInd w:val="0"/>
        <w:spacing w:after="0" w:line="240" w:lineRule="auto"/>
        <w:ind w:left="1276" w:hanging="425"/>
        <w:jc w:val="both"/>
        <w:rPr>
          <w:rFonts w:cstheme="minorHAnsi"/>
          <w:sz w:val="24"/>
          <w:szCs w:val="24"/>
        </w:rPr>
      </w:pPr>
      <w:r>
        <w:rPr>
          <w:rFonts w:cstheme="minorHAnsi"/>
          <w:sz w:val="24"/>
          <w:szCs w:val="24"/>
        </w:rPr>
        <w:t>alla comunicazione dell’impegno formale alla realizzazione del progetto di intervento nei termini prescritti</w:t>
      </w:r>
    </w:p>
    <w:p w:rsidR="00F56437" w:rsidRPr="00F56437" w:rsidRDefault="00F56437" w:rsidP="00F56437">
      <w:pPr>
        <w:numPr>
          <w:ilvl w:val="1"/>
          <w:numId w:val="22"/>
        </w:numPr>
        <w:autoSpaceDE w:val="0"/>
        <w:autoSpaceDN w:val="0"/>
        <w:adjustRightInd w:val="0"/>
        <w:spacing w:after="0" w:line="240" w:lineRule="auto"/>
        <w:ind w:left="851" w:hanging="425"/>
        <w:contextualSpacing/>
        <w:jc w:val="both"/>
        <w:rPr>
          <w:rFonts w:cstheme="minorHAnsi"/>
        </w:rPr>
      </w:pPr>
      <w:r>
        <w:rPr>
          <w:rFonts w:cstheme="minorHAnsi"/>
          <w:sz w:val="24"/>
          <w:szCs w:val="24"/>
        </w:rPr>
        <w:t>afferenti la realizzazione di piani di innovazione e di sviluppo competitivo, c</w:t>
      </w:r>
      <w:r w:rsidR="00FD5944" w:rsidRPr="000E336A">
        <w:rPr>
          <w:rFonts w:cstheme="minorHAnsi"/>
          <w:sz w:val="24"/>
          <w:szCs w:val="24"/>
        </w:rPr>
        <w:t>omunicare</w:t>
      </w:r>
      <w:r w:rsidR="009442DB" w:rsidRPr="000E336A">
        <w:rPr>
          <w:rFonts w:cstheme="minorHAnsi"/>
          <w:sz w:val="24"/>
          <w:szCs w:val="24"/>
        </w:rPr>
        <w:t xml:space="preserve"> al Flag Marche Centro</w:t>
      </w:r>
      <w:r w:rsidR="00FD5944" w:rsidRPr="000E336A">
        <w:rPr>
          <w:rFonts w:cstheme="minorHAnsi"/>
          <w:sz w:val="24"/>
          <w:szCs w:val="24"/>
        </w:rPr>
        <w:t xml:space="preserve"> </w:t>
      </w:r>
      <w:r w:rsidR="00FD5944" w:rsidRPr="000E336A">
        <w:rPr>
          <w:rFonts w:cstheme="minorHAnsi"/>
          <w:strike/>
          <w:color w:val="FF0000"/>
          <w:sz w:val="24"/>
          <w:szCs w:val="24"/>
        </w:rPr>
        <w:t>-</w:t>
      </w:r>
      <w:r w:rsidR="00FD5944" w:rsidRPr="000E336A">
        <w:rPr>
          <w:rFonts w:cstheme="minorHAnsi"/>
          <w:sz w:val="24"/>
          <w:szCs w:val="24"/>
        </w:rPr>
        <w:t xml:space="preserve"> entro</w:t>
      </w:r>
      <w:r w:rsidR="00FD5944" w:rsidRPr="00D3453C">
        <w:rPr>
          <w:rFonts w:cstheme="minorHAnsi"/>
          <w:sz w:val="24"/>
          <w:szCs w:val="24"/>
        </w:rPr>
        <w:t xml:space="preserve"> 30 giorni dalla notifica della concessione del contributo, il formale impegno alla realizzazione del progetto di intervento nei termini prescritti, reso dal legale rappresentante il beneficiario sotto forma di dichiarazione sostitutiva di atto notorio di cui all’articolo 47 del D.P.R. n. 445/2000</w:t>
      </w:r>
      <w:r w:rsidR="00682B7A">
        <w:rPr>
          <w:rFonts w:cstheme="minorHAnsi"/>
          <w:sz w:val="24"/>
          <w:szCs w:val="24"/>
        </w:rPr>
        <w:t xml:space="preserve">. </w:t>
      </w:r>
    </w:p>
    <w:p w:rsidR="00FD5944" w:rsidRPr="00F56437" w:rsidRDefault="00F56437" w:rsidP="00F56437">
      <w:pPr>
        <w:autoSpaceDE w:val="0"/>
        <w:autoSpaceDN w:val="0"/>
        <w:adjustRightInd w:val="0"/>
        <w:spacing w:after="0" w:line="240" w:lineRule="auto"/>
        <w:ind w:left="426"/>
        <w:contextualSpacing/>
        <w:jc w:val="both"/>
        <w:rPr>
          <w:rFonts w:cstheme="minorHAnsi"/>
          <w:sz w:val="24"/>
          <w:szCs w:val="24"/>
        </w:rPr>
      </w:pPr>
      <w:r w:rsidRPr="00F56437">
        <w:rPr>
          <w:rFonts w:cstheme="minorHAnsi"/>
          <w:sz w:val="24"/>
          <w:szCs w:val="24"/>
        </w:rPr>
        <w:t xml:space="preserve">Tale documentazione potrà essere acquisita tramite raccomandata A/R o comunicazione PEC all’indirizzo: </w:t>
      </w:r>
      <w:hyperlink r:id="rId40" w:history="1">
        <w:r w:rsidRPr="00F56437">
          <w:rPr>
            <w:rStyle w:val="Collegamentoipertestuale"/>
            <w:rFonts w:cstheme="minorHAnsi"/>
            <w:sz w:val="24"/>
            <w:szCs w:val="24"/>
          </w:rPr>
          <w:t>flagmarchecentro@pec.it</w:t>
        </w:r>
      </w:hyperlink>
      <w:r w:rsidRPr="00F56437">
        <w:rPr>
          <w:sz w:val="24"/>
          <w:szCs w:val="24"/>
        </w:rPr>
        <w:t>;</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il termine finale stabilito nel paragrafo 7 (fatta salva eventuale proroga ai sensi par. 15)</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 xml:space="preserve">Entro il termine finale di cui al par. 7, </w:t>
      </w:r>
      <w:r w:rsidR="001C2816" w:rsidRPr="00D3453C">
        <w:rPr>
          <w:rFonts w:cstheme="minorHAnsi"/>
          <w:sz w:val="24"/>
          <w:szCs w:val="24"/>
        </w:rPr>
        <w:t>o entro il termine di cui al par 15</w:t>
      </w:r>
      <w:r w:rsidRPr="00D3453C">
        <w:rPr>
          <w:rFonts w:cstheme="minorHAnsi"/>
          <w:sz w:val="24"/>
          <w:szCs w:val="24"/>
        </w:rPr>
        <w:t>, inoltrare ri</w:t>
      </w:r>
      <w:r w:rsidR="001C2816" w:rsidRPr="00D3453C">
        <w:rPr>
          <w:rFonts w:cstheme="minorHAnsi"/>
          <w:sz w:val="24"/>
          <w:szCs w:val="24"/>
        </w:rPr>
        <w:t>chiesta di liquidazione a saldo</w:t>
      </w:r>
      <w:r w:rsidR="009442DB" w:rsidRPr="00D3453C">
        <w:rPr>
          <w:rFonts w:cstheme="minorHAnsi"/>
          <w:sz w:val="24"/>
          <w:szCs w:val="24"/>
        </w:rPr>
        <w:t>, comprensiva di tutta la documentazione finale prevista nello specifico paragrafo</w:t>
      </w:r>
      <w:r w:rsidR="001C2816" w:rsidRPr="00D3453C">
        <w:rPr>
          <w:rFonts w:cstheme="minorHAnsi"/>
          <w:sz w:val="24"/>
          <w:szCs w:val="24"/>
        </w:rPr>
        <w:t>;</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quanto stabilito nell’Allegato A.1 in relazione alle modalità di rendicontazione delle spese, dei relativi pagamenti e quietanze;</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 xml:space="preserve">Tenere un sistema di contabilità separata o una codificazione contabile adeguata per tutte le transazioni secondo quanto previsto nell’art 125 par 4 lett b) del reg. 1303/2013; </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lastRenderedPageBreak/>
        <w:t xml:space="preserve">Stabilire procedure tali che tutti i documenti giustificativi delle spese sostenute siano conservati e resi disponibili, secondo quanto disposto dall’articolo 140 del regolamento (CE) n. 1303/2013 e nel par. 17; </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Garantire il rispetto di quanto dichiarato in sede di ammissibilità relativamente al par. 3.2 del presente bando durante tutto il periodo di attuazione dell’intervento;</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gli adempimenti connessi alla normativa in vigore in materia di salute, sicurezza nei luoghi di lavoro, contrattazione collettiva, nonché in materia ambientale ed urbanistica;</w:t>
      </w:r>
    </w:p>
    <w:p w:rsidR="00F62EFB" w:rsidRPr="00D3453C" w:rsidRDefault="00F62EFB"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Utilizzare il sostegno in conformità agli scopi previsti dal progetto finanziato;</w:t>
      </w:r>
    </w:p>
    <w:p w:rsidR="005F7050" w:rsidRPr="005F7050" w:rsidRDefault="005F7050"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5F7050">
        <w:rPr>
          <w:rFonts w:cstheme="minorHAnsi"/>
          <w:sz w:val="24"/>
          <w:szCs w:val="24"/>
        </w:rPr>
        <w:t xml:space="preserve">Assicurare una raccolta adeguata delle informazioni, necessarie alla gestione finanziaria, alla sorveglianza, ai controlli di primo livello, agli audit e alla valutazione dell’operazione finanziata, anche producendo report sulla base delle specifiche richieste avanzate dal Flag, e assicurare la reperibilità dei documenti di spesa secondo quanto </w:t>
      </w:r>
      <w:r w:rsidR="002247F1">
        <w:rPr>
          <w:rFonts w:cstheme="minorHAnsi"/>
          <w:sz w:val="24"/>
          <w:szCs w:val="24"/>
        </w:rPr>
        <w:t>stabilito nel par. 17;</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 xml:space="preserve">Accettare il controllo dei competenti organi comunitari, statali e regionali, sull’utilizzo dei contributi erogati e a fornire agli stessi tutte le informazioni richieste; </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 xml:space="preserve">Ottemperare agli obblighi previsti dall’articolo 11 della legge 16 gennaio 2003, n. 3, e dalla delibera del CIPE n. 143 del 27 dicembre 2002 e successive modificazioni (Codice unico di progetto); </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D</w:t>
      </w:r>
      <w:r w:rsidR="001C2816" w:rsidRPr="00D3453C">
        <w:rPr>
          <w:rFonts w:cstheme="minorHAnsi"/>
          <w:sz w:val="24"/>
          <w:szCs w:val="24"/>
        </w:rPr>
        <w:t>are immediata comunicazione a</w:t>
      </w:r>
      <w:r w:rsidR="000E336A">
        <w:rPr>
          <w:rFonts w:cstheme="minorHAnsi"/>
          <w:sz w:val="24"/>
          <w:szCs w:val="24"/>
        </w:rPr>
        <w:t>l Flag</w:t>
      </w:r>
      <w:r w:rsidRPr="00D3453C">
        <w:rPr>
          <w:rFonts w:cstheme="minorHAnsi"/>
          <w:sz w:val="24"/>
          <w:szCs w:val="24"/>
        </w:rPr>
        <w:t xml:space="preserve"> mediante lettera raccomandata, o tramite PEC, in caso di rinuncia al contributo; nel caso in cui siano già state erogate quote del contributo, il soggetto beneficiario deve restituire le somme ricevute; </w:t>
      </w:r>
    </w:p>
    <w:p w:rsidR="00FD5944" w:rsidRPr="00D3453C" w:rsidRDefault="001C2816"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 xml:space="preserve">Comunicare </w:t>
      </w:r>
      <w:r w:rsidR="002A760A" w:rsidRPr="00D3453C">
        <w:rPr>
          <w:rFonts w:cstheme="minorHAnsi"/>
          <w:sz w:val="24"/>
          <w:szCs w:val="24"/>
        </w:rPr>
        <w:t>al Flag Marche Centro</w:t>
      </w:r>
      <w:r w:rsidRPr="00D3453C">
        <w:rPr>
          <w:rFonts w:cstheme="minorHAnsi"/>
          <w:sz w:val="24"/>
          <w:szCs w:val="24"/>
        </w:rPr>
        <w:t xml:space="preserve"> </w:t>
      </w:r>
      <w:r w:rsidR="00FD5944" w:rsidRPr="00D3453C">
        <w:rPr>
          <w:rFonts w:cstheme="minorHAnsi"/>
          <w:sz w:val="24"/>
          <w:szCs w:val="24"/>
        </w:rPr>
        <w:t xml:space="preserve">eventuali variazioni al programma di investimento, </w:t>
      </w:r>
      <w:r w:rsidR="00F62EFB" w:rsidRPr="00D3453C">
        <w:rPr>
          <w:rFonts w:cstheme="minorHAnsi"/>
          <w:sz w:val="24"/>
          <w:szCs w:val="24"/>
        </w:rPr>
        <w:t>rispettando</w:t>
      </w:r>
      <w:r w:rsidR="00FD5944" w:rsidRPr="00D3453C">
        <w:rPr>
          <w:rFonts w:cstheme="minorHAnsi"/>
          <w:sz w:val="24"/>
          <w:szCs w:val="24"/>
        </w:rPr>
        <w:t xml:space="preserve"> quanto previsto nel par. 14; </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gli obblighi in materia di informazione e pubblicità delle operazioni finanziate nell’ambito del POR FEAMP sulla base di quanto stabilito dal Regolamento (UE) n. 1303/2013 art. 115, comma 3, seco</w:t>
      </w:r>
      <w:r w:rsidR="002247F1">
        <w:rPr>
          <w:rFonts w:cstheme="minorHAnsi"/>
          <w:sz w:val="24"/>
          <w:szCs w:val="24"/>
        </w:rPr>
        <w:t>ndo quanto indicato nel par. 18;</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Trasmettere i dati del monitoraggio secondo le modalità e i tempi specificati dalla regione Marche in sede di comunicazione della concessione del contributo;</w:t>
      </w:r>
    </w:p>
    <w:p w:rsidR="002A760A" w:rsidRPr="00D3453C" w:rsidRDefault="002A760A"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la normativa applicabile in materia di appalti pubblici. I soggetti richiedenti che non siano tenuti al rispetto del D. Lgs. n. 50/2016 sono in ogni caso obbligati a garantire il rispetto dei principi di economicità, efficacia, imparzialità, parità di trattamento, trasparenza, proporzionalità, pubblicità, tutela dell'amb</w:t>
      </w:r>
      <w:r w:rsidR="002247F1">
        <w:rPr>
          <w:rFonts w:cstheme="minorHAnsi"/>
          <w:sz w:val="24"/>
          <w:szCs w:val="24"/>
        </w:rPr>
        <w:t>iente ed efficienza energetica;</w:t>
      </w:r>
    </w:p>
    <w:p w:rsidR="00FD5944" w:rsidRPr="00D3453C" w:rsidRDefault="00FD5944"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D3453C">
        <w:rPr>
          <w:rFonts w:cstheme="minorHAnsi"/>
          <w:sz w:val="24"/>
          <w:szCs w:val="24"/>
        </w:rPr>
        <w:t>Rispettare l’obbligo di stabilità delle operazioni di cui all’art 71 del reg. 1303/2013 e di cui</w:t>
      </w:r>
      <w:r w:rsidR="002247F1">
        <w:rPr>
          <w:rFonts w:cstheme="minorHAnsi"/>
          <w:sz w:val="24"/>
          <w:szCs w:val="24"/>
        </w:rPr>
        <w:t xml:space="preserve"> al par. 16 del presente avviso;</w:t>
      </w:r>
    </w:p>
    <w:p w:rsidR="008C678A" w:rsidRPr="00DF5165" w:rsidRDefault="005536CE" w:rsidP="00327758">
      <w:pPr>
        <w:numPr>
          <w:ilvl w:val="0"/>
          <w:numId w:val="22"/>
        </w:numPr>
        <w:tabs>
          <w:tab w:val="clear" w:pos="567"/>
          <w:tab w:val="num" w:pos="426"/>
        </w:tabs>
        <w:autoSpaceDE w:val="0"/>
        <w:autoSpaceDN w:val="0"/>
        <w:adjustRightInd w:val="0"/>
        <w:spacing w:after="0" w:line="240" w:lineRule="auto"/>
        <w:ind w:left="426" w:hanging="426"/>
        <w:contextualSpacing/>
        <w:jc w:val="both"/>
        <w:rPr>
          <w:rFonts w:cstheme="minorHAnsi"/>
          <w:b/>
          <w:sz w:val="24"/>
          <w:szCs w:val="24"/>
          <w:u w:val="single"/>
        </w:rPr>
      </w:pPr>
      <w:r w:rsidRPr="00DF5165">
        <w:rPr>
          <w:rFonts w:cstheme="minorHAnsi"/>
          <w:b/>
          <w:sz w:val="24"/>
          <w:szCs w:val="24"/>
          <w:u w:val="single"/>
        </w:rPr>
        <w:t>Rendicontare, entro il 16</w:t>
      </w:r>
      <w:r w:rsidR="008C678A" w:rsidRPr="00DF5165">
        <w:rPr>
          <w:rFonts w:cstheme="minorHAnsi"/>
          <w:b/>
          <w:sz w:val="24"/>
          <w:szCs w:val="24"/>
          <w:u w:val="single"/>
        </w:rPr>
        <w:t>.0</w:t>
      </w:r>
      <w:r w:rsidR="00DD6BBA" w:rsidRPr="00DF5165">
        <w:rPr>
          <w:rFonts w:cstheme="minorHAnsi"/>
          <w:b/>
          <w:sz w:val="24"/>
          <w:szCs w:val="24"/>
          <w:u w:val="single"/>
        </w:rPr>
        <w:t>7</w:t>
      </w:r>
      <w:r w:rsidR="008C678A" w:rsidRPr="00DF5165">
        <w:rPr>
          <w:rFonts w:cstheme="minorHAnsi"/>
          <w:b/>
          <w:sz w:val="24"/>
          <w:szCs w:val="24"/>
          <w:u w:val="single"/>
        </w:rPr>
        <w:t>.2018, spese ammissib</w:t>
      </w:r>
      <w:r w:rsidR="000E336A" w:rsidRPr="00DF5165">
        <w:rPr>
          <w:rFonts w:cstheme="minorHAnsi"/>
          <w:b/>
          <w:sz w:val="24"/>
          <w:szCs w:val="24"/>
          <w:u w:val="single"/>
        </w:rPr>
        <w:t>ili quietanzate pari almeno al 3</w:t>
      </w:r>
      <w:r w:rsidR="008C678A" w:rsidRPr="00DF5165">
        <w:rPr>
          <w:rFonts w:cstheme="minorHAnsi"/>
          <w:b/>
          <w:sz w:val="24"/>
          <w:szCs w:val="24"/>
          <w:u w:val="single"/>
        </w:rPr>
        <w:t>0% dell’ammontare complessivo del progetto ammesso a finanziamento</w:t>
      </w:r>
      <w:r w:rsidR="0011464C" w:rsidRPr="00DF5165">
        <w:rPr>
          <w:rFonts w:cstheme="minorHAnsi"/>
          <w:b/>
          <w:sz w:val="24"/>
          <w:szCs w:val="24"/>
          <w:u w:val="single"/>
        </w:rPr>
        <w:t>.</w:t>
      </w:r>
    </w:p>
    <w:p w:rsidR="0011464C" w:rsidRPr="00DF5165" w:rsidRDefault="0011464C" w:rsidP="0011464C">
      <w:pPr>
        <w:autoSpaceDE w:val="0"/>
        <w:autoSpaceDN w:val="0"/>
        <w:adjustRightInd w:val="0"/>
        <w:spacing w:after="0" w:line="240" w:lineRule="auto"/>
        <w:ind w:left="426"/>
        <w:contextualSpacing/>
        <w:jc w:val="both"/>
        <w:rPr>
          <w:rFonts w:cstheme="minorHAnsi"/>
          <w:b/>
          <w:sz w:val="24"/>
          <w:szCs w:val="24"/>
          <w:u w:val="single"/>
        </w:rPr>
      </w:pPr>
      <w:r w:rsidRPr="00DF5165">
        <w:rPr>
          <w:rFonts w:cstheme="minorHAnsi"/>
          <w:b/>
          <w:sz w:val="24"/>
          <w:szCs w:val="24"/>
          <w:u w:val="single"/>
        </w:rPr>
        <w:t>Il mancato rispetto di tale disposizione, potrà comportare una decurtazione del contributo concesso in misura proporzionata alla sottodimensionata performance finanziaria ed amministrativa del progetto.</w:t>
      </w:r>
    </w:p>
    <w:p w:rsidR="00C51C4F" w:rsidRPr="00D3453C" w:rsidRDefault="00C51C4F" w:rsidP="00904FF5">
      <w:pPr>
        <w:autoSpaceDE w:val="0"/>
        <w:autoSpaceDN w:val="0"/>
        <w:adjustRightInd w:val="0"/>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CONTROLLI</w:t>
      </w:r>
    </w:p>
    <w:p w:rsidR="00F86E74" w:rsidRPr="00D3453C" w:rsidRDefault="00F86E74" w:rsidP="00904FF5">
      <w:pPr>
        <w:spacing w:after="0" w:line="240" w:lineRule="auto"/>
        <w:jc w:val="both"/>
        <w:rPr>
          <w:rFonts w:cstheme="minorHAnsi"/>
          <w:sz w:val="24"/>
          <w:szCs w:val="24"/>
        </w:rPr>
      </w:pPr>
      <w:r w:rsidRPr="00D3453C">
        <w:rPr>
          <w:rFonts w:cstheme="minorHAnsi"/>
          <w:sz w:val="24"/>
          <w:szCs w:val="24"/>
        </w:rPr>
        <w:t xml:space="preserve">Ogni progetto ammesso a cofinanziamento ai sensi del presente bando verrà sottoposto a controllo documentale da parte della Regione Marche sui requisiti dichiarati in fase di ammissione, e su tutte le </w:t>
      </w:r>
      <w:r w:rsidRPr="00D3453C">
        <w:rPr>
          <w:rFonts w:cstheme="minorHAnsi"/>
          <w:sz w:val="24"/>
          <w:szCs w:val="24"/>
        </w:rPr>
        <w:lastRenderedPageBreak/>
        <w:t>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D3453C" w:rsidRDefault="00F86E74" w:rsidP="00904FF5">
      <w:pPr>
        <w:spacing w:after="0" w:line="240" w:lineRule="auto"/>
        <w:jc w:val="both"/>
        <w:rPr>
          <w:rFonts w:cstheme="minorHAnsi"/>
          <w:sz w:val="24"/>
          <w:szCs w:val="24"/>
        </w:rPr>
      </w:pPr>
      <w:r w:rsidRPr="00D3453C">
        <w:rPr>
          <w:rFonts w:cstheme="minorHAnsi"/>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F86E74" w:rsidRPr="00D3453C" w:rsidRDefault="00F86E74" w:rsidP="00904FF5">
      <w:pPr>
        <w:spacing w:after="0" w:line="240" w:lineRule="auto"/>
        <w:jc w:val="both"/>
        <w:rPr>
          <w:rFonts w:cstheme="minorHAnsi"/>
          <w:sz w:val="24"/>
          <w:szCs w:val="24"/>
        </w:rPr>
      </w:pPr>
    </w:p>
    <w:p w:rsidR="00C51C4F" w:rsidRPr="00D3453C" w:rsidRDefault="00C51C4F" w:rsidP="00904FF5">
      <w:pPr>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 xml:space="preserve">REVOCA </w:t>
      </w:r>
      <w:r w:rsidR="003E48E5" w:rsidRPr="00D3453C">
        <w:rPr>
          <w:rFonts w:eastAsia="Times New Roman" w:cstheme="minorHAnsi"/>
          <w:b/>
          <w:noProof/>
          <w:sz w:val="24"/>
          <w:szCs w:val="24"/>
        </w:rPr>
        <w:t>DEL CONTRIBUTO</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 revoca del contributo è disposta a seguito di:</w:t>
      </w:r>
    </w:p>
    <w:p w:rsidR="00F86E74" w:rsidRPr="00D3453C" w:rsidRDefault="00F86E74"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mancato rispetto dei termini perentori di cui al paragrafo 7, </w:t>
      </w:r>
    </w:p>
    <w:p w:rsidR="00F86E74" w:rsidRPr="00D3453C" w:rsidRDefault="00F86E74"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violazione dell’obbligo di conforme realizzazione dell’intervento ammesso a contributo fatta salva la </w:t>
      </w:r>
      <w:r w:rsidR="002A760A" w:rsidRPr="00D3453C">
        <w:rPr>
          <w:rFonts w:cstheme="minorHAnsi"/>
          <w:sz w:val="24"/>
          <w:szCs w:val="24"/>
        </w:rPr>
        <w:t>di</w:t>
      </w:r>
      <w:r w:rsidRPr="00D3453C">
        <w:rPr>
          <w:rFonts w:cstheme="minorHAnsi"/>
          <w:sz w:val="24"/>
          <w:szCs w:val="24"/>
        </w:rPr>
        <w:t>sciplina delle varianti.</w:t>
      </w:r>
    </w:p>
    <w:p w:rsidR="00F86E74" w:rsidRPr="00D3453C" w:rsidRDefault="00CB31C0"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D3453C">
        <w:rPr>
          <w:rFonts w:cstheme="minorHAnsi"/>
          <w:sz w:val="24"/>
          <w:szCs w:val="24"/>
        </w:rPr>
        <w:t>varianti non autorizzate nell’</w:t>
      </w:r>
      <w:r w:rsidR="00FE7535" w:rsidRPr="00D3453C">
        <w:rPr>
          <w:rFonts w:cstheme="minorHAnsi"/>
          <w:sz w:val="24"/>
          <w:szCs w:val="24"/>
        </w:rPr>
        <w:t xml:space="preserve"> ipotesi previst</w:t>
      </w:r>
      <w:r w:rsidRPr="00D3453C">
        <w:rPr>
          <w:rFonts w:cstheme="minorHAnsi"/>
          <w:sz w:val="24"/>
          <w:szCs w:val="24"/>
        </w:rPr>
        <w:t>a</w:t>
      </w:r>
      <w:r w:rsidR="00FE7535" w:rsidRPr="00D3453C">
        <w:rPr>
          <w:rFonts w:cstheme="minorHAnsi"/>
          <w:sz w:val="24"/>
          <w:szCs w:val="24"/>
        </w:rPr>
        <w:t xml:space="preserve"> dal </w:t>
      </w:r>
      <w:r w:rsidRPr="00D3453C">
        <w:rPr>
          <w:rFonts w:cstheme="minorHAnsi"/>
          <w:sz w:val="24"/>
          <w:szCs w:val="24"/>
        </w:rPr>
        <w:t>par 14 punto 4;</w:t>
      </w:r>
    </w:p>
    <w:p w:rsidR="00F86E74" w:rsidRPr="00F56437" w:rsidRDefault="00F86E74"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per effetto di esito </w:t>
      </w:r>
      <w:r w:rsidRPr="00F56437">
        <w:rPr>
          <w:rFonts w:cstheme="minorHAnsi"/>
          <w:sz w:val="24"/>
          <w:szCs w:val="24"/>
        </w:rPr>
        <w:t>negativo dei controlli che investe il complesso delle spese rendicontate o accerti in maniera definitiva la violazione degli obblighi di cui al par. 19;</w:t>
      </w:r>
    </w:p>
    <w:p w:rsidR="00F86E74" w:rsidRPr="00F56437" w:rsidRDefault="00C51C4F"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F56437">
        <w:rPr>
          <w:rFonts w:cstheme="minorHAnsi"/>
          <w:sz w:val="24"/>
          <w:szCs w:val="24"/>
        </w:rPr>
        <w:t>per rinuncia del beneficiario;</w:t>
      </w:r>
    </w:p>
    <w:p w:rsidR="00C51C4F" w:rsidRPr="00F56437" w:rsidRDefault="00C51C4F"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F56437">
        <w:rPr>
          <w:rFonts w:cstheme="minorHAnsi"/>
          <w:sz w:val="24"/>
          <w:szCs w:val="24"/>
        </w:rPr>
        <w:t>Il mancato rispetto o le modifiche delle condizioni che hanno contribuito all’attribuzione del punteggio che ha consentito l’ammissione a finanziamento della proposta progettuale.</w:t>
      </w:r>
    </w:p>
    <w:p w:rsidR="0081704A" w:rsidRPr="00F56437" w:rsidRDefault="0081704A" w:rsidP="00327758">
      <w:pPr>
        <w:pStyle w:val="Paragrafoelenco"/>
        <w:numPr>
          <w:ilvl w:val="0"/>
          <w:numId w:val="39"/>
        </w:numPr>
        <w:autoSpaceDE w:val="0"/>
        <w:autoSpaceDN w:val="0"/>
        <w:adjustRightInd w:val="0"/>
        <w:spacing w:after="0" w:line="240" w:lineRule="auto"/>
        <w:jc w:val="both"/>
        <w:rPr>
          <w:rFonts w:cstheme="minorHAnsi"/>
          <w:sz w:val="24"/>
          <w:szCs w:val="24"/>
        </w:rPr>
      </w:pPr>
      <w:r w:rsidRPr="00F56437">
        <w:rPr>
          <w:rFonts w:cstheme="minorHAnsi"/>
          <w:sz w:val="24"/>
          <w:szCs w:val="24"/>
        </w:rPr>
        <w:t xml:space="preserve">Per i progetti relativi allo start-up di nuove realtà imprenditoriali il mancato adempimento, </w:t>
      </w:r>
      <w:r w:rsidR="00F56437">
        <w:rPr>
          <w:rFonts w:cstheme="minorHAnsi"/>
          <w:sz w:val="24"/>
          <w:szCs w:val="24"/>
        </w:rPr>
        <w:t>entro il termine perentorio di 45</w:t>
      </w:r>
      <w:r w:rsidRPr="00F56437">
        <w:rPr>
          <w:rFonts w:cstheme="minorHAnsi"/>
          <w:sz w:val="24"/>
          <w:szCs w:val="24"/>
        </w:rPr>
        <w:t xml:space="preserve"> gg dalla comunicazione </w:t>
      </w:r>
      <w:r w:rsidR="00F56437">
        <w:rPr>
          <w:rFonts w:cstheme="minorHAnsi"/>
          <w:sz w:val="24"/>
          <w:szCs w:val="24"/>
        </w:rPr>
        <w:t>degli esiti della graduatoria</w:t>
      </w:r>
      <w:r w:rsidRPr="00F56437">
        <w:rPr>
          <w:rFonts w:cstheme="minorHAnsi"/>
          <w:sz w:val="24"/>
          <w:szCs w:val="24"/>
        </w:rPr>
        <w:t>:</w:t>
      </w:r>
    </w:p>
    <w:p w:rsidR="0081704A" w:rsidRPr="00F56437" w:rsidRDefault="0081704A" w:rsidP="00327758">
      <w:pPr>
        <w:pStyle w:val="Paragrafoelenco"/>
        <w:numPr>
          <w:ilvl w:val="0"/>
          <w:numId w:val="40"/>
        </w:numPr>
        <w:autoSpaceDE w:val="0"/>
        <w:autoSpaceDN w:val="0"/>
        <w:adjustRightInd w:val="0"/>
        <w:spacing w:after="0" w:line="240" w:lineRule="auto"/>
        <w:jc w:val="both"/>
        <w:rPr>
          <w:rFonts w:cstheme="minorHAnsi"/>
          <w:sz w:val="24"/>
          <w:szCs w:val="24"/>
        </w:rPr>
      </w:pPr>
      <w:r w:rsidRPr="00F56437">
        <w:rPr>
          <w:rFonts w:cstheme="minorHAnsi"/>
          <w:sz w:val="24"/>
          <w:szCs w:val="24"/>
        </w:rPr>
        <w:t>di tutti gli impegni assunti in sede di presentazione della domanda, così come disposti al precedente punto 3.2;</w:t>
      </w:r>
    </w:p>
    <w:p w:rsidR="0081704A" w:rsidRPr="00F56437" w:rsidRDefault="0081704A" w:rsidP="00327758">
      <w:pPr>
        <w:pStyle w:val="Paragrafoelenco"/>
        <w:numPr>
          <w:ilvl w:val="0"/>
          <w:numId w:val="40"/>
        </w:numPr>
        <w:autoSpaceDE w:val="0"/>
        <w:autoSpaceDN w:val="0"/>
        <w:adjustRightInd w:val="0"/>
        <w:spacing w:after="0" w:line="240" w:lineRule="auto"/>
        <w:jc w:val="both"/>
        <w:rPr>
          <w:rFonts w:cstheme="minorHAnsi"/>
          <w:sz w:val="24"/>
          <w:szCs w:val="24"/>
        </w:rPr>
      </w:pPr>
      <w:r w:rsidRPr="00F56437">
        <w:rPr>
          <w:rFonts w:cstheme="minorHAnsi"/>
          <w:sz w:val="24"/>
          <w:szCs w:val="24"/>
        </w:rPr>
        <w:t>dell’obbligo di produrre di tutta la documentazione prevista al precedente punto 11.1.</w:t>
      </w:r>
    </w:p>
    <w:p w:rsidR="0081704A" w:rsidRPr="00F56437" w:rsidRDefault="0081704A" w:rsidP="00904FF5">
      <w:pPr>
        <w:autoSpaceDE w:val="0"/>
        <w:autoSpaceDN w:val="0"/>
        <w:adjustRightInd w:val="0"/>
        <w:spacing w:after="0" w:line="240" w:lineRule="auto"/>
        <w:jc w:val="both"/>
        <w:rPr>
          <w:rFonts w:cstheme="minorHAnsi"/>
          <w:sz w:val="24"/>
          <w:szCs w:val="24"/>
        </w:rPr>
      </w:pPr>
    </w:p>
    <w:p w:rsidR="00F86E74" w:rsidRPr="00D3453C" w:rsidRDefault="00F86E74" w:rsidP="00904FF5">
      <w:pPr>
        <w:autoSpaceDE w:val="0"/>
        <w:autoSpaceDN w:val="0"/>
        <w:adjustRightInd w:val="0"/>
        <w:spacing w:after="0" w:line="240" w:lineRule="auto"/>
        <w:jc w:val="both"/>
        <w:rPr>
          <w:rFonts w:cstheme="minorHAnsi"/>
          <w:sz w:val="24"/>
          <w:szCs w:val="24"/>
        </w:rPr>
      </w:pPr>
      <w:r w:rsidRPr="00F56437">
        <w:rPr>
          <w:rFonts w:cstheme="minorHAnsi"/>
          <w:sz w:val="24"/>
          <w:szCs w:val="24"/>
        </w:rPr>
        <w:t>Fatti salvi i casi sopraelencati, e fermo</w:t>
      </w:r>
      <w:r w:rsidRPr="00D3453C">
        <w:rPr>
          <w:rFonts w:cstheme="minorHAnsi"/>
          <w:sz w:val="24"/>
          <w:szCs w:val="24"/>
        </w:rPr>
        <w:t xml:space="preserve">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2A760A" w:rsidRPr="00D3453C" w:rsidRDefault="002A760A" w:rsidP="00904FF5">
      <w:pPr>
        <w:autoSpaceDE w:val="0"/>
        <w:autoSpaceDN w:val="0"/>
        <w:adjustRightInd w:val="0"/>
        <w:spacing w:after="0" w:line="240" w:lineRule="auto"/>
        <w:jc w:val="both"/>
        <w:rPr>
          <w:rFonts w:cstheme="minorHAnsi"/>
          <w:sz w:val="24"/>
          <w:szCs w:val="24"/>
        </w:rPr>
      </w:pPr>
      <w:r w:rsidRPr="00DF5165">
        <w:rPr>
          <w:rFonts w:cstheme="minorHAnsi"/>
          <w:sz w:val="24"/>
          <w:szCs w:val="24"/>
        </w:rPr>
        <w:t>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rsidR="002A760A" w:rsidRPr="00D3453C" w:rsidRDefault="002A760A" w:rsidP="00904FF5">
      <w:pPr>
        <w:autoSpaceDE w:val="0"/>
        <w:autoSpaceDN w:val="0"/>
        <w:adjustRightInd w:val="0"/>
        <w:spacing w:after="0" w:line="240" w:lineRule="auto"/>
        <w:jc w:val="both"/>
        <w:rPr>
          <w:rFonts w:cstheme="minorHAnsi"/>
          <w:sz w:val="24"/>
          <w:szCs w:val="24"/>
        </w:rPr>
      </w:pPr>
    </w:p>
    <w:p w:rsidR="001C2816" w:rsidRPr="00D3453C" w:rsidRDefault="001C2816" w:rsidP="00904FF5">
      <w:pPr>
        <w:autoSpaceDE w:val="0"/>
        <w:autoSpaceDN w:val="0"/>
        <w:adjustRightInd w:val="0"/>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t>PROCEDIMENTO DI REVOCA E RECUPERO</w:t>
      </w:r>
      <w:r w:rsidR="00DA65EA" w:rsidRPr="00D3453C">
        <w:rPr>
          <w:rFonts w:eastAsia="Times New Roman" w:cstheme="minorHAnsi"/>
          <w:b/>
          <w:noProof/>
          <w:sz w:val="24"/>
          <w:szCs w:val="24"/>
        </w:rPr>
        <w:t xml:space="preserve"> </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lastRenderedPageBreak/>
        <w:t>Ai destinatari della comunicazione viene assegnato un termine massimo di 30 giorni, decorrente dalla ricezione della comunicazione stessa, per agire ai sensi della legge 241/90.</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L’amministrazione regionale esamina gli eventuali scritti difensivi presentati dai soggetti beneficiari e, se opportuno, acquisisce ulteriori elementi di giudizio.</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L’amministrazione regionale, qualora non ritenga fondati i motivi che hanno portato all’avvio della procedura di revoca, adotta il provvedimento di archiviazione dandone comunicazione ai soggetti beneficiari.</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Nel decreto di revoca e recupero al soggetto percettore vengono assegnati 30 giorni di tempo dalla data di ricevimento del provvedimento stesso per la restituzione delle somme dovute, maggiorate degli interessi e delle spese.</w:t>
      </w:r>
    </w:p>
    <w:p w:rsidR="006F2DF4" w:rsidRPr="00D3453C" w:rsidRDefault="00F86E74"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Si precisa infine che in tutti i casi in cui risultino profili di competenza della Corte dei Conti, la Regione procederà ad effettuare le dovute segnalazioni.</w:t>
      </w:r>
    </w:p>
    <w:p w:rsidR="0023592E" w:rsidRPr="00D3453C" w:rsidRDefault="0023592E"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7312D0" w:rsidRPr="00D3453C" w:rsidRDefault="007312D0" w:rsidP="00904FF5">
      <w:pPr>
        <w:pStyle w:val="Paragrafoelenco"/>
        <w:numPr>
          <w:ilvl w:val="0"/>
          <w:numId w:val="5"/>
        </w:numPr>
        <w:spacing w:after="0" w:line="240" w:lineRule="auto"/>
        <w:ind w:left="0" w:firstLine="0"/>
        <w:jc w:val="both"/>
        <w:rPr>
          <w:rFonts w:eastAsia="Times New Roman" w:cstheme="minorHAnsi"/>
          <w:b/>
          <w:noProof/>
          <w:sz w:val="24"/>
          <w:szCs w:val="24"/>
        </w:rPr>
      </w:pPr>
      <w:r w:rsidRPr="00D3453C">
        <w:rPr>
          <w:rFonts w:eastAsia="Times New Roman" w:cstheme="minorHAnsi"/>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Ai sensi dell’art. 119 del reg. CE 508/2014, comma 2 viene stabilito che:</w:t>
      </w:r>
    </w:p>
    <w:p w:rsidR="007312D0"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L’elenco degli interventi è aggiornato almeno ogni sei mesi.</w:t>
      </w:r>
    </w:p>
    <w:p w:rsidR="007312D0"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Le informazioni minime che devono figurare nell’elenco degli interventi, comprese informazioni specifiche riguardanti gli interventi di cui agli articoli 26, 39, 47, 54 e 56, sono precisate nell’allegato V.</w:t>
      </w:r>
    </w:p>
    <w:p w:rsidR="007312D0" w:rsidRPr="00D3453C" w:rsidRDefault="007312D0"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D3453C" w:rsidRDefault="007312D0" w:rsidP="00904FF5">
      <w:pPr>
        <w:autoSpaceDE w:val="0"/>
        <w:autoSpaceDN w:val="0"/>
        <w:adjustRightInd w:val="0"/>
        <w:spacing w:after="0" w:line="240" w:lineRule="auto"/>
        <w:jc w:val="both"/>
        <w:rPr>
          <w:rFonts w:cstheme="minorHAnsi"/>
          <w:sz w:val="24"/>
          <w:szCs w:val="24"/>
        </w:rPr>
      </w:pPr>
    </w:p>
    <w:p w:rsidR="00C51C4F" w:rsidRPr="00D3453C" w:rsidRDefault="00C51C4F" w:rsidP="00904FF5">
      <w:pPr>
        <w:autoSpaceDE w:val="0"/>
        <w:autoSpaceDN w:val="0"/>
        <w:adjustRightInd w:val="0"/>
        <w:spacing w:after="0" w:line="240" w:lineRule="auto"/>
        <w:jc w:val="both"/>
        <w:rPr>
          <w:rFonts w:cstheme="minorHAnsi"/>
          <w:sz w:val="24"/>
          <w:szCs w:val="24"/>
        </w:rPr>
      </w:pPr>
    </w:p>
    <w:p w:rsidR="00B5054A" w:rsidRPr="00D3453C" w:rsidRDefault="00B5054A"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21" w:name="_Toc456948927"/>
      <w:r w:rsidRPr="00D3453C">
        <w:rPr>
          <w:rFonts w:eastAsia="Times New Roman" w:cstheme="minorHAnsi"/>
          <w:b/>
          <w:noProof/>
          <w:sz w:val="24"/>
          <w:szCs w:val="24"/>
        </w:rPr>
        <w:t>DISPOSIZIONI FINALI</w:t>
      </w:r>
      <w:bookmarkEnd w:id="21"/>
    </w:p>
    <w:p w:rsidR="00915703" w:rsidRPr="00D3453C" w:rsidRDefault="00915703"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Punto di contatto:</w:t>
      </w:r>
    </w:p>
    <w:p w:rsidR="00915703" w:rsidRPr="00D3453C" w:rsidRDefault="00915703"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 xml:space="preserve">dott. </w:t>
      </w:r>
      <w:r w:rsidR="00C04643">
        <w:rPr>
          <w:rFonts w:cstheme="minorHAnsi"/>
          <w:sz w:val="24"/>
          <w:szCs w:val="24"/>
        </w:rPr>
        <w:t>Emanuele Caprari</w:t>
      </w:r>
    </w:p>
    <w:p w:rsidR="007E2658" w:rsidRPr="00D3453C" w:rsidRDefault="007E2658" w:rsidP="00904FF5">
      <w:pPr>
        <w:autoSpaceDE w:val="0"/>
        <w:autoSpaceDN w:val="0"/>
        <w:adjustRightInd w:val="0"/>
        <w:spacing w:after="0" w:line="240" w:lineRule="auto"/>
        <w:jc w:val="both"/>
        <w:rPr>
          <w:rFonts w:cstheme="minorHAnsi"/>
          <w:sz w:val="24"/>
          <w:szCs w:val="24"/>
          <w:lang w:val="en-US"/>
        </w:rPr>
      </w:pPr>
      <w:r w:rsidRPr="00D3453C">
        <w:rPr>
          <w:rFonts w:cstheme="minorHAnsi"/>
          <w:sz w:val="24"/>
          <w:szCs w:val="24"/>
          <w:lang w:val="en-US"/>
        </w:rPr>
        <w:t xml:space="preserve">mail </w:t>
      </w:r>
      <w:r w:rsidR="007C44B6">
        <w:rPr>
          <w:rFonts w:cstheme="minorHAnsi"/>
          <w:sz w:val="24"/>
          <w:szCs w:val="24"/>
          <w:lang w:val="en-US"/>
        </w:rPr>
        <w:t>info@flagmarchecentro.eu</w:t>
      </w:r>
    </w:p>
    <w:p w:rsidR="009340CD" w:rsidRPr="00D3453C" w:rsidRDefault="007E2658"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T</w:t>
      </w:r>
      <w:r w:rsidR="00915703" w:rsidRPr="00D3453C">
        <w:rPr>
          <w:rFonts w:cstheme="minorHAnsi"/>
          <w:sz w:val="24"/>
          <w:szCs w:val="24"/>
        </w:rPr>
        <w:t>utta la documentazione di cui al presente avviso è scaricabile dall’indirizzo</w:t>
      </w:r>
      <w:r w:rsidR="009340CD" w:rsidRPr="00D3453C">
        <w:rPr>
          <w:rFonts w:cstheme="minorHAnsi"/>
          <w:sz w:val="24"/>
          <w:szCs w:val="24"/>
        </w:rPr>
        <w:t xml:space="preserve"> </w:t>
      </w:r>
      <w:hyperlink r:id="rId41" w:history="1">
        <w:r w:rsidR="007D05D7" w:rsidRPr="00D3453C">
          <w:rPr>
            <w:rStyle w:val="Collegamentoipertestuale"/>
            <w:rFonts w:cstheme="minorHAnsi"/>
            <w:color w:val="auto"/>
            <w:sz w:val="24"/>
            <w:szCs w:val="24"/>
          </w:rPr>
          <w:t>http://www.regione.marche.it/Regione-Utile/Agricoltura-Sviluppo-Rurale-e-Pesca/Fondo-Europeo-per-la-pesca</w:t>
        </w:r>
      </w:hyperlink>
      <w:r w:rsidR="007C44B6">
        <w:rPr>
          <w:rFonts w:cstheme="minorHAnsi"/>
          <w:sz w:val="24"/>
          <w:szCs w:val="24"/>
        </w:rPr>
        <w:t xml:space="preserve"> </w:t>
      </w:r>
    </w:p>
    <w:p w:rsidR="00B94747" w:rsidRPr="00D3453C" w:rsidRDefault="00324296" w:rsidP="00904FF5">
      <w:pPr>
        <w:autoSpaceDE w:val="0"/>
        <w:autoSpaceDN w:val="0"/>
        <w:adjustRightInd w:val="0"/>
        <w:spacing w:after="0" w:line="240" w:lineRule="auto"/>
        <w:jc w:val="both"/>
        <w:rPr>
          <w:rFonts w:cstheme="minorHAnsi"/>
          <w:sz w:val="24"/>
          <w:szCs w:val="24"/>
        </w:rPr>
      </w:pPr>
      <w:hyperlink r:id="rId42" w:history="1">
        <w:r w:rsidR="00B94747" w:rsidRPr="00D3453C">
          <w:rPr>
            <w:rStyle w:val="Collegamentoipertestuale"/>
            <w:rFonts w:cstheme="minorHAnsi"/>
            <w:sz w:val="24"/>
            <w:szCs w:val="24"/>
          </w:rPr>
          <w:t>http://flagmarchecentro.eu</w:t>
        </w:r>
      </w:hyperlink>
      <w:r w:rsidR="00B94747" w:rsidRPr="00D3453C">
        <w:rPr>
          <w:rFonts w:cstheme="minorHAnsi"/>
          <w:sz w:val="24"/>
          <w:szCs w:val="24"/>
        </w:rPr>
        <w:t xml:space="preserve"> </w:t>
      </w:r>
    </w:p>
    <w:p w:rsidR="00C51C4F" w:rsidRPr="00D3453C" w:rsidRDefault="00C51C4F"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22" w:name="_Toc456948930"/>
    </w:p>
    <w:p w:rsidR="00EF6D03" w:rsidRPr="00D3453C" w:rsidRDefault="00A119A1"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D3453C">
        <w:rPr>
          <w:rFonts w:asciiTheme="minorHAnsi" w:eastAsia="Times New Roman" w:hAnsiTheme="minorHAnsi" w:cstheme="minorHAnsi"/>
          <w:color w:val="auto"/>
          <w:sz w:val="24"/>
          <w:szCs w:val="24"/>
        </w:rPr>
        <w:t xml:space="preserve">24.1 </w:t>
      </w:r>
      <w:r w:rsidR="00B5054A" w:rsidRPr="00D3453C">
        <w:rPr>
          <w:rFonts w:asciiTheme="minorHAnsi" w:eastAsia="Times New Roman" w:hAnsiTheme="minorHAnsi" w:cstheme="minorHAnsi"/>
          <w:color w:val="auto"/>
          <w:sz w:val="24"/>
          <w:szCs w:val="24"/>
        </w:rPr>
        <w:t>Trattamento dei dati</w:t>
      </w:r>
      <w:bookmarkEnd w:id="22"/>
    </w:p>
    <w:p w:rsidR="00A65C3C" w:rsidRPr="00D3453C" w:rsidRDefault="00A65C3C" w:rsidP="00904FF5">
      <w:pPr>
        <w:spacing w:after="0" w:line="240" w:lineRule="auto"/>
        <w:jc w:val="both"/>
        <w:rPr>
          <w:rFonts w:cstheme="minorHAnsi"/>
          <w:sz w:val="24"/>
          <w:szCs w:val="24"/>
        </w:rPr>
      </w:pPr>
      <w:r w:rsidRPr="00D3453C">
        <w:rPr>
          <w:rFonts w:cstheme="minorHAnsi"/>
          <w:sz w:val="24"/>
          <w:szCs w:val="24"/>
        </w:rPr>
        <w:t>Tutti i dati saranno trattati nel rispetto delle norme vigenti in materia di tutela della riservatezza.</w:t>
      </w:r>
    </w:p>
    <w:p w:rsidR="00B5054A" w:rsidRPr="00D3453C" w:rsidRDefault="00B5054A" w:rsidP="00904FF5">
      <w:pPr>
        <w:spacing w:after="0" w:line="240" w:lineRule="auto"/>
        <w:jc w:val="both"/>
        <w:rPr>
          <w:rFonts w:cstheme="minorHAnsi"/>
          <w:sz w:val="24"/>
          <w:szCs w:val="24"/>
        </w:rPr>
      </w:pPr>
      <w:r w:rsidRPr="00D3453C">
        <w:rPr>
          <w:rFonts w:cstheme="minorHAnsi"/>
          <w:sz w:val="24"/>
          <w:szCs w:val="24"/>
        </w:rPr>
        <w:t>Ai sensi dell'art. 13 del D.Lgs. 196/03 e s.m.i.,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rsidR="00B5054A" w:rsidRPr="00D3453C" w:rsidRDefault="00B5054A" w:rsidP="00904FF5">
      <w:pPr>
        <w:spacing w:after="0" w:line="240" w:lineRule="auto"/>
        <w:jc w:val="both"/>
        <w:rPr>
          <w:rFonts w:cstheme="minorHAnsi"/>
          <w:sz w:val="24"/>
          <w:szCs w:val="24"/>
        </w:rPr>
      </w:pPr>
      <w:r w:rsidRPr="00D3453C">
        <w:rPr>
          <w:rFonts w:cstheme="minorHAnsi"/>
          <w:sz w:val="24"/>
          <w:szCs w:val="24"/>
        </w:rPr>
        <w:t>I medesimi dati possono essere comunicati esclusivamente alle altre Amministrazioni pubbliche direttamente interessate alle procedure di attuazione del FEAMP.</w:t>
      </w:r>
    </w:p>
    <w:p w:rsidR="00B5054A" w:rsidRPr="00D3453C" w:rsidRDefault="00B5054A" w:rsidP="00904FF5">
      <w:pPr>
        <w:spacing w:after="0" w:line="240" w:lineRule="auto"/>
        <w:jc w:val="both"/>
        <w:rPr>
          <w:rFonts w:cstheme="minorHAnsi"/>
          <w:sz w:val="24"/>
          <w:szCs w:val="24"/>
        </w:rPr>
      </w:pPr>
      <w:r w:rsidRPr="00D3453C">
        <w:rPr>
          <w:rFonts w:cstheme="minorHAnsi"/>
          <w:sz w:val="24"/>
          <w:szCs w:val="24"/>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7C44B6"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23" w:name="_Toc456948931"/>
    </w:p>
    <w:p w:rsidR="00B5054A" w:rsidRPr="00D3453C" w:rsidRDefault="00A119A1"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D3453C">
        <w:rPr>
          <w:rFonts w:asciiTheme="minorHAnsi" w:eastAsia="Times New Roman" w:hAnsiTheme="minorHAnsi" w:cstheme="minorHAnsi"/>
          <w:color w:val="auto"/>
          <w:sz w:val="24"/>
          <w:szCs w:val="24"/>
        </w:rPr>
        <w:t xml:space="preserve">24.2 </w:t>
      </w:r>
      <w:r w:rsidR="00B5054A" w:rsidRPr="00D3453C">
        <w:rPr>
          <w:rFonts w:asciiTheme="minorHAnsi" w:eastAsia="Times New Roman" w:hAnsiTheme="minorHAnsi" w:cstheme="minorHAnsi"/>
          <w:color w:val="auto"/>
          <w:sz w:val="24"/>
          <w:szCs w:val="24"/>
        </w:rPr>
        <w:t>Ricorsi</w:t>
      </w:r>
      <w:bookmarkEnd w:id="23"/>
      <w:r w:rsidR="00B5054A" w:rsidRPr="00D3453C">
        <w:rPr>
          <w:rFonts w:asciiTheme="minorHAnsi" w:eastAsia="Times New Roman" w:hAnsiTheme="minorHAnsi" w:cstheme="minorHAnsi"/>
          <w:color w:val="auto"/>
          <w:sz w:val="24"/>
          <w:szCs w:val="24"/>
        </w:rPr>
        <w:t xml:space="preserve"> </w:t>
      </w:r>
    </w:p>
    <w:p w:rsidR="00B5054A" w:rsidRPr="00D3453C" w:rsidRDefault="00B5054A" w:rsidP="00904FF5">
      <w:pPr>
        <w:spacing w:after="0" w:line="240" w:lineRule="auto"/>
        <w:jc w:val="both"/>
        <w:rPr>
          <w:rFonts w:cstheme="minorHAnsi"/>
          <w:sz w:val="24"/>
          <w:szCs w:val="24"/>
        </w:rPr>
      </w:pPr>
      <w:r w:rsidRPr="00D3453C">
        <w:rPr>
          <w:rFonts w:cstheme="minorHAnsi"/>
          <w:sz w:val="24"/>
          <w:szCs w:val="24"/>
        </w:rPr>
        <w:t>Gli interessati possono presentare ricorso secondo le modalità di seguito indicate:</w:t>
      </w:r>
    </w:p>
    <w:p w:rsidR="00B5054A" w:rsidRPr="00D3453C" w:rsidRDefault="00B5054A" w:rsidP="00904FF5">
      <w:pPr>
        <w:pStyle w:val="Paragrafoelenco"/>
        <w:numPr>
          <w:ilvl w:val="0"/>
          <w:numId w:val="3"/>
        </w:numPr>
        <w:spacing w:after="0" w:line="240" w:lineRule="auto"/>
        <w:jc w:val="both"/>
        <w:rPr>
          <w:rFonts w:cstheme="minorHAnsi"/>
          <w:sz w:val="24"/>
          <w:szCs w:val="24"/>
        </w:rPr>
      </w:pPr>
      <w:r w:rsidRPr="00D3453C">
        <w:rPr>
          <w:rFonts w:cstheme="minorHAnsi"/>
          <w:sz w:val="24"/>
          <w:szCs w:val="24"/>
        </w:rPr>
        <w:t>ricorso giurisdizionale al TAR competente entro 60 giorni dal ricevimento della comunicazione;</w:t>
      </w:r>
    </w:p>
    <w:p w:rsidR="00B5054A" w:rsidRPr="00D3453C" w:rsidRDefault="00B5054A" w:rsidP="00904FF5">
      <w:pPr>
        <w:pStyle w:val="Paragrafoelenco"/>
        <w:numPr>
          <w:ilvl w:val="0"/>
          <w:numId w:val="3"/>
        </w:numPr>
        <w:spacing w:after="0" w:line="240" w:lineRule="auto"/>
        <w:jc w:val="both"/>
        <w:rPr>
          <w:rFonts w:cstheme="minorHAnsi"/>
          <w:sz w:val="24"/>
          <w:szCs w:val="24"/>
        </w:rPr>
      </w:pPr>
      <w:r w:rsidRPr="00D3453C">
        <w:rPr>
          <w:rFonts w:cstheme="minorHAnsi"/>
          <w:sz w:val="24"/>
          <w:szCs w:val="24"/>
        </w:rPr>
        <w:t>ricorso straordinario al Presidente della Repubblica, nel termine di</w:t>
      </w:r>
      <w:r w:rsidR="002247F1">
        <w:rPr>
          <w:rFonts w:cstheme="minorHAnsi"/>
          <w:sz w:val="24"/>
          <w:szCs w:val="24"/>
        </w:rPr>
        <w:t xml:space="preserve"> 120 giorni dalla comunicazione;</w:t>
      </w:r>
    </w:p>
    <w:p w:rsidR="00B5054A" w:rsidRPr="00D3453C" w:rsidRDefault="00B5054A" w:rsidP="00904FF5">
      <w:pPr>
        <w:pStyle w:val="Paragrafoelenco"/>
        <w:numPr>
          <w:ilvl w:val="0"/>
          <w:numId w:val="3"/>
        </w:numPr>
        <w:spacing w:after="0" w:line="240" w:lineRule="auto"/>
        <w:jc w:val="both"/>
        <w:rPr>
          <w:rFonts w:cstheme="minorHAnsi"/>
          <w:sz w:val="24"/>
          <w:szCs w:val="24"/>
        </w:rPr>
      </w:pPr>
      <w:r w:rsidRPr="00D3453C">
        <w:rPr>
          <w:rFonts w:cstheme="minorHAnsi"/>
          <w:sz w:val="24"/>
          <w:szCs w:val="24"/>
        </w:rPr>
        <w:t>ricorso al Giudice Ordinario entro i termini previsti dal Codice di procedura Civile.</w:t>
      </w:r>
    </w:p>
    <w:p w:rsidR="007C44B6"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24" w:name="_Toc456948932"/>
    </w:p>
    <w:p w:rsidR="00EF6D03" w:rsidRPr="00D3453C" w:rsidRDefault="00A119A1"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D3453C">
        <w:rPr>
          <w:rFonts w:asciiTheme="minorHAnsi" w:eastAsia="Times New Roman" w:hAnsiTheme="minorHAnsi" w:cstheme="minorHAnsi"/>
          <w:color w:val="auto"/>
          <w:sz w:val="24"/>
          <w:szCs w:val="24"/>
        </w:rPr>
        <w:t xml:space="preserve">24.3 </w:t>
      </w:r>
      <w:r w:rsidR="00246F0B" w:rsidRPr="00D3453C">
        <w:rPr>
          <w:rFonts w:asciiTheme="minorHAnsi" w:eastAsia="Times New Roman" w:hAnsiTheme="minorHAnsi" w:cstheme="minorHAnsi"/>
          <w:color w:val="auto"/>
          <w:sz w:val="24"/>
          <w:szCs w:val="24"/>
        </w:rPr>
        <w:t>Norma residuale</w:t>
      </w:r>
      <w:bookmarkEnd w:id="24"/>
      <w:r w:rsidR="00246F0B" w:rsidRPr="00D3453C">
        <w:rPr>
          <w:rFonts w:asciiTheme="minorHAnsi" w:eastAsia="Times New Roman" w:hAnsiTheme="minorHAnsi" w:cstheme="minorHAnsi"/>
          <w:color w:val="auto"/>
          <w:sz w:val="24"/>
          <w:szCs w:val="24"/>
        </w:rPr>
        <w:t xml:space="preserve"> </w:t>
      </w:r>
    </w:p>
    <w:p w:rsidR="00D7525C" w:rsidRPr="00D3453C" w:rsidRDefault="00D7525C"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I soggetti selezionati dovranno attenersi alle disposizioni attuative che saranno adottate da parte dell’Autorità di gestione del PO FEAMP 2014-2020</w:t>
      </w:r>
      <w:r w:rsidR="00B5054A" w:rsidRPr="00D3453C">
        <w:rPr>
          <w:rFonts w:cstheme="minorHAnsi"/>
          <w:sz w:val="24"/>
          <w:szCs w:val="24"/>
        </w:rPr>
        <w:t xml:space="preserve"> e dal RAdG Regione Marche</w:t>
      </w:r>
      <w:r w:rsidRPr="00D3453C">
        <w:rPr>
          <w:rFonts w:cstheme="minorHAnsi"/>
          <w:sz w:val="24"/>
          <w:szCs w:val="24"/>
        </w:rPr>
        <w:t>, quali Linee guida sulle spese ammissibili, manuali per le attività di controllo e rendicontazione, etc.</w:t>
      </w:r>
    </w:p>
    <w:p w:rsidR="00EC63B3" w:rsidRPr="00D3453C" w:rsidRDefault="00D7525C" w:rsidP="00904FF5">
      <w:pPr>
        <w:autoSpaceDE w:val="0"/>
        <w:autoSpaceDN w:val="0"/>
        <w:adjustRightInd w:val="0"/>
        <w:spacing w:after="0" w:line="240" w:lineRule="auto"/>
        <w:jc w:val="both"/>
        <w:rPr>
          <w:rFonts w:cstheme="minorHAnsi"/>
          <w:sz w:val="24"/>
          <w:szCs w:val="24"/>
        </w:rPr>
      </w:pPr>
      <w:r w:rsidRPr="00D3453C">
        <w:rPr>
          <w:rFonts w:cstheme="minorHAnsi"/>
          <w:sz w:val="24"/>
          <w:szCs w:val="24"/>
        </w:rPr>
        <w:t>Per tutto quanto non previsto nel presente Avviso, si applicano le pertinenti norme europee, nazionali e regionali, nonché le indic</w:t>
      </w:r>
      <w:r w:rsidR="00D00C37" w:rsidRPr="00D3453C">
        <w:rPr>
          <w:rFonts w:cstheme="minorHAnsi"/>
          <w:sz w:val="24"/>
          <w:szCs w:val="24"/>
        </w:rPr>
        <w:t xml:space="preserve">azioni del PO FEAMP 2014-2020. </w:t>
      </w:r>
    </w:p>
    <w:p w:rsidR="00847622" w:rsidRPr="00D3453C" w:rsidRDefault="00847622" w:rsidP="00904FF5">
      <w:pPr>
        <w:autoSpaceDE w:val="0"/>
        <w:autoSpaceDN w:val="0"/>
        <w:adjustRightInd w:val="0"/>
        <w:spacing w:after="0" w:line="240" w:lineRule="auto"/>
        <w:jc w:val="both"/>
        <w:rPr>
          <w:rFonts w:cstheme="minorHAnsi"/>
          <w:sz w:val="24"/>
          <w:szCs w:val="24"/>
        </w:rPr>
      </w:pPr>
    </w:p>
    <w:p w:rsidR="00847622" w:rsidRPr="00D3453C" w:rsidRDefault="00847622" w:rsidP="00904FF5">
      <w:pPr>
        <w:autoSpaceDE w:val="0"/>
        <w:autoSpaceDN w:val="0"/>
        <w:adjustRightInd w:val="0"/>
        <w:spacing w:after="0" w:line="240" w:lineRule="auto"/>
        <w:jc w:val="both"/>
        <w:rPr>
          <w:rFonts w:cstheme="minorHAnsi"/>
          <w:sz w:val="24"/>
          <w:szCs w:val="24"/>
        </w:rPr>
      </w:pPr>
    </w:p>
    <w:p w:rsidR="00847622" w:rsidRPr="00D3453C" w:rsidRDefault="00847622" w:rsidP="00904FF5">
      <w:pPr>
        <w:autoSpaceDE w:val="0"/>
        <w:autoSpaceDN w:val="0"/>
        <w:adjustRightInd w:val="0"/>
        <w:spacing w:after="0" w:line="240" w:lineRule="auto"/>
        <w:jc w:val="right"/>
        <w:rPr>
          <w:rFonts w:cstheme="minorHAnsi"/>
          <w:sz w:val="24"/>
          <w:szCs w:val="24"/>
        </w:rPr>
      </w:pPr>
    </w:p>
    <w:p w:rsidR="00847622" w:rsidRPr="00D3453C" w:rsidRDefault="00847622" w:rsidP="00904FF5">
      <w:pPr>
        <w:autoSpaceDE w:val="0"/>
        <w:autoSpaceDN w:val="0"/>
        <w:adjustRightInd w:val="0"/>
        <w:spacing w:after="0" w:line="240" w:lineRule="auto"/>
        <w:jc w:val="right"/>
        <w:rPr>
          <w:rFonts w:cstheme="minorHAnsi"/>
          <w:b/>
          <w:sz w:val="24"/>
          <w:szCs w:val="24"/>
        </w:rPr>
      </w:pPr>
      <w:r w:rsidRPr="00D3453C">
        <w:rPr>
          <w:rFonts w:cstheme="minorHAnsi"/>
          <w:b/>
          <w:sz w:val="24"/>
          <w:szCs w:val="24"/>
        </w:rPr>
        <w:t>Il Presidente del Flag Marche Centro</w:t>
      </w:r>
    </w:p>
    <w:p w:rsidR="00847622" w:rsidRPr="00D3453C" w:rsidRDefault="00847622" w:rsidP="00904FF5">
      <w:pPr>
        <w:autoSpaceDE w:val="0"/>
        <w:autoSpaceDN w:val="0"/>
        <w:adjustRightInd w:val="0"/>
        <w:spacing w:after="0" w:line="240" w:lineRule="auto"/>
        <w:jc w:val="right"/>
        <w:rPr>
          <w:rFonts w:cstheme="minorHAnsi"/>
          <w:sz w:val="24"/>
          <w:szCs w:val="24"/>
        </w:rPr>
      </w:pPr>
      <w:r w:rsidRPr="00D3453C">
        <w:rPr>
          <w:rFonts w:cstheme="minorHAnsi"/>
          <w:sz w:val="24"/>
          <w:szCs w:val="24"/>
        </w:rPr>
        <w:t>Avv. Tommaso Medi</w:t>
      </w:r>
    </w:p>
    <w:p w:rsidR="000D77C2" w:rsidRPr="00D3453C" w:rsidRDefault="000D77C2" w:rsidP="00904FF5">
      <w:pPr>
        <w:spacing w:after="0" w:line="240" w:lineRule="auto"/>
        <w:rPr>
          <w:rFonts w:eastAsia="Times New Roman" w:cstheme="minorHAnsi"/>
          <w:b/>
          <w:bCs/>
          <w:sz w:val="24"/>
          <w:szCs w:val="24"/>
        </w:rPr>
      </w:pPr>
      <w:bookmarkStart w:id="25" w:name="_Toc456948933"/>
      <w:r w:rsidRPr="00D3453C">
        <w:rPr>
          <w:rFonts w:eastAsia="Times New Roman" w:cstheme="minorHAnsi"/>
          <w:sz w:val="24"/>
          <w:szCs w:val="24"/>
        </w:rPr>
        <w:br w:type="page"/>
      </w:r>
    </w:p>
    <w:p w:rsidR="00665E6B" w:rsidRPr="00D3453C" w:rsidRDefault="00E907DD" w:rsidP="00A75FA7">
      <w:pPr>
        <w:pStyle w:val="Paragrafoelenco"/>
        <w:numPr>
          <w:ilvl w:val="0"/>
          <w:numId w:val="5"/>
        </w:numPr>
        <w:spacing w:after="12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lastRenderedPageBreak/>
        <w:t>ALLEGATI</w:t>
      </w:r>
      <w:bookmarkEnd w:id="25"/>
    </w:p>
    <w:p w:rsidR="00D8427E" w:rsidRPr="00D3453C" w:rsidRDefault="00EC63B3" w:rsidP="00A875DB">
      <w:pPr>
        <w:autoSpaceDE w:val="0"/>
        <w:autoSpaceDN w:val="0"/>
        <w:adjustRightInd w:val="0"/>
        <w:spacing w:after="21"/>
        <w:jc w:val="both"/>
        <w:rPr>
          <w:rFonts w:cstheme="minorHAnsi"/>
          <w:sz w:val="24"/>
          <w:szCs w:val="24"/>
        </w:rPr>
      </w:pPr>
      <w:r w:rsidRPr="00D3453C">
        <w:rPr>
          <w:rFonts w:cstheme="minorHAnsi"/>
          <w:sz w:val="24"/>
          <w:szCs w:val="24"/>
        </w:rPr>
        <w:t>A</w:t>
      </w:r>
      <w:r w:rsidR="00E907DD" w:rsidRPr="00D3453C">
        <w:rPr>
          <w:rFonts w:cstheme="minorHAnsi"/>
          <w:sz w:val="24"/>
          <w:szCs w:val="24"/>
        </w:rPr>
        <w:t xml:space="preserve">llegato </w:t>
      </w:r>
      <w:r w:rsidR="00595FAC" w:rsidRPr="00D3453C">
        <w:rPr>
          <w:rFonts w:cstheme="minorHAnsi"/>
          <w:sz w:val="24"/>
          <w:szCs w:val="24"/>
        </w:rPr>
        <w:t>A.1</w:t>
      </w:r>
      <w:r w:rsidR="00D8427E" w:rsidRPr="00D3453C">
        <w:rPr>
          <w:rFonts w:cstheme="minorHAnsi"/>
          <w:sz w:val="24"/>
          <w:szCs w:val="24"/>
        </w:rPr>
        <w:t xml:space="preserve"> </w:t>
      </w:r>
      <w:r w:rsidR="00595FAC" w:rsidRPr="00D3453C">
        <w:rPr>
          <w:rFonts w:cstheme="minorHAnsi"/>
          <w:sz w:val="24"/>
          <w:szCs w:val="24"/>
        </w:rPr>
        <w:t>criteri di ammissibilità e di rendicontazione delle spese</w:t>
      </w:r>
    </w:p>
    <w:p w:rsidR="003E7317" w:rsidRPr="00D3453C" w:rsidRDefault="00D8427E" w:rsidP="00A875DB">
      <w:pPr>
        <w:autoSpaceDE w:val="0"/>
        <w:autoSpaceDN w:val="0"/>
        <w:adjustRightInd w:val="0"/>
        <w:spacing w:after="21"/>
        <w:jc w:val="both"/>
        <w:rPr>
          <w:rFonts w:cstheme="minorHAnsi"/>
          <w:sz w:val="24"/>
          <w:szCs w:val="24"/>
        </w:rPr>
      </w:pPr>
      <w:r w:rsidRPr="00D3453C">
        <w:rPr>
          <w:rFonts w:cstheme="minorHAnsi"/>
          <w:sz w:val="24"/>
          <w:szCs w:val="24"/>
        </w:rPr>
        <w:t>Allegato A</w:t>
      </w:r>
      <w:r w:rsidR="00595FAC" w:rsidRPr="00D3453C">
        <w:rPr>
          <w:rFonts w:cstheme="minorHAnsi"/>
          <w:sz w:val="24"/>
          <w:szCs w:val="24"/>
        </w:rPr>
        <w:t>.2</w:t>
      </w:r>
      <w:r w:rsidR="00831668" w:rsidRPr="00D3453C">
        <w:rPr>
          <w:rFonts w:cstheme="minorHAnsi"/>
          <w:sz w:val="24"/>
          <w:szCs w:val="24"/>
        </w:rPr>
        <w:t xml:space="preserve"> Modello</w:t>
      </w:r>
      <w:r w:rsidR="003E7317" w:rsidRPr="00D3453C">
        <w:rPr>
          <w:rFonts w:cstheme="minorHAnsi"/>
          <w:sz w:val="24"/>
          <w:szCs w:val="24"/>
        </w:rPr>
        <w:t xml:space="preserve"> </w:t>
      </w:r>
      <w:r w:rsidR="00972D7E" w:rsidRPr="00D3453C">
        <w:rPr>
          <w:rFonts w:cstheme="minorHAnsi"/>
          <w:sz w:val="24"/>
          <w:szCs w:val="24"/>
        </w:rPr>
        <w:t>di</w:t>
      </w:r>
      <w:r w:rsidR="00E907DD" w:rsidRPr="00D3453C">
        <w:rPr>
          <w:rFonts w:cstheme="minorHAnsi"/>
          <w:sz w:val="24"/>
          <w:szCs w:val="24"/>
        </w:rPr>
        <w:t xml:space="preserve"> </w:t>
      </w:r>
      <w:r w:rsidR="005A6E32" w:rsidRPr="00D3453C">
        <w:rPr>
          <w:rFonts w:cstheme="minorHAnsi"/>
          <w:sz w:val="24"/>
          <w:szCs w:val="24"/>
        </w:rPr>
        <w:t>Domanda di contributo</w:t>
      </w:r>
    </w:p>
    <w:p w:rsidR="00EC63B3" w:rsidRPr="00D3453C" w:rsidRDefault="00E907DD" w:rsidP="00A875DB">
      <w:pPr>
        <w:autoSpaceDE w:val="0"/>
        <w:autoSpaceDN w:val="0"/>
        <w:adjustRightInd w:val="0"/>
        <w:spacing w:after="21"/>
        <w:jc w:val="both"/>
        <w:rPr>
          <w:rFonts w:cstheme="minorHAnsi"/>
          <w:sz w:val="24"/>
          <w:szCs w:val="24"/>
        </w:rPr>
      </w:pPr>
      <w:r w:rsidRPr="00D3453C">
        <w:rPr>
          <w:rFonts w:cstheme="minorHAnsi"/>
          <w:sz w:val="24"/>
          <w:szCs w:val="24"/>
        </w:rPr>
        <w:t>Allegato</w:t>
      </w:r>
      <w:r w:rsidR="003E7317" w:rsidRPr="00D3453C">
        <w:rPr>
          <w:rFonts w:cstheme="minorHAnsi"/>
          <w:sz w:val="24"/>
          <w:szCs w:val="24"/>
        </w:rPr>
        <w:t xml:space="preserve"> </w:t>
      </w:r>
      <w:r w:rsidR="00595FAC" w:rsidRPr="00D3453C">
        <w:rPr>
          <w:rFonts w:cstheme="minorHAnsi"/>
          <w:sz w:val="24"/>
          <w:szCs w:val="24"/>
        </w:rPr>
        <w:t>A.3</w:t>
      </w:r>
      <w:r w:rsidR="00D8427E" w:rsidRPr="00D3453C">
        <w:rPr>
          <w:rFonts w:cstheme="minorHAnsi"/>
          <w:sz w:val="24"/>
          <w:szCs w:val="24"/>
        </w:rPr>
        <w:t xml:space="preserve"> Modello dichiarazione possesso </w:t>
      </w:r>
      <w:r w:rsidR="00630D19" w:rsidRPr="00D3453C">
        <w:rPr>
          <w:rFonts w:cstheme="minorHAnsi"/>
          <w:sz w:val="24"/>
          <w:szCs w:val="24"/>
        </w:rPr>
        <w:t xml:space="preserve">dei </w:t>
      </w:r>
      <w:r w:rsidR="00D8427E" w:rsidRPr="00D3453C">
        <w:rPr>
          <w:rFonts w:cstheme="minorHAnsi"/>
          <w:sz w:val="24"/>
          <w:szCs w:val="24"/>
        </w:rPr>
        <w:t>requisiti</w:t>
      </w:r>
    </w:p>
    <w:p w:rsidR="006215B7" w:rsidRPr="00D3453C" w:rsidRDefault="00831668" w:rsidP="00A875DB">
      <w:pPr>
        <w:autoSpaceDE w:val="0"/>
        <w:autoSpaceDN w:val="0"/>
        <w:adjustRightInd w:val="0"/>
        <w:spacing w:after="21"/>
        <w:jc w:val="both"/>
        <w:rPr>
          <w:rFonts w:cstheme="minorHAnsi"/>
          <w:sz w:val="24"/>
          <w:szCs w:val="24"/>
        </w:rPr>
      </w:pPr>
      <w:r w:rsidRPr="00D3453C">
        <w:rPr>
          <w:rFonts w:cstheme="minorHAnsi"/>
          <w:sz w:val="24"/>
          <w:szCs w:val="24"/>
        </w:rPr>
        <w:t xml:space="preserve">Allegato </w:t>
      </w:r>
      <w:r w:rsidR="00595FAC" w:rsidRPr="00D3453C">
        <w:rPr>
          <w:rFonts w:cstheme="minorHAnsi"/>
          <w:sz w:val="24"/>
          <w:szCs w:val="24"/>
        </w:rPr>
        <w:t>A.4</w:t>
      </w:r>
      <w:r w:rsidR="00630D19" w:rsidRPr="00D3453C">
        <w:rPr>
          <w:rFonts w:cstheme="minorHAnsi"/>
          <w:sz w:val="24"/>
          <w:szCs w:val="24"/>
        </w:rPr>
        <w:t xml:space="preserve"> </w:t>
      </w:r>
      <w:r w:rsidR="006215B7" w:rsidRPr="00D3453C">
        <w:rPr>
          <w:rFonts w:cstheme="minorHAnsi"/>
          <w:sz w:val="24"/>
          <w:szCs w:val="24"/>
        </w:rPr>
        <w:t>dichiarazione relativa alla capacità finanziaria del beneficiario</w:t>
      </w:r>
    </w:p>
    <w:p w:rsidR="00831668" w:rsidRPr="00D3453C" w:rsidRDefault="006215B7" w:rsidP="00A875DB">
      <w:pPr>
        <w:autoSpaceDE w:val="0"/>
        <w:autoSpaceDN w:val="0"/>
        <w:adjustRightInd w:val="0"/>
        <w:spacing w:after="21"/>
        <w:jc w:val="both"/>
        <w:rPr>
          <w:rFonts w:cstheme="minorHAnsi"/>
          <w:sz w:val="24"/>
          <w:szCs w:val="24"/>
        </w:rPr>
      </w:pPr>
      <w:r w:rsidRPr="00D3453C">
        <w:rPr>
          <w:rFonts w:cstheme="minorHAnsi"/>
          <w:sz w:val="24"/>
          <w:szCs w:val="24"/>
        </w:rPr>
        <w:t xml:space="preserve">Allegato A.5 </w:t>
      </w:r>
      <w:r w:rsidR="00630D19" w:rsidRPr="00D3453C">
        <w:rPr>
          <w:rFonts w:cstheme="minorHAnsi"/>
          <w:sz w:val="24"/>
          <w:szCs w:val="24"/>
        </w:rPr>
        <w:t>r</w:t>
      </w:r>
      <w:r w:rsidR="00D8427E" w:rsidRPr="00D3453C">
        <w:rPr>
          <w:rFonts w:cstheme="minorHAnsi"/>
          <w:sz w:val="24"/>
          <w:szCs w:val="24"/>
        </w:rPr>
        <w:t>elazione descrittiva contenuti progettuali</w:t>
      </w:r>
      <w:r w:rsidR="006F2DF4" w:rsidRPr="00D3453C">
        <w:rPr>
          <w:rFonts w:cstheme="minorHAnsi"/>
          <w:sz w:val="24"/>
          <w:szCs w:val="24"/>
        </w:rPr>
        <w:t xml:space="preserve"> e cronoprogramma</w:t>
      </w:r>
    </w:p>
    <w:p w:rsidR="006215B7" w:rsidRPr="00D3453C" w:rsidRDefault="00E907DD" w:rsidP="00A875DB">
      <w:pPr>
        <w:spacing w:after="0"/>
        <w:rPr>
          <w:rFonts w:cstheme="minorHAnsi"/>
          <w:sz w:val="24"/>
          <w:szCs w:val="24"/>
        </w:rPr>
      </w:pPr>
      <w:r w:rsidRPr="00D3453C">
        <w:rPr>
          <w:rFonts w:cstheme="minorHAnsi"/>
          <w:sz w:val="24"/>
          <w:szCs w:val="24"/>
        </w:rPr>
        <w:t xml:space="preserve">Allegato </w:t>
      </w:r>
      <w:r w:rsidR="00595FAC" w:rsidRPr="00D3453C">
        <w:rPr>
          <w:rFonts w:cstheme="minorHAnsi"/>
          <w:sz w:val="24"/>
          <w:szCs w:val="24"/>
        </w:rPr>
        <w:t>A.</w:t>
      </w:r>
      <w:r w:rsidR="006215B7" w:rsidRPr="00D3453C">
        <w:rPr>
          <w:rFonts w:cstheme="minorHAnsi"/>
          <w:sz w:val="24"/>
          <w:szCs w:val="24"/>
        </w:rPr>
        <w:t>6 Cronoprogramma</w:t>
      </w:r>
    </w:p>
    <w:p w:rsidR="00EC63B3" w:rsidRPr="00D3453C" w:rsidRDefault="006215B7" w:rsidP="00A875DB">
      <w:pPr>
        <w:spacing w:after="0"/>
        <w:rPr>
          <w:rFonts w:cstheme="minorHAnsi"/>
          <w:sz w:val="24"/>
          <w:szCs w:val="24"/>
        </w:rPr>
      </w:pPr>
      <w:r w:rsidRPr="00D3453C">
        <w:rPr>
          <w:rFonts w:cstheme="minorHAnsi"/>
          <w:sz w:val="24"/>
          <w:szCs w:val="24"/>
        </w:rPr>
        <w:t>Allegato A.7 Autovalutazione-</w:t>
      </w:r>
      <w:r w:rsidR="00D8427E" w:rsidRPr="00D3453C">
        <w:rPr>
          <w:rFonts w:cstheme="minorHAnsi"/>
          <w:sz w:val="24"/>
          <w:szCs w:val="24"/>
        </w:rPr>
        <w:t xml:space="preserve"> </w:t>
      </w:r>
      <w:r w:rsidR="00630D19" w:rsidRPr="00D3453C">
        <w:rPr>
          <w:rFonts w:cstheme="minorHAnsi"/>
          <w:sz w:val="24"/>
          <w:szCs w:val="24"/>
        </w:rPr>
        <w:t>c</w:t>
      </w:r>
      <w:r w:rsidR="00D8427E" w:rsidRPr="00D3453C">
        <w:rPr>
          <w:rFonts w:cstheme="minorHAnsi"/>
          <w:sz w:val="24"/>
          <w:szCs w:val="24"/>
        </w:rPr>
        <w:t>riteri di Selezione</w:t>
      </w:r>
    </w:p>
    <w:p w:rsidR="00996012" w:rsidRPr="00D3453C" w:rsidRDefault="00E907DD" w:rsidP="00D00C37">
      <w:pPr>
        <w:spacing w:after="0"/>
        <w:rPr>
          <w:rFonts w:cstheme="minorHAnsi"/>
          <w:sz w:val="24"/>
          <w:szCs w:val="24"/>
        </w:rPr>
      </w:pPr>
      <w:r w:rsidRPr="00D3453C">
        <w:rPr>
          <w:rFonts w:cstheme="minorHAnsi"/>
          <w:sz w:val="24"/>
          <w:szCs w:val="24"/>
        </w:rPr>
        <w:t>Allegato</w:t>
      </w:r>
      <w:r w:rsidR="00213F50" w:rsidRPr="00D3453C">
        <w:rPr>
          <w:rFonts w:cstheme="minorHAnsi"/>
          <w:sz w:val="24"/>
          <w:szCs w:val="24"/>
        </w:rPr>
        <w:t xml:space="preserve"> </w:t>
      </w:r>
      <w:r w:rsidR="00595FAC" w:rsidRPr="00D3453C">
        <w:rPr>
          <w:rFonts w:cstheme="minorHAnsi"/>
          <w:sz w:val="24"/>
          <w:szCs w:val="24"/>
        </w:rPr>
        <w:t>A.</w:t>
      </w:r>
      <w:r w:rsidR="006215B7" w:rsidRPr="00D3453C">
        <w:rPr>
          <w:rFonts w:cstheme="minorHAnsi"/>
          <w:sz w:val="24"/>
          <w:szCs w:val="24"/>
        </w:rPr>
        <w:t>8</w:t>
      </w:r>
      <w:r w:rsidR="00D8427E" w:rsidRPr="00D3453C">
        <w:rPr>
          <w:rFonts w:cstheme="minorHAnsi"/>
          <w:sz w:val="24"/>
          <w:szCs w:val="24"/>
        </w:rPr>
        <w:t xml:space="preserve"> </w:t>
      </w:r>
      <w:r w:rsidR="00595FAC" w:rsidRPr="00D3453C">
        <w:rPr>
          <w:rFonts w:cstheme="minorHAnsi"/>
          <w:sz w:val="24"/>
          <w:szCs w:val="24"/>
        </w:rPr>
        <w:t>quadro economico previsionale</w:t>
      </w:r>
    </w:p>
    <w:p w:rsidR="006215B7" w:rsidRPr="00610498" w:rsidRDefault="00D8427E" w:rsidP="00D00C37">
      <w:pPr>
        <w:spacing w:after="0"/>
        <w:rPr>
          <w:rFonts w:cstheme="minorHAnsi"/>
          <w:sz w:val="24"/>
          <w:szCs w:val="24"/>
        </w:rPr>
      </w:pPr>
      <w:r w:rsidRPr="00610498">
        <w:rPr>
          <w:rFonts w:cstheme="minorHAnsi"/>
          <w:sz w:val="24"/>
          <w:szCs w:val="24"/>
        </w:rPr>
        <w:t xml:space="preserve">Allegato </w:t>
      </w:r>
      <w:r w:rsidR="00595FAC" w:rsidRPr="00610498">
        <w:rPr>
          <w:rFonts w:cstheme="minorHAnsi"/>
          <w:sz w:val="24"/>
          <w:szCs w:val="24"/>
        </w:rPr>
        <w:t>A.</w:t>
      </w:r>
      <w:r w:rsidR="006215B7" w:rsidRPr="00610498">
        <w:rPr>
          <w:rFonts w:cstheme="minorHAnsi"/>
          <w:sz w:val="24"/>
          <w:szCs w:val="24"/>
        </w:rPr>
        <w:t>9</w:t>
      </w:r>
      <w:r w:rsidRPr="00610498">
        <w:rPr>
          <w:rFonts w:cstheme="minorHAnsi"/>
          <w:sz w:val="24"/>
          <w:szCs w:val="24"/>
        </w:rPr>
        <w:t xml:space="preserve"> </w:t>
      </w:r>
      <w:r w:rsidR="006215B7" w:rsidRPr="00610498">
        <w:rPr>
          <w:rFonts w:cstheme="minorHAnsi"/>
          <w:sz w:val="24"/>
          <w:szCs w:val="24"/>
        </w:rPr>
        <w:t>Dichiarazione di congruità dei costi</w:t>
      </w:r>
    </w:p>
    <w:p w:rsidR="006215B7" w:rsidRPr="00610498" w:rsidRDefault="006215B7" w:rsidP="00D00C37">
      <w:pPr>
        <w:spacing w:after="0"/>
        <w:rPr>
          <w:rFonts w:cstheme="minorHAnsi"/>
          <w:sz w:val="24"/>
          <w:szCs w:val="24"/>
        </w:rPr>
      </w:pPr>
      <w:r w:rsidRPr="00610498">
        <w:rPr>
          <w:rFonts w:cstheme="minorHAnsi"/>
          <w:sz w:val="24"/>
          <w:szCs w:val="24"/>
        </w:rPr>
        <w:t>Allegato A.10 Dichiarazione delle autorizzazioni per gli investimenti</w:t>
      </w:r>
    </w:p>
    <w:p w:rsidR="006215B7" w:rsidRPr="00610498" w:rsidRDefault="006215B7" w:rsidP="00D00C37">
      <w:pPr>
        <w:spacing w:after="0"/>
        <w:rPr>
          <w:rFonts w:cstheme="minorHAnsi"/>
          <w:sz w:val="24"/>
          <w:szCs w:val="24"/>
        </w:rPr>
      </w:pPr>
      <w:r w:rsidRPr="00610498">
        <w:rPr>
          <w:rFonts w:cstheme="minorHAnsi"/>
          <w:sz w:val="24"/>
          <w:szCs w:val="24"/>
        </w:rPr>
        <w:t>Allegato A.11 Dichiarazione in tema di valutazione di impatto ambientale</w:t>
      </w:r>
    </w:p>
    <w:p w:rsidR="00D8427E" w:rsidRPr="00610498" w:rsidRDefault="006215B7" w:rsidP="00D00C37">
      <w:pPr>
        <w:spacing w:after="0"/>
        <w:rPr>
          <w:rFonts w:cstheme="minorHAnsi"/>
          <w:sz w:val="24"/>
          <w:szCs w:val="24"/>
        </w:rPr>
      </w:pPr>
      <w:r w:rsidRPr="00610498">
        <w:rPr>
          <w:rFonts w:cstheme="minorHAnsi"/>
          <w:sz w:val="24"/>
          <w:szCs w:val="24"/>
        </w:rPr>
        <w:t xml:space="preserve">Allegato A.12 </w:t>
      </w:r>
      <w:r w:rsidR="00D8427E" w:rsidRPr="00610498">
        <w:rPr>
          <w:rFonts w:cstheme="minorHAnsi"/>
          <w:sz w:val="24"/>
          <w:szCs w:val="24"/>
        </w:rPr>
        <w:t>Richiesta liquidazione anticipo</w:t>
      </w:r>
    </w:p>
    <w:p w:rsidR="006215B7" w:rsidRPr="00610498" w:rsidRDefault="006215B7" w:rsidP="00D00C37">
      <w:pPr>
        <w:spacing w:after="0"/>
        <w:rPr>
          <w:rFonts w:cstheme="minorHAnsi"/>
          <w:sz w:val="24"/>
          <w:szCs w:val="24"/>
        </w:rPr>
      </w:pPr>
      <w:r w:rsidRPr="00610498">
        <w:rPr>
          <w:rFonts w:cstheme="minorHAnsi"/>
          <w:sz w:val="24"/>
          <w:szCs w:val="24"/>
        </w:rPr>
        <w:t>Allegato A.13 modello domanda di variante</w:t>
      </w:r>
    </w:p>
    <w:p w:rsidR="006215B7" w:rsidRPr="00610498" w:rsidRDefault="006215B7" w:rsidP="00D00C37">
      <w:pPr>
        <w:spacing w:after="0"/>
        <w:rPr>
          <w:rFonts w:cstheme="minorHAnsi"/>
          <w:sz w:val="24"/>
          <w:szCs w:val="24"/>
        </w:rPr>
      </w:pPr>
      <w:r w:rsidRPr="00610498">
        <w:rPr>
          <w:rFonts w:cstheme="minorHAnsi"/>
          <w:sz w:val="24"/>
          <w:szCs w:val="24"/>
        </w:rPr>
        <w:t>Allegato A.14 Modello richiesta di proroga</w:t>
      </w:r>
    </w:p>
    <w:p w:rsidR="00D8427E" w:rsidRPr="00610498" w:rsidRDefault="00D8427E" w:rsidP="00D00C37">
      <w:pPr>
        <w:spacing w:after="0"/>
        <w:rPr>
          <w:rFonts w:cstheme="minorHAnsi"/>
          <w:sz w:val="24"/>
          <w:szCs w:val="24"/>
        </w:rPr>
      </w:pPr>
      <w:r w:rsidRPr="00610498">
        <w:rPr>
          <w:rFonts w:cstheme="minorHAnsi"/>
          <w:sz w:val="24"/>
          <w:szCs w:val="24"/>
        </w:rPr>
        <w:t xml:space="preserve">Allegato </w:t>
      </w:r>
      <w:r w:rsidR="00595FAC" w:rsidRPr="00610498">
        <w:rPr>
          <w:rFonts w:cstheme="minorHAnsi"/>
          <w:sz w:val="24"/>
          <w:szCs w:val="24"/>
        </w:rPr>
        <w:t>A.</w:t>
      </w:r>
      <w:r w:rsidR="006215B7" w:rsidRPr="00610498">
        <w:rPr>
          <w:rFonts w:cstheme="minorHAnsi"/>
          <w:sz w:val="24"/>
          <w:szCs w:val="24"/>
        </w:rPr>
        <w:t>15</w:t>
      </w:r>
      <w:r w:rsidRPr="00610498">
        <w:rPr>
          <w:rFonts w:cstheme="minorHAnsi"/>
          <w:sz w:val="24"/>
          <w:szCs w:val="24"/>
        </w:rPr>
        <w:t xml:space="preserve"> richiesta liquidazione saldo</w:t>
      </w:r>
    </w:p>
    <w:p w:rsidR="00D8427E" w:rsidRPr="00610498" w:rsidRDefault="00D8427E" w:rsidP="00D00C37">
      <w:pPr>
        <w:spacing w:after="0"/>
        <w:rPr>
          <w:rFonts w:cstheme="minorHAnsi"/>
          <w:sz w:val="24"/>
          <w:szCs w:val="24"/>
        </w:rPr>
      </w:pPr>
      <w:r w:rsidRPr="00610498">
        <w:rPr>
          <w:rFonts w:cstheme="minorHAnsi"/>
          <w:sz w:val="24"/>
          <w:szCs w:val="24"/>
        </w:rPr>
        <w:t xml:space="preserve">Allegato </w:t>
      </w:r>
      <w:r w:rsidR="00595FAC" w:rsidRPr="00610498">
        <w:rPr>
          <w:rFonts w:cstheme="minorHAnsi"/>
          <w:sz w:val="24"/>
          <w:szCs w:val="24"/>
        </w:rPr>
        <w:t>A.</w:t>
      </w:r>
      <w:r w:rsidR="006215B7" w:rsidRPr="00610498">
        <w:rPr>
          <w:rFonts w:cstheme="minorHAnsi"/>
          <w:sz w:val="24"/>
          <w:szCs w:val="24"/>
        </w:rPr>
        <w:t>16</w:t>
      </w:r>
      <w:r w:rsidRPr="00610498">
        <w:rPr>
          <w:rFonts w:cstheme="minorHAnsi"/>
          <w:sz w:val="24"/>
          <w:szCs w:val="24"/>
        </w:rPr>
        <w:t xml:space="preserve"> </w:t>
      </w:r>
      <w:r w:rsidR="00595FAC" w:rsidRPr="00610498">
        <w:rPr>
          <w:rFonts w:cstheme="minorHAnsi"/>
          <w:sz w:val="24"/>
          <w:szCs w:val="24"/>
        </w:rPr>
        <w:t>quadro economico finale</w:t>
      </w:r>
    </w:p>
    <w:p w:rsidR="00DA2C32" w:rsidRPr="00D3453C" w:rsidRDefault="00DA2C32" w:rsidP="00D00C37">
      <w:pPr>
        <w:spacing w:after="0"/>
        <w:rPr>
          <w:rFonts w:cstheme="minorHAnsi"/>
          <w:sz w:val="24"/>
          <w:szCs w:val="24"/>
        </w:rPr>
      </w:pPr>
      <w:r w:rsidRPr="00610498">
        <w:rPr>
          <w:rFonts w:cstheme="minorHAnsi"/>
          <w:sz w:val="24"/>
          <w:szCs w:val="24"/>
        </w:rPr>
        <w:t xml:space="preserve">Allegato </w:t>
      </w:r>
      <w:r w:rsidR="00630D19" w:rsidRPr="00610498">
        <w:rPr>
          <w:rFonts w:cstheme="minorHAnsi"/>
          <w:sz w:val="24"/>
          <w:szCs w:val="24"/>
        </w:rPr>
        <w:t>A.1</w:t>
      </w:r>
      <w:r w:rsidR="006215B7" w:rsidRPr="00610498">
        <w:rPr>
          <w:rFonts w:cstheme="minorHAnsi"/>
          <w:sz w:val="24"/>
          <w:szCs w:val="24"/>
        </w:rPr>
        <w:t>7</w:t>
      </w:r>
      <w:r w:rsidR="00630D19" w:rsidRPr="00610498">
        <w:rPr>
          <w:rFonts w:cstheme="minorHAnsi"/>
          <w:sz w:val="24"/>
          <w:szCs w:val="24"/>
        </w:rPr>
        <w:t xml:space="preserve"> d</w:t>
      </w:r>
      <w:r w:rsidR="00034E74" w:rsidRPr="00610498">
        <w:rPr>
          <w:rFonts w:cstheme="minorHAnsi"/>
          <w:sz w:val="24"/>
          <w:szCs w:val="24"/>
        </w:rPr>
        <w:t>ichiarazione</w:t>
      </w:r>
      <w:r w:rsidRPr="00610498">
        <w:rPr>
          <w:rFonts w:cstheme="minorHAnsi"/>
          <w:sz w:val="24"/>
          <w:szCs w:val="24"/>
        </w:rPr>
        <w:t xml:space="preserve"> liberatoria fornitore</w:t>
      </w:r>
    </w:p>
    <w:p w:rsidR="00D8427E" w:rsidRPr="00D3453C" w:rsidRDefault="00D8427E" w:rsidP="00D00C37">
      <w:pPr>
        <w:spacing w:after="0"/>
        <w:rPr>
          <w:rFonts w:cstheme="minorHAnsi"/>
          <w:sz w:val="24"/>
          <w:szCs w:val="24"/>
        </w:rPr>
      </w:pPr>
    </w:p>
    <w:p w:rsidR="003071C3" w:rsidRDefault="003071C3" w:rsidP="00482BCD">
      <w:pPr>
        <w:rPr>
          <w:rFonts w:eastAsia="Times New Roman" w:cstheme="minorHAnsi"/>
          <w:b/>
          <w:sz w:val="24"/>
          <w:szCs w:val="20"/>
          <w:lang w:eastAsia="ar-SA"/>
        </w:rPr>
        <w:sectPr w:rsidR="003071C3">
          <w:pgSz w:w="11906" w:h="16838"/>
          <w:pgMar w:top="2379" w:right="849" w:bottom="1843" w:left="993" w:header="720" w:footer="720" w:gutter="0"/>
          <w:cols w:space="720"/>
        </w:sectPr>
      </w:pPr>
    </w:p>
    <w:p w:rsidR="0015363D" w:rsidRPr="003071C3" w:rsidRDefault="0015363D" w:rsidP="003071C3">
      <w:pPr>
        <w:spacing w:after="0" w:line="240" w:lineRule="auto"/>
        <w:rPr>
          <w:rFonts w:eastAsia="Times New Roman" w:cstheme="minorHAnsi"/>
          <w:b/>
          <w:sz w:val="24"/>
          <w:szCs w:val="24"/>
          <w:lang w:eastAsia="ar-SA"/>
        </w:rPr>
      </w:pPr>
    </w:p>
    <w:p w:rsidR="00A060E5" w:rsidRPr="003071C3" w:rsidRDefault="00A060E5" w:rsidP="003071C3">
      <w:pPr>
        <w:spacing w:after="0" w:line="240" w:lineRule="auto"/>
        <w:jc w:val="right"/>
        <w:rPr>
          <w:rFonts w:eastAsia="Times New Roman" w:cstheme="minorHAnsi"/>
          <w:smallCaps/>
          <w:sz w:val="24"/>
          <w:szCs w:val="24"/>
        </w:rPr>
      </w:pPr>
      <w:r w:rsidRPr="003071C3">
        <w:rPr>
          <w:rFonts w:eastAsia="Times New Roman" w:cstheme="minorHAnsi"/>
          <w:smallCaps/>
          <w:sz w:val="24"/>
          <w:szCs w:val="24"/>
        </w:rPr>
        <w:t xml:space="preserve">Allegato </w:t>
      </w:r>
      <w:r w:rsidR="00595FAC" w:rsidRPr="003071C3">
        <w:rPr>
          <w:rFonts w:eastAsia="Times New Roman" w:cstheme="minorHAnsi"/>
          <w:smallCaps/>
          <w:sz w:val="24"/>
          <w:szCs w:val="24"/>
        </w:rPr>
        <w:t>A.1</w:t>
      </w:r>
    </w:p>
    <w:p w:rsidR="00A060E5" w:rsidRPr="003071C3" w:rsidRDefault="00A060E5" w:rsidP="003071C3">
      <w:pPr>
        <w:spacing w:after="0" w:line="240" w:lineRule="auto"/>
        <w:jc w:val="right"/>
        <w:rPr>
          <w:rFonts w:eastAsia="Times New Roman" w:cstheme="minorHAnsi"/>
          <w:smallCaps/>
          <w:sz w:val="24"/>
          <w:szCs w:val="24"/>
        </w:rPr>
      </w:pPr>
    </w:p>
    <w:p w:rsidR="00AE0D34" w:rsidRPr="003071C3" w:rsidRDefault="00AE0D34" w:rsidP="003071C3">
      <w:pPr>
        <w:spacing w:after="0" w:line="240" w:lineRule="auto"/>
        <w:rPr>
          <w:rFonts w:eastAsia="Times New Roman" w:cstheme="minorHAnsi"/>
          <w:b/>
          <w:sz w:val="24"/>
          <w:szCs w:val="24"/>
          <w:lang w:eastAsia="ar-SA"/>
        </w:rPr>
      </w:pPr>
    </w:p>
    <w:p w:rsidR="003071C3" w:rsidRPr="003071C3" w:rsidRDefault="003071C3" w:rsidP="003071C3">
      <w:pPr>
        <w:spacing w:after="0" w:line="240" w:lineRule="auto"/>
        <w:rPr>
          <w:rFonts w:cstheme="minorHAnsi"/>
          <w:sz w:val="24"/>
          <w:szCs w:val="24"/>
        </w:rPr>
      </w:pPr>
      <w:bookmarkStart w:id="26" w:name="_Toc443667660"/>
      <w:bookmarkStart w:id="27" w:name="_Toc443667894"/>
    </w:p>
    <w:p w:rsidR="003071C3" w:rsidRPr="003071C3" w:rsidRDefault="003071C3" w:rsidP="003071C3">
      <w:pPr>
        <w:spacing w:after="0" w:line="240" w:lineRule="auto"/>
        <w:rPr>
          <w:rFonts w:cstheme="minorHAnsi"/>
          <w:sz w:val="24"/>
          <w:szCs w:val="24"/>
        </w:rPr>
      </w:pPr>
    </w:p>
    <w:p w:rsidR="003071C3" w:rsidRPr="003071C3" w:rsidRDefault="003071C3" w:rsidP="003071C3">
      <w:pPr>
        <w:spacing w:after="0" w:line="240" w:lineRule="auto"/>
        <w:rPr>
          <w:rFonts w:cstheme="minorHAnsi"/>
          <w:sz w:val="24"/>
          <w:szCs w:val="24"/>
        </w:rPr>
      </w:pPr>
    </w:p>
    <w:p w:rsidR="003071C3" w:rsidRPr="003071C3" w:rsidRDefault="003071C3" w:rsidP="003071C3">
      <w:pPr>
        <w:spacing w:after="0" w:line="240" w:lineRule="auto"/>
        <w:rPr>
          <w:rFonts w:cstheme="minorHAnsi"/>
          <w:sz w:val="24"/>
          <w:szCs w:val="24"/>
        </w:rPr>
      </w:pPr>
    </w:p>
    <w:p w:rsidR="003071C3" w:rsidRPr="003071C3" w:rsidRDefault="003071C3" w:rsidP="003071C3">
      <w:pPr>
        <w:spacing w:after="0" w:line="240" w:lineRule="auto"/>
        <w:rPr>
          <w:rFonts w:cstheme="minorHAnsi"/>
          <w:sz w:val="24"/>
          <w:szCs w:val="24"/>
        </w:rPr>
      </w:pPr>
    </w:p>
    <w:p w:rsidR="003071C3" w:rsidRPr="003071C3" w:rsidRDefault="003071C3" w:rsidP="003071C3">
      <w:pPr>
        <w:pStyle w:val="Titolo"/>
        <w:spacing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 xml:space="preserve">Linee guida per </w:t>
      </w:r>
    </w:p>
    <w:p w:rsidR="003071C3" w:rsidRPr="003071C3" w:rsidRDefault="003071C3" w:rsidP="003071C3">
      <w:pPr>
        <w:pStyle w:val="Titolo"/>
        <w:spacing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l’ammissibilità delle spese del</w:t>
      </w:r>
    </w:p>
    <w:p w:rsidR="003071C3" w:rsidRPr="003071C3" w:rsidRDefault="003071C3" w:rsidP="003071C3">
      <w:pPr>
        <w:pStyle w:val="Titolo"/>
        <w:spacing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Programma Operativo</w:t>
      </w:r>
    </w:p>
    <w:p w:rsidR="003071C3" w:rsidRPr="003071C3" w:rsidRDefault="003071C3" w:rsidP="003071C3">
      <w:pPr>
        <w:pStyle w:val="Titolo"/>
        <w:spacing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FEAMP 2014-2020</w:t>
      </w:r>
    </w:p>
    <w:p w:rsidR="003071C3" w:rsidRPr="003071C3" w:rsidRDefault="003071C3" w:rsidP="003071C3">
      <w:pPr>
        <w:spacing w:after="0" w:line="240" w:lineRule="auto"/>
        <w:rPr>
          <w:rFonts w:cstheme="minorHAnsi"/>
          <w:sz w:val="24"/>
          <w:szCs w:val="24"/>
        </w:rPr>
      </w:pPr>
      <w:r w:rsidRPr="003071C3">
        <w:rPr>
          <w:rFonts w:cstheme="minorHAnsi"/>
          <w:sz w:val="24"/>
          <w:szCs w:val="24"/>
        </w:rPr>
        <w:br w:type="page"/>
      </w:r>
    </w:p>
    <w:p w:rsidR="003071C3" w:rsidRPr="003071C3" w:rsidRDefault="003071C3" w:rsidP="003071C3">
      <w:pPr>
        <w:pStyle w:val="Titolosommario"/>
        <w:spacing w:after="0" w:line="240" w:lineRule="auto"/>
        <w:ind w:left="432"/>
        <w:rPr>
          <w:rFonts w:asciiTheme="minorHAnsi" w:hAnsiTheme="minorHAnsi" w:cstheme="minorHAnsi"/>
          <w:color w:val="auto"/>
          <w:sz w:val="24"/>
          <w:szCs w:val="24"/>
        </w:rPr>
      </w:pPr>
      <w:r w:rsidRPr="003071C3">
        <w:rPr>
          <w:rFonts w:asciiTheme="minorHAnsi" w:hAnsiTheme="minorHAnsi" w:cstheme="minorHAnsi"/>
          <w:color w:val="auto"/>
          <w:sz w:val="24"/>
          <w:szCs w:val="24"/>
        </w:rPr>
        <w:lastRenderedPageBreak/>
        <w:t>Indice</w:t>
      </w:r>
    </w:p>
    <w:p w:rsidR="003071C3" w:rsidRPr="00225C4E" w:rsidRDefault="00324296" w:rsidP="00225C4E">
      <w:pPr>
        <w:pStyle w:val="Sommario1"/>
        <w:rPr>
          <w:b/>
          <w:bCs/>
          <w:caps/>
        </w:rPr>
      </w:pPr>
      <w:r w:rsidRPr="00324296">
        <w:fldChar w:fldCharType="begin"/>
      </w:r>
      <w:r w:rsidR="003071C3" w:rsidRPr="003071C3">
        <w:instrText xml:space="preserve"> TOC \o "1-4" \h \z \u </w:instrText>
      </w:r>
      <w:r w:rsidRPr="00324296">
        <w:fldChar w:fldCharType="separate"/>
      </w:r>
      <w:hyperlink w:anchor="_Toc460599822" w:history="1">
        <w:r w:rsidR="003071C3" w:rsidRPr="00225C4E">
          <w:rPr>
            <w:rStyle w:val="Collegamentoipertestuale"/>
            <w:i w:val="0"/>
            <w:color w:val="auto"/>
          </w:rPr>
          <w:t>1 Glossario</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_Toc460599822 \h </w:instrText>
        </w:r>
        <w:r w:rsidRPr="00225C4E">
          <w:rPr>
            <w:webHidden/>
          </w:rPr>
        </w:r>
        <w:r w:rsidRPr="00225C4E">
          <w:rPr>
            <w:webHidden/>
          </w:rPr>
          <w:fldChar w:fldCharType="separate"/>
        </w:r>
        <w:r w:rsidR="00174988">
          <w:rPr>
            <w:webHidden/>
          </w:rPr>
          <w:t>1</w:t>
        </w:r>
        <w:r w:rsidRPr="00225C4E">
          <w:rPr>
            <w:webHidden/>
          </w:rPr>
          <w:fldChar w:fldCharType="end"/>
        </w:r>
      </w:hyperlink>
    </w:p>
    <w:p w:rsidR="003071C3" w:rsidRPr="00225C4E" w:rsidRDefault="00324296" w:rsidP="00225C4E">
      <w:pPr>
        <w:pStyle w:val="Sommario1"/>
        <w:rPr>
          <w:b/>
          <w:bCs/>
          <w:caps/>
        </w:rPr>
      </w:pPr>
      <w:hyperlink w:anchor="_Toc460599823" w:history="1">
        <w:r w:rsidR="003071C3" w:rsidRPr="00225C4E">
          <w:rPr>
            <w:rStyle w:val="Collegamentoipertestuale"/>
            <w:i w:val="0"/>
            <w:color w:val="auto"/>
          </w:rPr>
          <w:t>2 Riferimenti normativi</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_Toc460599823 \h </w:instrText>
        </w:r>
        <w:r w:rsidRPr="00225C4E">
          <w:rPr>
            <w:webHidden/>
          </w:rPr>
        </w:r>
        <w:r w:rsidRPr="00225C4E">
          <w:rPr>
            <w:webHidden/>
          </w:rPr>
          <w:fldChar w:fldCharType="separate"/>
        </w:r>
        <w:r w:rsidR="00174988">
          <w:rPr>
            <w:webHidden/>
          </w:rPr>
          <w:t>1</w:t>
        </w:r>
        <w:r w:rsidRPr="00225C4E">
          <w:rPr>
            <w:webHidden/>
          </w:rPr>
          <w:fldChar w:fldCharType="end"/>
        </w:r>
      </w:hyperlink>
    </w:p>
    <w:p w:rsidR="003071C3" w:rsidRPr="00225C4E" w:rsidRDefault="00324296" w:rsidP="00225C4E">
      <w:pPr>
        <w:pStyle w:val="Sommario1"/>
        <w:rPr>
          <w:b/>
          <w:bCs/>
          <w:caps/>
        </w:rPr>
      </w:pPr>
      <w:hyperlink w:anchor="_Toc460599824" w:history="1">
        <w:r w:rsidR="003071C3" w:rsidRPr="00225C4E">
          <w:rPr>
            <w:rStyle w:val="Collegamentoipertestuale"/>
            <w:i w:val="0"/>
            <w:color w:val="auto"/>
          </w:rPr>
          <w:t>3 Introduzione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_Toc460599824 \h </w:instrText>
        </w:r>
        <w:r w:rsidRPr="00225C4E">
          <w:rPr>
            <w:webHidden/>
          </w:rPr>
        </w:r>
        <w:r w:rsidRPr="00225C4E">
          <w:rPr>
            <w:webHidden/>
          </w:rPr>
          <w:fldChar w:fldCharType="separate"/>
        </w:r>
        <w:r w:rsidR="00174988">
          <w:rPr>
            <w:webHidden/>
          </w:rPr>
          <w:t>2</w:t>
        </w:r>
        <w:r w:rsidRPr="00225C4E">
          <w:rPr>
            <w:webHidden/>
          </w:rPr>
          <w:fldChar w:fldCharType="end"/>
        </w:r>
      </w:hyperlink>
    </w:p>
    <w:p w:rsidR="003071C3" w:rsidRPr="00225C4E" w:rsidRDefault="00324296" w:rsidP="00225C4E">
      <w:pPr>
        <w:pStyle w:val="Sommario1"/>
        <w:rPr>
          <w:b/>
          <w:bCs/>
          <w:caps/>
        </w:rPr>
      </w:pPr>
      <w:hyperlink w:anchor="_Toc460599825" w:history="1">
        <w:r w:rsidR="003071C3" w:rsidRPr="00225C4E">
          <w:rPr>
            <w:rStyle w:val="Collegamentoipertestuale"/>
            <w:i w:val="0"/>
            <w:color w:val="auto"/>
          </w:rPr>
          <w:t>4 Principi generali: l’ammissibilità della spesa</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_Toc460599825 \h </w:instrText>
        </w:r>
        <w:r w:rsidRPr="00225C4E">
          <w:rPr>
            <w:webHidden/>
          </w:rPr>
        </w:r>
        <w:r w:rsidRPr="00225C4E">
          <w:rPr>
            <w:webHidden/>
          </w:rPr>
          <w:fldChar w:fldCharType="separate"/>
        </w:r>
        <w:r w:rsidR="00174988">
          <w:rPr>
            <w:webHidden/>
          </w:rPr>
          <w:t>3</w:t>
        </w:r>
        <w:r w:rsidRPr="00225C4E">
          <w:rPr>
            <w:webHidden/>
          </w:rPr>
          <w:fldChar w:fldCharType="end"/>
        </w:r>
      </w:hyperlink>
    </w:p>
    <w:p w:rsidR="003071C3" w:rsidRPr="00225C4E" w:rsidRDefault="00324296" w:rsidP="00225C4E">
      <w:pPr>
        <w:pStyle w:val="Sommario1"/>
        <w:rPr>
          <w:b/>
          <w:bCs/>
          <w:caps/>
        </w:rPr>
      </w:pPr>
      <w:hyperlink w:anchor="_Toc460599826" w:history="1">
        <w:r w:rsidR="003071C3" w:rsidRPr="00225C4E">
          <w:rPr>
            <w:rStyle w:val="Collegamentoipertestuale"/>
            <w:i w:val="0"/>
            <w:color w:val="auto"/>
          </w:rPr>
          <w:t>5 Periodo</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_Toc460599826 \h </w:instrText>
        </w:r>
        <w:r w:rsidRPr="00225C4E">
          <w:rPr>
            <w:webHidden/>
          </w:rPr>
        </w:r>
        <w:r w:rsidRPr="00225C4E">
          <w:rPr>
            <w:webHidden/>
          </w:rPr>
          <w:fldChar w:fldCharType="separate"/>
        </w:r>
        <w:r w:rsidR="00174988">
          <w:rPr>
            <w:webHidden/>
          </w:rPr>
          <w:t>4</w:t>
        </w:r>
        <w:r w:rsidRPr="00225C4E">
          <w:rPr>
            <w:webHidden/>
          </w:rPr>
          <w:fldChar w:fldCharType="end"/>
        </w:r>
      </w:hyperlink>
    </w:p>
    <w:p w:rsidR="003071C3" w:rsidRPr="00225C4E" w:rsidRDefault="00324296" w:rsidP="00225C4E">
      <w:pPr>
        <w:pStyle w:val="Sommario1"/>
        <w:rPr>
          <w:b/>
          <w:bCs/>
          <w:caps/>
        </w:rPr>
      </w:pPr>
      <w:hyperlink w:anchor="_Toc460599827" w:history="1">
        <w:r w:rsidR="003071C3" w:rsidRPr="00225C4E">
          <w:rPr>
            <w:rStyle w:val="Collegamentoipertestuale"/>
            <w:i w:val="0"/>
            <w:color w:val="auto"/>
          </w:rPr>
          <w:t>6 Forme di aiuto e modalità di calcolo</w:t>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webHidden/>
          </w:rPr>
          <w:tab/>
          <w:t xml:space="preserve">   </w:t>
        </w:r>
        <w:r w:rsidRPr="00225C4E">
          <w:rPr>
            <w:webHidden/>
          </w:rPr>
          <w:fldChar w:fldCharType="begin"/>
        </w:r>
        <w:r w:rsidR="003071C3" w:rsidRPr="00225C4E">
          <w:rPr>
            <w:webHidden/>
          </w:rPr>
          <w:instrText xml:space="preserve"> PAGEREF _Toc460599827 \h </w:instrText>
        </w:r>
        <w:r w:rsidRPr="00225C4E">
          <w:rPr>
            <w:webHidden/>
          </w:rPr>
        </w:r>
        <w:r w:rsidRPr="00225C4E">
          <w:rPr>
            <w:webHidden/>
          </w:rPr>
          <w:fldChar w:fldCharType="separate"/>
        </w:r>
        <w:r w:rsidR="00174988">
          <w:rPr>
            <w:webHidden/>
          </w:rPr>
          <w:t>5</w:t>
        </w:r>
        <w:r w:rsidRPr="00225C4E">
          <w:rPr>
            <w:webHidden/>
          </w:rPr>
          <w:fldChar w:fldCharType="end"/>
        </w:r>
      </w:hyperlink>
    </w:p>
    <w:p w:rsidR="003071C3" w:rsidRPr="00225C4E" w:rsidRDefault="00324296" w:rsidP="00225C4E">
      <w:pPr>
        <w:pStyle w:val="Sommario2"/>
        <w:rPr>
          <w:smallCaps/>
        </w:rPr>
      </w:pPr>
      <w:hyperlink w:anchor="_Toc460599828" w:history="1">
        <w:r w:rsidR="003071C3" w:rsidRPr="00225C4E">
          <w:rPr>
            <w:rStyle w:val="Collegamentoipertestuale"/>
            <w:i/>
            <w:color w:val="auto"/>
          </w:rPr>
          <w:t>6.1</w:t>
        </w:r>
        <w:r w:rsidR="003071C3" w:rsidRPr="00225C4E">
          <w:tab/>
        </w:r>
        <w:r w:rsidR="003071C3" w:rsidRPr="00225C4E">
          <w:rPr>
            <w:rStyle w:val="Collegamentoipertestuale"/>
            <w:i/>
            <w:color w:val="auto"/>
          </w:rPr>
          <w:t>Sovvenzioni</w:t>
        </w:r>
        <w:r w:rsidR="003071C3" w:rsidRPr="00225C4E">
          <w:rPr>
            <w:webHidden/>
          </w:rPr>
          <w:tab/>
          <w:t xml:space="preserve">     </w:t>
        </w:r>
        <w:r w:rsidRPr="00225C4E">
          <w:rPr>
            <w:webHidden/>
          </w:rPr>
          <w:fldChar w:fldCharType="begin"/>
        </w:r>
        <w:r w:rsidR="003071C3" w:rsidRPr="00225C4E">
          <w:rPr>
            <w:webHidden/>
          </w:rPr>
          <w:instrText xml:space="preserve"> PAGEREF _Toc460599828 \h </w:instrText>
        </w:r>
        <w:r w:rsidRPr="00225C4E">
          <w:rPr>
            <w:webHidden/>
          </w:rPr>
        </w:r>
        <w:r w:rsidRPr="00225C4E">
          <w:rPr>
            <w:webHidden/>
          </w:rPr>
          <w:fldChar w:fldCharType="separate"/>
        </w:r>
        <w:r w:rsidR="00174988">
          <w:rPr>
            <w:webHidden/>
          </w:rPr>
          <w:t>5</w:t>
        </w:r>
        <w:r w:rsidRPr="00225C4E">
          <w:rPr>
            <w:webHidden/>
          </w:rPr>
          <w:fldChar w:fldCharType="end"/>
        </w:r>
      </w:hyperlink>
    </w:p>
    <w:p w:rsidR="003071C3" w:rsidRPr="003071C3" w:rsidRDefault="00324296" w:rsidP="003071C3">
      <w:pPr>
        <w:pStyle w:val="Sommario3"/>
        <w:tabs>
          <w:tab w:val="left" w:pos="1100"/>
        </w:tabs>
        <w:spacing w:after="0" w:line="240" w:lineRule="auto"/>
        <w:rPr>
          <w:rFonts w:asciiTheme="minorHAnsi" w:hAnsiTheme="minorHAnsi" w:cstheme="minorHAnsi"/>
          <w:i w:val="0"/>
          <w:iCs/>
          <w:noProof/>
          <w:sz w:val="24"/>
          <w:szCs w:val="24"/>
        </w:rPr>
      </w:pPr>
      <w:hyperlink w:anchor="_Toc460599829" w:history="1">
        <w:r w:rsidR="003071C3" w:rsidRPr="003071C3">
          <w:rPr>
            <w:rStyle w:val="Collegamentoipertestuale"/>
            <w:rFonts w:asciiTheme="minorHAnsi" w:hAnsiTheme="minorHAnsi" w:cstheme="minorHAnsi"/>
            <w:noProof/>
            <w:color w:val="auto"/>
            <w:sz w:val="24"/>
            <w:szCs w:val="24"/>
          </w:rPr>
          <w:t>6.1.1</w:t>
        </w:r>
        <w:r w:rsidR="003071C3" w:rsidRPr="003071C3">
          <w:rPr>
            <w:rFonts w:asciiTheme="minorHAnsi" w:hAnsiTheme="minorHAnsi" w:cstheme="minorHAnsi"/>
            <w:noProof/>
            <w:sz w:val="24"/>
            <w:szCs w:val="24"/>
          </w:rPr>
          <w:tab/>
        </w:r>
        <w:r w:rsidR="003071C3" w:rsidRPr="003071C3">
          <w:rPr>
            <w:rStyle w:val="Collegamentoipertestuale"/>
            <w:rFonts w:asciiTheme="minorHAnsi" w:hAnsiTheme="minorHAnsi" w:cstheme="minorHAnsi"/>
            <w:noProof/>
            <w:color w:val="auto"/>
            <w:sz w:val="24"/>
            <w:szCs w:val="24"/>
          </w:rPr>
          <w:t>Metodi per il calcolo dei costi semplificati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_Toc460599829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6</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0" w:history="1">
        <w:r w:rsidR="003071C3" w:rsidRPr="003071C3">
          <w:rPr>
            <w:rStyle w:val="Collegamentoipertestuale"/>
            <w:rFonts w:asciiTheme="minorHAnsi" w:hAnsiTheme="minorHAnsi" w:cstheme="minorHAnsi"/>
            <w:noProof/>
            <w:color w:val="auto"/>
            <w:sz w:val="24"/>
            <w:szCs w:val="24"/>
          </w:rPr>
          <w:t>6.1.1.1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Tabelle standard di costi unitari</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t xml:space="preserve">  </w:t>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_Toc460599830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6</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1" w:history="1">
        <w:r w:rsidR="003071C3" w:rsidRPr="003071C3">
          <w:rPr>
            <w:rStyle w:val="Collegamentoipertestuale"/>
            <w:rFonts w:asciiTheme="minorHAnsi" w:hAnsiTheme="minorHAnsi" w:cstheme="minorHAnsi"/>
            <w:noProof/>
            <w:color w:val="auto"/>
            <w:sz w:val="24"/>
            <w:szCs w:val="24"/>
          </w:rPr>
          <w:t>6.1.1.2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Somme forfettarie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_Toc460599831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6</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2" w:history="1">
        <w:r w:rsidR="003071C3" w:rsidRPr="003071C3">
          <w:rPr>
            <w:rStyle w:val="Collegamentoipertestuale"/>
            <w:rFonts w:asciiTheme="minorHAnsi" w:hAnsiTheme="minorHAnsi" w:cstheme="minorHAnsi"/>
            <w:noProof/>
            <w:color w:val="auto"/>
            <w:sz w:val="24"/>
            <w:szCs w:val="24"/>
          </w:rPr>
          <w:t>6.1.1.3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Finanziamento a tasso forfettario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t xml:space="preserve">  </w:t>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_Toc460599832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7</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3" w:history="1">
        <w:r w:rsidR="003071C3" w:rsidRPr="003071C3">
          <w:rPr>
            <w:rStyle w:val="Collegamentoipertestuale"/>
            <w:rFonts w:asciiTheme="minorHAnsi" w:hAnsiTheme="minorHAnsi" w:cstheme="minorHAnsi"/>
            <w:noProof/>
            <w:color w:val="auto"/>
            <w:sz w:val="24"/>
            <w:szCs w:val="24"/>
          </w:rPr>
          <w:t>6.1.1.4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Metodi per il calcolo dei costi aggiuntivi o del mancato guadagno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_Toc460599833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7</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4" w:history="1">
        <w:r w:rsidR="003071C3" w:rsidRPr="003071C3">
          <w:rPr>
            <w:rStyle w:val="Collegamentoipertestuale"/>
            <w:rFonts w:asciiTheme="minorHAnsi" w:hAnsiTheme="minorHAnsi" w:cstheme="minorHAnsi"/>
            <w:noProof/>
            <w:color w:val="auto"/>
            <w:sz w:val="24"/>
            <w:szCs w:val="24"/>
          </w:rPr>
          <w:t>6.1.1.5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Metodi per il calcolo delle indennità compensative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_Toc460599834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8</w:t>
        </w:r>
        <w:r w:rsidRPr="003071C3">
          <w:rPr>
            <w:rFonts w:asciiTheme="minorHAnsi" w:hAnsiTheme="minorHAnsi" w:cstheme="minorHAnsi"/>
            <w:noProof/>
            <w:webHidden/>
            <w:sz w:val="24"/>
            <w:szCs w:val="24"/>
          </w:rPr>
          <w:fldChar w:fldCharType="end"/>
        </w:r>
      </w:hyperlink>
    </w:p>
    <w:p w:rsidR="003071C3" w:rsidRPr="003071C3" w:rsidRDefault="00324296" w:rsidP="00225C4E">
      <w:pPr>
        <w:pStyle w:val="Sommario2"/>
        <w:rPr>
          <w:smallCaps/>
        </w:rPr>
      </w:pPr>
      <w:hyperlink w:anchor="_Toc460599835" w:history="1">
        <w:r w:rsidR="003071C3" w:rsidRPr="003071C3">
          <w:rPr>
            <w:rStyle w:val="Collegamentoipertestuale"/>
            <w:color w:val="auto"/>
          </w:rPr>
          <w:t>6.2</w:t>
        </w:r>
        <w:r w:rsidR="003071C3" w:rsidRPr="003071C3">
          <w:tab/>
        </w:r>
        <w:r w:rsidR="003071C3" w:rsidRPr="003071C3">
          <w:rPr>
            <w:rStyle w:val="Collegamentoipertestuale"/>
            <w:color w:val="auto"/>
          </w:rPr>
          <w:t>Premi</w:t>
        </w:r>
        <w:r w:rsidR="003071C3" w:rsidRPr="003071C3">
          <w:rPr>
            <w:rStyle w:val="Collegamentoipertestuale"/>
            <w:color w:val="auto"/>
          </w:rPr>
          <w:tab/>
          <w:t xml:space="preserve">  </w:t>
        </w:r>
        <w:r w:rsidRPr="003071C3">
          <w:rPr>
            <w:webHidden/>
          </w:rPr>
          <w:fldChar w:fldCharType="begin"/>
        </w:r>
        <w:r w:rsidR="003071C3" w:rsidRPr="003071C3">
          <w:rPr>
            <w:webHidden/>
          </w:rPr>
          <w:instrText xml:space="preserve"> PAGEREF _Toc460599835 \h </w:instrText>
        </w:r>
        <w:r w:rsidRPr="003071C3">
          <w:rPr>
            <w:webHidden/>
          </w:rPr>
        </w:r>
        <w:r w:rsidRPr="003071C3">
          <w:rPr>
            <w:webHidden/>
          </w:rPr>
          <w:fldChar w:fldCharType="separate"/>
        </w:r>
        <w:r w:rsidR="00174988">
          <w:rPr>
            <w:webHidden/>
          </w:rPr>
          <w:t>8</w:t>
        </w:r>
        <w:r w:rsidRPr="003071C3">
          <w:rPr>
            <w:webHidden/>
          </w:rPr>
          <w:fldChar w:fldCharType="end"/>
        </w:r>
      </w:hyperlink>
    </w:p>
    <w:p w:rsidR="003071C3" w:rsidRPr="00225C4E" w:rsidRDefault="00324296" w:rsidP="00225C4E">
      <w:pPr>
        <w:pStyle w:val="Sommario1"/>
        <w:rPr>
          <w:b/>
          <w:bCs/>
          <w:caps/>
        </w:rPr>
      </w:pPr>
      <w:hyperlink w:anchor="_Toc460599836" w:history="1">
        <w:r w:rsidR="003071C3" w:rsidRPr="00225C4E">
          <w:rPr>
            <w:rStyle w:val="Collegamentoipertestuale"/>
            <w:i w:val="0"/>
            <w:color w:val="auto"/>
          </w:rPr>
          <w:t>7 Norme specifiche in materia di ammissibilità in caso di sovvenzioni</w:t>
        </w:r>
        <w:r w:rsidR="003071C3" w:rsidRPr="00225C4E">
          <w:rPr>
            <w:webHidden/>
          </w:rPr>
          <w:tab/>
        </w:r>
        <w:r w:rsidR="003071C3" w:rsidRPr="00225C4E">
          <w:rPr>
            <w:webHidden/>
          </w:rPr>
          <w:tab/>
        </w:r>
        <w:r w:rsidR="003071C3" w:rsidRPr="00225C4E">
          <w:rPr>
            <w:webHidden/>
          </w:rPr>
          <w:tab/>
        </w:r>
        <w:r w:rsidR="003071C3" w:rsidRPr="00225C4E">
          <w:rPr>
            <w:webHidden/>
          </w:rPr>
          <w:tab/>
        </w:r>
        <w:r w:rsidRPr="00225C4E">
          <w:rPr>
            <w:webHidden/>
          </w:rPr>
          <w:fldChar w:fldCharType="begin"/>
        </w:r>
        <w:r w:rsidR="003071C3" w:rsidRPr="00225C4E">
          <w:rPr>
            <w:webHidden/>
          </w:rPr>
          <w:instrText xml:space="preserve"> PAGEREF _Toc460599836 \h </w:instrText>
        </w:r>
        <w:r w:rsidRPr="00225C4E">
          <w:rPr>
            <w:webHidden/>
          </w:rPr>
        </w:r>
        <w:r w:rsidRPr="00225C4E">
          <w:rPr>
            <w:webHidden/>
          </w:rPr>
          <w:fldChar w:fldCharType="separate"/>
        </w:r>
        <w:r w:rsidR="00174988">
          <w:rPr>
            <w:webHidden/>
          </w:rPr>
          <w:t>9</w:t>
        </w:r>
        <w:r w:rsidRPr="00225C4E">
          <w:rPr>
            <w:webHidden/>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7" w:history="1">
        <w:r w:rsidR="003071C3" w:rsidRPr="003071C3">
          <w:rPr>
            <w:rStyle w:val="Collegamentoipertestuale"/>
            <w:rFonts w:asciiTheme="minorHAnsi" w:hAnsiTheme="minorHAnsi" w:cstheme="minorHAnsi"/>
            <w:noProof/>
            <w:color w:val="auto"/>
            <w:sz w:val="24"/>
            <w:szCs w:val="24"/>
          </w:rPr>
          <w:t>7.1.1.1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Contributi in natura</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_Toc460599837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9</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8" w:history="1">
        <w:r w:rsidR="003071C3" w:rsidRPr="003071C3">
          <w:rPr>
            <w:rStyle w:val="Collegamentoipertestuale"/>
            <w:rFonts w:asciiTheme="minorHAnsi" w:hAnsiTheme="minorHAnsi" w:cstheme="minorHAnsi"/>
            <w:noProof/>
            <w:color w:val="auto"/>
            <w:sz w:val="24"/>
            <w:szCs w:val="24"/>
          </w:rPr>
          <w:t>7.1.1.2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Ammortamento</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_Toc460599838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9</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39" w:history="1">
        <w:r w:rsidR="003071C3" w:rsidRPr="003071C3">
          <w:rPr>
            <w:rStyle w:val="Collegamentoipertestuale"/>
            <w:rFonts w:asciiTheme="minorHAnsi" w:hAnsiTheme="minorHAnsi" w:cstheme="minorHAnsi"/>
            <w:noProof/>
            <w:color w:val="auto"/>
            <w:sz w:val="24"/>
            <w:szCs w:val="24"/>
          </w:rPr>
          <w:t>7.1.1.3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Importi liquidati dalla P.A.</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_Toc460599839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9</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0" w:history="1">
        <w:r w:rsidR="003071C3" w:rsidRPr="003071C3">
          <w:rPr>
            <w:rStyle w:val="Collegamentoipertestuale"/>
            <w:rFonts w:asciiTheme="minorHAnsi" w:hAnsiTheme="minorHAnsi" w:cstheme="minorHAnsi"/>
            <w:noProof/>
            <w:color w:val="auto"/>
            <w:sz w:val="24"/>
            <w:szCs w:val="24"/>
          </w:rPr>
          <w:t>7.1.1.4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Entrate nette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_Toc460599840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9</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1" w:history="1">
        <w:r w:rsidR="003071C3" w:rsidRPr="003071C3">
          <w:rPr>
            <w:rStyle w:val="Collegamentoipertestuale"/>
            <w:rFonts w:asciiTheme="minorHAnsi" w:hAnsiTheme="minorHAnsi" w:cstheme="minorHAnsi"/>
            <w:noProof/>
            <w:color w:val="auto"/>
            <w:sz w:val="24"/>
            <w:szCs w:val="24"/>
          </w:rPr>
          <w:t>7.1.1.5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IVA altre imposte e tasse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_Toc460599841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10</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2" w:history="1">
        <w:r w:rsidR="003071C3" w:rsidRPr="003071C3">
          <w:rPr>
            <w:rStyle w:val="Collegamentoipertestuale"/>
            <w:rFonts w:asciiTheme="minorHAnsi" w:hAnsiTheme="minorHAnsi" w:cstheme="minorHAnsi"/>
            <w:noProof/>
            <w:color w:val="auto"/>
            <w:sz w:val="24"/>
            <w:szCs w:val="24"/>
          </w:rPr>
          <w:t>7.1.1.6</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beni materiali nuovi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_Toc460599842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10</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3" w:history="1">
        <w:r w:rsidR="003071C3" w:rsidRPr="003071C3">
          <w:rPr>
            <w:rStyle w:val="Collegamentoipertestuale"/>
            <w:rFonts w:asciiTheme="minorHAnsi" w:hAnsiTheme="minorHAnsi" w:cstheme="minorHAnsi"/>
            <w:noProof/>
            <w:color w:val="auto"/>
            <w:sz w:val="24"/>
            <w:szCs w:val="24"/>
          </w:rPr>
          <w:t>7.1.1.7</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materiale usato e di attrezzature di seconda mano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_Toc460599843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11</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4" w:history="1">
        <w:r w:rsidR="003071C3" w:rsidRPr="003071C3">
          <w:rPr>
            <w:rStyle w:val="Collegamentoipertestuale"/>
            <w:rFonts w:asciiTheme="minorHAnsi" w:hAnsiTheme="minorHAnsi" w:cstheme="minorHAnsi"/>
            <w:noProof/>
            <w:color w:val="auto"/>
            <w:sz w:val="24"/>
            <w:szCs w:val="24"/>
          </w:rPr>
          <w:t>7.1.1.8</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terreni</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_Toc460599844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11</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5" w:history="1">
        <w:r w:rsidR="003071C3" w:rsidRPr="003071C3">
          <w:rPr>
            <w:rStyle w:val="Collegamentoipertestuale"/>
            <w:rFonts w:asciiTheme="minorHAnsi" w:hAnsiTheme="minorHAnsi" w:cstheme="minorHAnsi"/>
            <w:noProof/>
            <w:color w:val="auto"/>
            <w:sz w:val="24"/>
            <w:szCs w:val="24"/>
          </w:rPr>
          <w:t>7.1.1.9</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edifici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_Toc460599845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11</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6" w:history="1">
        <w:r w:rsidR="003071C3" w:rsidRPr="003071C3">
          <w:rPr>
            <w:rStyle w:val="Collegamentoipertestuale"/>
            <w:rFonts w:asciiTheme="minorHAnsi" w:hAnsiTheme="minorHAnsi" w:cstheme="minorHAnsi"/>
            <w:noProof/>
            <w:color w:val="auto"/>
            <w:sz w:val="24"/>
            <w:szCs w:val="24"/>
          </w:rPr>
          <w:t>7.1.1.10</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Locazione finanziaria –leasing</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_Toc460599846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12</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7" w:history="1">
        <w:r w:rsidR="003071C3" w:rsidRPr="003071C3">
          <w:rPr>
            <w:rStyle w:val="Collegamentoipertestuale"/>
            <w:rFonts w:asciiTheme="minorHAnsi" w:hAnsiTheme="minorHAnsi" w:cstheme="minorHAnsi"/>
            <w:noProof/>
            <w:color w:val="auto"/>
            <w:sz w:val="24"/>
            <w:szCs w:val="24"/>
          </w:rPr>
          <w:t>7.1.1.11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Investimenti immateriali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_Toc460599847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13</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8" w:history="1">
        <w:r w:rsidR="003071C3" w:rsidRPr="003071C3">
          <w:rPr>
            <w:rStyle w:val="Collegamentoipertestuale"/>
            <w:rFonts w:asciiTheme="minorHAnsi" w:hAnsiTheme="minorHAnsi" w:cstheme="minorHAnsi"/>
            <w:noProof/>
            <w:color w:val="auto"/>
            <w:sz w:val="24"/>
            <w:szCs w:val="24"/>
          </w:rPr>
          <w:t>7.1.1.12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Affitto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_Toc460599848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13</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49" w:history="1">
        <w:r w:rsidR="003071C3" w:rsidRPr="003071C3">
          <w:rPr>
            <w:rStyle w:val="Collegamentoipertestuale"/>
            <w:rFonts w:asciiTheme="minorHAnsi" w:hAnsiTheme="minorHAnsi" w:cstheme="minorHAnsi"/>
            <w:noProof/>
            <w:color w:val="auto"/>
            <w:sz w:val="24"/>
            <w:szCs w:val="24"/>
          </w:rPr>
          <w:t>7.1.1.13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Spese generali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_Toc460599849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13</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50" w:history="1">
        <w:r w:rsidR="003071C3" w:rsidRPr="003071C3">
          <w:rPr>
            <w:rStyle w:val="Collegamentoipertestuale"/>
            <w:rFonts w:asciiTheme="minorHAnsi" w:hAnsiTheme="minorHAnsi" w:cstheme="minorHAnsi"/>
            <w:noProof/>
            <w:color w:val="auto"/>
            <w:sz w:val="24"/>
            <w:szCs w:val="24"/>
          </w:rPr>
          <w:t>7.1.1.14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Operazioni realizzate ai sensi del Codice dei Contratti Pubblici</w:t>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_Toc460599850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14</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51" w:history="1">
        <w:r w:rsidR="003071C3" w:rsidRPr="003071C3">
          <w:rPr>
            <w:rStyle w:val="Collegamentoipertestuale"/>
            <w:rFonts w:asciiTheme="minorHAnsi" w:hAnsiTheme="minorHAnsi" w:cstheme="minorHAnsi"/>
            <w:noProof/>
            <w:color w:val="auto"/>
            <w:sz w:val="24"/>
            <w:szCs w:val="24"/>
          </w:rPr>
          <w:t>7.1.1.15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Aiuti di stato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_Toc460599851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14</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52" w:history="1">
        <w:r w:rsidR="003071C3" w:rsidRPr="003071C3">
          <w:rPr>
            <w:rStyle w:val="Collegamentoipertestuale"/>
            <w:rFonts w:asciiTheme="minorHAnsi" w:hAnsiTheme="minorHAnsi" w:cstheme="minorHAnsi"/>
            <w:noProof/>
            <w:color w:val="auto"/>
            <w:sz w:val="24"/>
            <w:szCs w:val="24"/>
          </w:rPr>
          <w:t>7.1.1.16</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Tracciabilità dei pagamenti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_Toc460599852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14</w:t>
        </w:r>
        <w:r w:rsidRPr="003071C3">
          <w:rPr>
            <w:rFonts w:asciiTheme="minorHAnsi" w:hAnsiTheme="minorHAnsi" w:cstheme="minorHAnsi"/>
            <w:noProof/>
            <w:webHidden/>
            <w:sz w:val="24"/>
            <w:szCs w:val="24"/>
          </w:rPr>
          <w:fldChar w:fldCharType="end"/>
        </w:r>
      </w:hyperlink>
    </w:p>
    <w:p w:rsidR="003071C3" w:rsidRPr="003071C3" w:rsidRDefault="00324296" w:rsidP="003071C3">
      <w:pPr>
        <w:pStyle w:val="Sommario4"/>
        <w:rPr>
          <w:rFonts w:asciiTheme="minorHAnsi" w:hAnsiTheme="minorHAnsi" w:cstheme="minorHAnsi"/>
          <w:noProof/>
          <w:sz w:val="24"/>
          <w:szCs w:val="24"/>
          <w:lang w:eastAsia="it-IT"/>
        </w:rPr>
      </w:pPr>
      <w:hyperlink w:anchor="_Toc460599853" w:history="1">
        <w:r w:rsidR="003071C3" w:rsidRPr="003071C3">
          <w:rPr>
            <w:rStyle w:val="Collegamentoipertestuale"/>
            <w:rFonts w:asciiTheme="minorHAnsi" w:hAnsiTheme="minorHAnsi" w:cstheme="minorHAnsi"/>
            <w:noProof/>
            <w:color w:val="auto"/>
            <w:sz w:val="24"/>
            <w:szCs w:val="24"/>
          </w:rPr>
          <w:t>7.1.1.17</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Spese non ammissibili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_Toc460599853 \h </w:instrText>
        </w:r>
        <w:r w:rsidRPr="003071C3">
          <w:rPr>
            <w:rFonts w:asciiTheme="minorHAnsi" w:hAnsiTheme="minorHAnsi" w:cstheme="minorHAnsi"/>
            <w:noProof/>
            <w:webHidden/>
            <w:sz w:val="24"/>
            <w:szCs w:val="24"/>
          </w:rPr>
        </w:r>
        <w:r w:rsidRPr="003071C3">
          <w:rPr>
            <w:rFonts w:asciiTheme="minorHAnsi" w:hAnsiTheme="minorHAnsi" w:cstheme="minorHAnsi"/>
            <w:noProof/>
            <w:webHidden/>
            <w:sz w:val="24"/>
            <w:szCs w:val="24"/>
          </w:rPr>
          <w:fldChar w:fldCharType="separate"/>
        </w:r>
        <w:r w:rsidR="00174988">
          <w:rPr>
            <w:rFonts w:asciiTheme="minorHAnsi" w:hAnsiTheme="minorHAnsi" w:cstheme="minorHAnsi"/>
            <w:noProof/>
            <w:webHidden/>
            <w:sz w:val="24"/>
            <w:szCs w:val="24"/>
          </w:rPr>
          <w:t>15</w:t>
        </w:r>
        <w:r w:rsidRPr="003071C3">
          <w:rPr>
            <w:rFonts w:asciiTheme="minorHAnsi" w:hAnsiTheme="minorHAnsi" w:cstheme="minorHAnsi"/>
            <w:noProof/>
            <w:webHidden/>
            <w:sz w:val="24"/>
            <w:szCs w:val="24"/>
          </w:rPr>
          <w:fldChar w:fldCharType="end"/>
        </w:r>
      </w:hyperlink>
    </w:p>
    <w:p w:rsidR="003071C3" w:rsidRPr="00225C4E" w:rsidRDefault="00324296" w:rsidP="00225C4E">
      <w:pPr>
        <w:pStyle w:val="Sommario1"/>
        <w:rPr>
          <w:b/>
          <w:bCs/>
          <w:caps/>
        </w:rPr>
      </w:pPr>
      <w:hyperlink w:anchor="_Toc460599854" w:history="1">
        <w:r w:rsidR="003071C3" w:rsidRPr="00225C4E">
          <w:rPr>
            <w:rStyle w:val="Collegamentoipertestuale"/>
            <w:i w:val="0"/>
            <w:color w:val="auto"/>
          </w:rPr>
          <w:t>8   Ubicazione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Pr="00225C4E">
          <w:rPr>
            <w:webHidden/>
          </w:rPr>
          <w:fldChar w:fldCharType="begin"/>
        </w:r>
        <w:r w:rsidR="003071C3" w:rsidRPr="00225C4E">
          <w:rPr>
            <w:webHidden/>
          </w:rPr>
          <w:instrText xml:space="preserve"> PAGEREF _Toc460599854 \h </w:instrText>
        </w:r>
        <w:r w:rsidRPr="00225C4E">
          <w:rPr>
            <w:webHidden/>
          </w:rPr>
        </w:r>
        <w:r w:rsidRPr="00225C4E">
          <w:rPr>
            <w:webHidden/>
          </w:rPr>
          <w:fldChar w:fldCharType="separate"/>
        </w:r>
        <w:r w:rsidR="00174988">
          <w:rPr>
            <w:webHidden/>
          </w:rPr>
          <w:t>15</w:t>
        </w:r>
        <w:r w:rsidRPr="00225C4E">
          <w:rPr>
            <w:webHidden/>
          </w:rPr>
          <w:fldChar w:fldCharType="end"/>
        </w:r>
      </w:hyperlink>
    </w:p>
    <w:p w:rsidR="003071C3" w:rsidRPr="00225C4E" w:rsidRDefault="00324296" w:rsidP="00225C4E">
      <w:pPr>
        <w:pStyle w:val="Sommario1"/>
        <w:rPr>
          <w:b/>
          <w:bCs/>
          <w:caps/>
        </w:rPr>
      </w:pPr>
      <w:hyperlink w:anchor="_Toc460599855" w:history="1">
        <w:r w:rsidR="003071C3" w:rsidRPr="00225C4E">
          <w:rPr>
            <w:rStyle w:val="Collegamentoipertestuale"/>
            <w:i w:val="0"/>
            <w:color w:val="auto"/>
          </w:rPr>
          <w:t>9   Stabilità delle operazioni</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Pr="00225C4E">
          <w:rPr>
            <w:webHidden/>
          </w:rPr>
          <w:fldChar w:fldCharType="begin"/>
        </w:r>
        <w:r w:rsidR="003071C3" w:rsidRPr="00225C4E">
          <w:rPr>
            <w:webHidden/>
          </w:rPr>
          <w:instrText xml:space="preserve"> PAGEREF _Toc460599855 \h </w:instrText>
        </w:r>
        <w:r w:rsidRPr="00225C4E">
          <w:rPr>
            <w:webHidden/>
          </w:rPr>
        </w:r>
        <w:r w:rsidRPr="00225C4E">
          <w:rPr>
            <w:webHidden/>
          </w:rPr>
          <w:fldChar w:fldCharType="separate"/>
        </w:r>
        <w:r w:rsidR="00174988">
          <w:rPr>
            <w:webHidden/>
          </w:rPr>
          <w:t>16</w:t>
        </w:r>
        <w:r w:rsidRPr="00225C4E">
          <w:rPr>
            <w:webHidden/>
          </w:rPr>
          <w:fldChar w:fldCharType="end"/>
        </w:r>
      </w:hyperlink>
    </w:p>
    <w:p w:rsidR="003071C3" w:rsidRPr="00225C4E" w:rsidRDefault="00324296" w:rsidP="00225C4E">
      <w:pPr>
        <w:pStyle w:val="Sommario1"/>
        <w:rPr>
          <w:b/>
          <w:bCs/>
          <w:caps/>
        </w:rPr>
      </w:pPr>
      <w:hyperlink w:anchor="_Toc460599856" w:history="1">
        <w:r w:rsidR="003071C3" w:rsidRPr="00225C4E">
          <w:rPr>
            <w:rStyle w:val="Collegamentoipertestuale"/>
            <w:i w:val="0"/>
            <w:color w:val="auto"/>
          </w:rPr>
          <w:t>10 Intensità dell'aiuto ex art. 95 del Reg. (Ue) n. 508/2014</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Pr="00225C4E">
          <w:rPr>
            <w:webHidden/>
          </w:rPr>
          <w:fldChar w:fldCharType="begin"/>
        </w:r>
        <w:r w:rsidR="003071C3" w:rsidRPr="00225C4E">
          <w:rPr>
            <w:webHidden/>
          </w:rPr>
          <w:instrText xml:space="preserve"> PAGEREF _Toc460599856 \h </w:instrText>
        </w:r>
        <w:r w:rsidRPr="00225C4E">
          <w:rPr>
            <w:webHidden/>
          </w:rPr>
        </w:r>
        <w:r w:rsidRPr="00225C4E">
          <w:rPr>
            <w:webHidden/>
          </w:rPr>
          <w:fldChar w:fldCharType="separate"/>
        </w:r>
        <w:r w:rsidR="00174988">
          <w:rPr>
            <w:webHidden/>
          </w:rPr>
          <w:t>18</w:t>
        </w:r>
        <w:r w:rsidRPr="00225C4E">
          <w:rPr>
            <w:webHidden/>
          </w:rPr>
          <w:fldChar w:fldCharType="end"/>
        </w:r>
      </w:hyperlink>
    </w:p>
    <w:p w:rsidR="003071C3" w:rsidRPr="00225C4E" w:rsidRDefault="00324296" w:rsidP="00225C4E">
      <w:pPr>
        <w:pStyle w:val="Sommario1"/>
        <w:rPr>
          <w:b/>
          <w:bCs/>
          <w:caps/>
        </w:rPr>
      </w:pPr>
      <w:hyperlink w:anchor="_Toc460599857" w:history="1">
        <w:r w:rsidR="003071C3" w:rsidRPr="00225C4E">
          <w:rPr>
            <w:rStyle w:val="Collegamentoipertestuale"/>
            <w:i w:val="0"/>
            <w:color w:val="auto"/>
          </w:rPr>
          <w:t>11 Conformità ad altre politiche dell’UE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Pr="00225C4E">
          <w:rPr>
            <w:webHidden/>
          </w:rPr>
          <w:fldChar w:fldCharType="begin"/>
        </w:r>
        <w:r w:rsidR="003071C3" w:rsidRPr="00225C4E">
          <w:rPr>
            <w:webHidden/>
          </w:rPr>
          <w:instrText xml:space="preserve"> PAGEREF _Toc460599857 \h </w:instrText>
        </w:r>
        <w:r w:rsidRPr="00225C4E">
          <w:rPr>
            <w:webHidden/>
          </w:rPr>
        </w:r>
        <w:r w:rsidRPr="00225C4E">
          <w:rPr>
            <w:webHidden/>
          </w:rPr>
          <w:fldChar w:fldCharType="separate"/>
        </w:r>
        <w:r w:rsidR="00174988">
          <w:rPr>
            <w:webHidden/>
          </w:rPr>
          <w:t>20</w:t>
        </w:r>
        <w:r w:rsidRPr="00225C4E">
          <w:rPr>
            <w:webHidden/>
          </w:rPr>
          <w:fldChar w:fldCharType="end"/>
        </w:r>
      </w:hyperlink>
    </w:p>
    <w:p w:rsidR="003071C3" w:rsidRPr="00225C4E" w:rsidRDefault="00324296" w:rsidP="00225C4E">
      <w:pPr>
        <w:pStyle w:val="Sommario1"/>
        <w:rPr>
          <w:b/>
          <w:bCs/>
          <w:caps/>
        </w:rPr>
      </w:pPr>
      <w:hyperlink w:anchor="_Toc460599858" w:history="1">
        <w:r w:rsidR="003071C3" w:rsidRPr="00225C4E">
          <w:rPr>
            <w:rStyle w:val="Collegamentoipertestuale"/>
            <w:i w:val="0"/>
            <w:color w:val="auto"/>
          </w:rPr>
          <w:t>12</w:t>
        </w:r>
        <w:r w:rsidR="003071C3" w:rsidRPr="00225C4E">
          <w:t xml:space="preserve"> </w:t>
        </w:r>
        <w:r w:rsidR="003071C3" w:rsidRPr="00225C4E">
          <w:rPr>
            <w:rStyle w:val="Collegamentoipertestuale"/>
            <w:i w:val="0"/>
            <w:color w:val="auto"/>
          </w:rPr>
          <w:t>Conservazioni dei documenti</w:t>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webHidden/>
          </w:rPr>
          <w:tab/>
        </w:r>
        <w:r w:rsidRPr="00225C4E">
          <w:rPr>
            <w:webHidden/>
          </w:rPr>
          <w:fldChar w:fldCharType="begin"/>
        </w:r>
        <w:r w:rsidR="003071C3" w:rsidRPr="00225C4E">
          <w:rPr>
            <w:webHidden/>
          </w:rPr>
          <w:instrText xml:space="preserve"> PAGEREF _Toc460599858 \h </w:instrText>
        </w:r>
        <w:r w:rsidRPr="00225C4E">
          <w:rPr>
            <w:webHidden/>
          </w:rPr>
        </w:r>
        <w:r w:rsidRPr="00225C4E">
          <w:rPr>
            <w:webHidden/>
          </w:rPr>
          <w:fldChar w:fldCharType="separate"/>
        </w:r>
        <w:r w:rsidR="00174988">
          <w:rPr>
            <w:webHidden/>
          </w:rPr>
          <w:t>20</w:t>
        </w:r>
        <w:r w:rsidRPr="00225C4E">
          <w:rPr>
            <w:webHidden/>
          </w:rPr>
          <w:fldChar w:fldCharType="end"/>
        </w:r>
      </w:hyperlink>
    </w:p>
    <w:p w:rsidR="003071C3" w:rsidRPr="003071C3" w:rsidRDefault="00324296" w:rsidP="003071C3">
      <w:pPr>
        <w:spacing w:after="0" w:line="240" w:lineRule="auto"/>
        <w:rPr>
          <w:rFonts w:cstheme="minorHAnsi"/>
          <w:sz w:val="24"/>
          <w:szCs w:val="24"/>
        </w:rPr>
      </w:pPr>
      <w:r w:rsidRPr="003071C3">
        <w:rPr>
          <w:rFonts w:cstheme="minorHAnsi"/>
          <w:b/>
          <w:bCs/>
          <w:caps/>
          <w:sz w:val="24"/>
          <w:szCs w:val="24"/>
        </w:rPr>
        <w:fldChar w:fldCharType="end"/>
      </w:r>
    </w:p>
    <w:p w:rsidR="003071C3" w:rsidRPr="003071C3" w:rsidRDefault="003071C3" w:rsidP="003071C3">
      <w:pPr>
        <w:spacing w:after="0" w:line="240" w:lineRule="auto"/>
        <w:rPr>
          <w:rFonts w:cstheme="minorHAnsi"/>
          <w:sz w:val="24"/>
          <w:szCs w:val="24"/>
        </w:rPr>
        <w:sectPr w:rsidR="003071C3" w:rsidRPr="003071C3" w:rsidSect="00225C4E">
          <w:headerReference w:type="default" r:id="rId43"/>
          <w:footerReference w:type="default" r:id="rId44"/>
          <w:headerReference w:type="first" r:id="rId45"/>
          <w:footerReference w:type="first" r:id="rId46"/>
          <w:pgSz w:w="11906" w:h="16838"/>
          <w:pgMar w:top="1701" w:right="851" w:bottom="1418" w:left="1418" w:header="709" w:footer="709" w:gutter="0"/>
          <w:cols w:space="708"/>
          <w:titlePg/>
          <w:docGrid w:linePitch="360"/>
        </w:sectPr>
      </w:pPr>
    </w:p>
    <w:p w:rsidR="003071C3" w:rsidRPr="003071C3" w:rsidRDefault="003071C3" w:rsidP="003071C3">
      <w:pPr>
        <w:pStyle w:val="Titolo1"/>
        <w:numPr>
          <w:ilvl w:val="0"/>
          <w:numId w:val="0"/>
        </w:numPr>
        <w:spacing w:before="0" w:after="0" w:line="240" w:lineRule="auto"/>
        <w:rPr>
          <w:rFonts w:asciiTheme="minorHAnsi" w:hAnsiTheme="minorHAnsi" w:cstheme="minorHAnsi"/>
          <w:color w:val="auto"/>
          <w:sz w:val="24"/>
          <w:szCs w:val="24"/>
        </w:rPr>
      </w:pPr>
      <w:bookmarkStart w:id="28" w:name="_Toc446598603"/>
      <w:bookmarkStart w:id="29" w:name="_Toc446598679"/>
      <w:bookmarkStart w:id="30" w:name="_Toc446598695"/>
      <w:bookmarkStart w:id="31" w:name="_Toc446598731"/>
      <w:bookmarkStart w:id="32" w:name="_Toc446598810"/>
      <w:bookmarkStart w:id="33" w:name="_Toc446599120"/>
      <w:bookmarkStart w:id="34" w:name="_Toc446599164"/>
      <w:bookmarkStart w:id="35" w:name="_Toc446599196"/>
      <w:bookmarkStart w:id="36" w:name="_Toc446599257"/>
      <w:bookmarkStart w:id="37" w:name="_Toc446606173"/>
      <w:bookmarkStart w:id="38" w:name="_Toc447033864"/>
      <w:bookmarkStart w:id="39" w:name="_Toc447182655"/>
      <w:bookmarkStart w:id="40" w:name="_Toc447182693"/>
      <w:bookmarkStart w:id="41" w:name="_Toc446593008"/>
      <w:bookmarkStart w:id="42" w:name="_Toc460599822"/>
      <w:bookmarkEnd w:id="28"/>
      <w:bookmarkEnd w:id="29"/>
      <w:bookmarkEnd w:id="30"/>
      <w:bookmarkEnd w:id="31"/>
      <w:bookmarkEnd w:id="32"/>
      <w:bookmarkEnd w:id="33"/>
      <w:bookmarkEnd w:id="34"/>
      <w:bookmarkEnd w:id="35"/>
      <w:bookmarkEnd w:id="36"/>
      <w:bookmarkEnd w:id="37"/>
      <w:bookmarkEnd w:id="38"/>
      <w:bookmarkEnd w:id="39"/>
      <w:bookmarkEnd w:id="40"/>
      <w:r w:rsidRPr="003071C3">
        <w:rPr>
          <w:rFonts w:asciiTheme="minorHAnsi" w:hAnsiTheme="minorHAnsi" w:cstheme="minorHAnsi"/>
          <w:color w:val="auto"/>
          <w:sz w:val="24"/>
          <w:szCs w:val="24"/>
        </w:rPr>
        <w:lastRenderedPageBreak/>
        <w:t>Glossario</w:t>
      </w:r>
      <w:bookmarkEnd w:id="26"/>
      <w:bookmarkEnd w:id="27"/>
      <w:bookmarkEnd w:id="41"/>
      <w:bookmarkEnd w:id="42"/>
    </w:p>
    <w:p w:rsidR="003071C3" w:rsidRPr="003071C3" w:rsidRDefault="003071C3" w:rsidP="003071C3">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7049"/>
      </w:tblGrid>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AdG</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Autorità di gestione</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AdP</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Accordo di partenariato</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CdS</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Comitato di sorveglianza</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CLLD</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Community-Led Local Development</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CUE</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Consiglio dell’unione europea</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FEAMP</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Fondo europeo per gli affari marittimi e la pesca</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lang w:val="en-US"/>
              </w:rPr>
            </w:pPr>
            <w:r w:rsidRPr="003071C3">
              <w:rPr>
                <w:rFonts w:cstheme="minorHAnsi"/>
                <w:sz w:val="24"/>
                <w:szCs w:val="24"/>
                <w:lang w:val="en-US"/>
              </w:rPr>
              <w:t>FLAG</w:t>
            </w:r>
          </w:p>
        </w:tc>
        <w:tc>
          <w:tcPr>
            <w:tcW w:w="7049" w:type="dxa"/>
          </w:tcPr>
          <w:p w:rsidR="003071C3" w:rsidRPr="003071C3" w:rsidRDefault="003071C3" w:rsidP="003071C3">
            <w:pPr>
              <w:spacing w:after="0" w:line="240" w:lineRule="auto"/>
              <w:rPr>
                <w:rFonts w:cstheme="minorHAnsi"/>
                <w:sz w:val="24"/>
                <w:szCs w:val="24"/>
                <w:lang w:val="en-US"/>
              </w:rPr>
            </w:pPr>
            <w:r w:rsidRPr="003071C3">
              <w:rPr>
                <w:rFonts w:cstheme="minorHAnsi"/>
                <w:sz w:val="24"/>
                <w:szCs w:val="24"/>
                <w:lang w:val="en-US"/>
              </w:rPr>
              <w:t>Fisheries Local Action Groups</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GAC</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Gruppi di Azione Costiera</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MATTM</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Ministero dell’ambiente e della tutela del territorio e del mare</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MIPAAF</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Ministero delle politiche agricole alimentari e forestali</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OI</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Organismi intermedi</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OP</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Organizzazione di produttori</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PCP</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Politica comune della pesca</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PO</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Programma Operativo</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PPP</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Partenariato pubblico-privati</w:t>
            </w:r>
          </w:p>
        </w:tc>
      </w:tr>
      <w:tr w:rsidR="003071C3" w:rsidRPr="003071C3"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UE</w:t>
            </w:r>
          </w:p>
        </w:tc>
        <w:tc>
          <w:tcPr>
            <w:tcW w:w="7049"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Unione Europea</w:t>
            </w:r>
          </w:p>
        </w:tc>
      </w:tr>
      <w:tr w:rsidR="003071C3" w:rsidRPr="00C06336"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Operazione</w:t>
            </w:r>
          </w:p>
        </w:tc>
        <w:tc>
          <w:tcPr>
            <w:tcW w:w="7049" w:type="dxa"/>
          </w:tcPr>
          <w:p w:rsidR="003071C3" w:rsidRPr="003071C3" w:rsidRDefault="003071C3" w:rsidP="003071C3">
            <w:pPr>
              <w:spacing w:after="0" w:line="240" w:lineRule="auto"/>
              <w:rPr>
                <w:rFonts w:cstheme="minorHAnsi"/>
                <w:sz w:val="24"/>
                <w:szCs w:val="24"/>
                <w:lang w:val="en-US"/>
              </w:rPr>
            </w:pPr>
            <w:r w:rsidRPr="003071C3">
              <w:rPr>
                <w:rFonts w:cstheme="minorHAnsi"/>
                <w:sz w:val="24"/>
                <w:szCs w:val="24"/>
                <w:lang w:val="en-US"/>
              </w:rPr>
              <w:t xml:space="preserve">Cfr art. 2.9 del Reg. (UE) 1303/2013 </w:t>
            </w:r>
          </w:p>
        </w:tc>
      </w:tr>
      <w:tr w:rsidR="003071C3" w:rsidRPr="00C06336"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Beneficiario</w:t>
            </w:r>
          </w:p>
        </w:tc>
        <w:tc>
          <w:tcPr>
            <w:tcW w:w="7049" w:type="dxa"/>
          </w:tcPr>
          <w:p w:rsidR="003071C3" w:rsidRPr="003071C3" w:rsidRDefault="003071C3" w:rsidP="003071C3">
            <w:pPr>
              <w:spacing w:after="0" w:line="240" w:lineRule="auto"/>
              <w:rPr>
                <w:rFonts w:cstheme="minorHAnsi"/>
                <w:sz w:val="24"/>
                <w:szCs w:val="24"/>
                <w:lang w:val="en-US"/>
              </w:rPr>
            </w:pPr>
            <w:r w:rsidRPr="003071C3">
              <w:rPr>
                <w:rFonts w:cstheme="minorHAnsi"/>
                <w:sz w:val="24"/>
                <w:szCs w:val="24"/>
                <w:lang w:val="en-US"/>
              </w:rPr>
              <w:t>Cfr art. 2.10 del Reg. (UE) 1303/2013</w:t>
            </w:r>
          </w:p>
        </w:tc>
      </w:tr>
      <w:tr w:rsidR="003071C3" w:rsidRPr="00C06336" w:rsidTr="00225C4E">
        <w:trPr>
          <w:jc w:val="center"/>
        </w:trPr>
        <w:tc>
          <w:tcPr>
            <w:tcW w:w="1986" w:type="dxa"/>
          </w:tcPr>
          <w:p w:rsidR="003071C3" w:rsidRPr="003071C3" w:rsidRDefault="003071C3" w:rsidP="003071C3">
            <w:pPr>
              <w:spacing w:after="0" w:line="240" w:lineRule="auto"/>
              <w:rPr>
                <w:rFonts w:cstheme="minorHAnsi"/>
                <w:sz w:val="24"/>
                <w:szCs w:val="24"/>
              </w:rPr>
            </w:pPr>
            <w:r w:rsidRPr="003071C3">
              <w:rPr>
                <w:rFonts w:cstheme="minorHAnsi"/>
                <w:sz w:val="24"/>
                <w:szCs w:val="24"/>
              </w:rPr>
              <w:t>Destinatario finale</w:t>
            </w:r>
          </w:p>
        </w:tc>
        <w:tc>
          <w:tcPr>
            <w:tcW w:w="7049" w:type="dxa"/>
          </w:tcPr>
          <w:p w:rsidR="003071C3" w:rsidRPr="003071C3" w:rsidRDefault="003071C3" w:rsidP="003071C3">
            <w:pPr>
              <w:spacing w:after="0" w:line="240" w:lineRule="auto"/>
              <w:rPr>
                <w:rFonts w:cstheme="minorHAnsi"/>
                <w:sz w:val="24"/>
                <w:szCs w:val="24"/>
                <w:lang w:val="en-US"/>
              </w:rPr>
            </w:pPr>
            <w:r w:rsidRPr="003071C3">
              <w:rPr>
                <w:rFonts w:cstheme="minorHAnsi"/>
                <w:sz w:val="24"/>
                <w:szCs w:val="24"/>
                <w:lang w:val="en-US"/>
              </w:rPr>
              <w:t>Cfr art. 2.12 del Reg. (UE) 1303/2013</w:t>
            </w:r>
          </w:p>
        </w:tc>
      </w:tr>
    </w:tbl>
    <w:p w:rsidR="003071C3" w:rsidRPr="003071C3" w:rsidRDefault="003071C3" w:rsidP="003071C3">
      <w:pPr>
        <w:spacing w:after="0" w:line="240" w:lineRule="auto"/>
        <w:rPr>
          <w:rFonts w:cstheme="minorHAnsi"/>
          <w:sz w:val="24"/>
          <w:szCs w:val="24"/>
          <w:lang w:val="en-US"/>
        </w:rPr>
      </w:pPr>
    </w:p>
    <w:p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43" w:name="_Toc446593009"/>
      <w:bookmarkStart w:id="44" w:name="_Toc460599823"/>
      <w:r w:rsidRPr="003071C3">
        <w:rPr>
          <w:rFonts w:asciiTheme="minorHAnsi" w:hAnsiTheme="minorHAnsi" w:cstheme="minorHAnsi"/>
          <w:color w:val="auto"/>
          <w:sz w:val="24"/>
          <w:szCs w:val="24"/>
        </w:rPr>
        <w:t>Riferimenti normativi</w:t>
      </w:r>
      <w:bookmarkEnd w:id="43"/>
      <w:bookmarkEnd w:id="44"/>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(regolamento disposizioni comuni o RDC) e relativi regolamenti delegati e di esecuzione;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(regolamento FEAMP) e relativi regolamenti delegati e di esecuzione;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Regolamento (UE, EURATOM) n. 966/2012 del Parlamento Europeo e del Consiglio del 25 ottobre 2012 che stabilisce le regole finanziarie applicabili al bilancio generale dell'Unione e che abroga il regolamento (CE, EURATOM) n. 1605/2012 (regolamento finanziario);</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Regolamento Delegato (UE) n. 1268/2012 della Commissione del 29 ottobre 2012 recante le modalità di applicazione del regolamento (UE, EURATOM) n. 966/2012 del Parlamento europeo e del Consiglio che stabilisce le regole finanziarie applicabili al bilancio generale dell’Unione;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lastRenderedPageBreak/>
        <w:t>Decisione di esecuzione della Commissione C (2014) 8021 del 29.10.2014 che approva determinati elementi dell’Accordo di Partenariato con l’Italia;</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Decisione di esecuzione della Commissione C (2015) 8452 del 25 novembre 2015 recante approvazione del programma operativo "Programma operativo FEAMP ITALIA 2014-2020" per il sostegno da parte del Fondo europeo per gli affari marittimi e la pesca in Italia;</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Programma operativo FEAMP ITALIA 2014-2020 del 25 novembre 2015;</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 xml:space="preserve">Guida alle opzioni semplificate in materia di costi – Fondi Strutturali e di Investimento Europei (Fondi SIE) – Commissione Europea EGISIF _14-0017. </w:t>
      </w:r>
    </w:p>
    <w:p w:rsidR="003071C3" w:rsidRPr="003071C3" w:rsidRDefault="003071C3" w:rsidP="003071C3">
      <w:pPr>
        <w:pStyle w:val="Paragrafoelenco"/>
        <w:spacing w:after="0" w:line="240" w:lineRule="auto"/>
        <w:contextualSpacing w:val="0"/>
        <w:jc w:val="both"/>
        <w:rPr>
          <w:rFonts w:cstheme="minorHAnsi"/>
          <w:sz w:val="24"/>
          <w:szCs w:val="24"/>
        </w:rPr>
      </w:pPr>
    </w:p>
    <w:p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45" w:name="_Toc443667661"/>
      <w:bookmarkStart w:id="46" w:name="_Toc443667895"/>
      <w:bookmarkStart w:id="47" w:name="_Toc446593011"/>
      <w:bookmarkStart w:id="48" w:name="_Toc460599824"/>
      <w:r w:rsidRPr="003071C3">
        <w:rPr>
          <w:rFonts w:asciiTheme="minorHAnsi" w:hAnsiTheme="minorHAnsi" w:cstheme="minorHAnsi"/>
          <w:color w:val="auto"/>
          <w:sz w:val="24"/>
          <w:szCs w:val="24"/>
        </w:rPr>
        <w:t>Introduzione</w:t>
      </w:r>
      <w:bookmarkEnd w:id="45"/>
      <w:bookmarkEnd w:id="46"/>
      <w:bookmarkEnd w:id="47"/>
      <w:bookmarkEnd w:id="4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L’art. 65, comma 1, del Reg. (UE) n. 1303/2013 (RDC), recante disposizioni sui Fondi SIE, prevede che “</w:t>
      </w:r>
      <w:r w:rsidRPr="003071C3">
        <w:rPr>
          <w:rFonts w:cstheme="minorHAnsi"/>
          <w:i/>
          <w:sz w:val="24"/>
          <w:szCs w:val="24"/>
        </w:rPr>
        <w:t xml:space="preserve">L’ammissibilità delle spese è determinata in base a norme nazionali, fatte salve norme specifiche previste nel presente regolamento o nelle norme specifiche di ciascun fondo, o sulla base degli stessi”.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Nelle more dell’adozione formale del Decreto del Presidente della Repubblica che definisce le norme sull'ammissibilità delle spese per i programmi cofinanziati dai fondi strutturali e di investimento europei (fondi SIE), per il periodo di programmazione 2014-2020, il presente documento stabilisce, in conformità ai contenuti dell’ultima versione consolidata del citato DPR, una serie di disposizioni comuni sull’ammissibilità delle spese del Programma FEAMP 2014/2020, </w:t>
      </w:r>
      <w:r w:rsidRPr="003071C3">
        <w:rPr>
          <w:rFonts w:cstheme="minorHAnsi"/>
          <w:snapToGrid w:val="0"/>
          <w:sz w:val="24"/>
          <w:szCs w:val="24"/>
        </w:rPr>
        <w:t xml:space="preserve">con particolare riferimento alle operazioni a regia (beneficiario diverso dall’Amministrazione), </w:t>
      </w:r>
      <w:r w:rsidRPr="003071C3">
        <w:rPr>
          <w:rFonts w:cstheme="minorHAnsi"/>
          <w:sz w:val="24"/>
          <w:szCs w:val="24"/>
        </w:rPr>
        <w:t>al fine di uniformare le procedure connesse all’utilizzazione del fondo, nel rispetto dei principi relativi alla salvaguardia degli interessi nazionali e delle disposizioni comunitarie in materia, fatta salva la possibilità di applicazioni più restrittive.</w:t>
      </w:r>
    </w:p>
    <w:p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In particolare, il presente documento disciplina gli aspetti relativi all’ammissibilità delle spese in caso di sostegno erogato sotto forma di sovvenzione e di premio.</w:t>
      </w:r>
    </w:p>
    <w:p w:rsidR="003071C3" w:rsidRPr="003071C3" w:rsidRDefault="003071C3" w:rsidP="003071C3">
      <w:pPr>
        <w:spacing w:after="0" w:line="240" w:lineRule="auto"/>
        <w:rPr>
          <w:rFonts w:cstheme="minorHAnsi"/>
          <w:sz w:val="24"/>
          <w:szCs w:val="24"/>
        </w:rPr>
      </w:pPr>
      <w:r w:rsidRPr="003071C3">
        <w:rPr>
          <w:rFonts w:cstheme="minorHAnsi"/>
          <w:sz w:val="24"/>
          <w:szCs w:val="24"/>
        </w:rPr>
        <w:t>Il seguente schema illustra gli ambiti di approfondimento del presente documento:</w:t>
      </w:r>
      <w:r w:rsidRPr="003071C3">
        <w:rPr>
          <w:rFonts w:cstheme="minorHAnsi"/>
          <w:noProof/>
          <w:sz w:val="24"/>
          <w:szCs w:val="24"/>
        </w:rPr>
        <w:drawing>
          <wp:inline distT="0" distB="0" distL="0" distR="0">
            <wp:extent cx="6160244" cy="3201071"/>
            <wp:effectExtent l="19050" t="19050" r="11956" b="18379"/>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49" w:name="_Toc443667662"/>
      <w:bookmarkStart w:id="50" w:name="_Toc443667896"/>
      <w:bookmarkStart w:id="51" w:name="_Toc446593012"/>
      <w:bookmarkStart w:id="52" w:name="_Toc460599825"/>
    </w:p>
    <w:p w:rsidR="003071C3" w:rsidRPr="003071C3" w:rsidRDefault="003071C3" w:rsidP="003071C3">
      <w:pPr>
        <w:pStyle w:val="Titolo1"/>
        <w:spacing w:before="0" w:after="0"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Principi generali: l’ammissibilità della spesa</w:t>
      </w:r>
      <w:bookmarkEnd w:id="49"/>
      <w:bookmarkEnd w:id="50"/>
      <w:bookmarkEnd w:id="51"/>
      <w:bookmarkEnd w:id="52"/>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In considerazione del carattere generale della norma in materia di ammissibilità della spesa, il presente documento ha l’obiettivo di definire gli aspetti rilevanti connessi alla regolarità e all’ammissibilità della spesa delle operazioni finanziate con risorse FEAMP, nel rispetto:</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delle disposizioni contenute nel regolamento finanziario n. 966/2012 e del relativo applicativo n. 1268/2012;</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delle disposizioni normative nazionali e comunitarie relative agli aiuti di stato, agli appalti pubblici e all’obbligo di pubblicità;</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dei regolamenti generali e di quelli di esecuzione/delegati relativi ai Fondi SIE;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dei regolamenti generali e di quelli di esecuzione/delegati relativi al FEAMP;</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dei documenti di programma – negoziati e concordati con la Commissione;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napToGrid w:val="0"/>
          <w:sz w:val="24"/>
          <w:szCs w:val="24"/>
        </w:rPr>
      </w:pPr>
      <w:r w:rsidRPr="003071C3">
        <w:rPr>
          <w:rFonts w:cstheme="minorHAnsi"/>
          <w:sz w:val="24"/>
          <w:szCs w:val="24"/>
        </w:rPr>
        <w:t>dei principi d</w:t>
      </w:r>
      <w:r w:rsidRPr="003071C3">
        <w:rPr>
          <w:rFonts w:cstheme="minorHAnsi"/>
          <w:snapToGrid w:val="0"/>
          <w:sz w:val="24"/>
          <w:szCs w:val="24"/>
        </w:rPr>
        <w:t>i contabilità pubblica.</w:t>
      </w:r>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In via generale, le spese sono ammissibili alla partecipazione del FEAMP se sostenute dal Beneficiario per la realizzazione di un’operazione che rientri nell’ambito di applicazione del Fondo e possa essere attribuita ad una misura individuata nelle priorità del PO. </w:t>
      </w:r>
    </w:p>
    <w:p w:rsidR="003071C3" w:rsidRPr="003071C3" w:rsidRDefault="003071C3" w:rsidP="003071C3">
      <w:pPr>
        <w:spacing w:after="0" w:line="240" w:lineRule="auto"/>
        <w:jc w:val="both"/>
        <w:rPr>
          <w:rFonts w:cstheme="minorHAnsi"/>
          <w:snapToGrid w:val="0"/>
          <w:sz w:val="24"/>
          <w:szCs w:val="24"/>
        </w:rPr>
      </w:pPr>
      <w:r w:rsidRPr="003071C3">
        <w:rPr>
          <w:rFonts w:cstheme="minorHAnsi"/>
          <w:sz w:val="24"/>
          <w:szCs w:val="24"/>
        </w:rPr>
        <w:t xml:space="preserve">In particolare, al fine di poter </w:t>
      </w:r>
      <w:r w:rsidRPr="003071C3">
        <w:rPr>
          <w:rFonts w:cstheme="minorHAnsi"/>
          <w:snapToGrid w:val="0"/>
          <w:sz w:val="24"/>
          <w:szCs w:val="24"/>
        </w:rPr>
        <w:t>esprimere un giudizio di ammissibilità di una spesa è necessario considerare aspetti, quali:</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il contesto generale in cui il processo di spesa si origina,</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la natura del costo ed il suo importo,</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destinazione fisica e temporale del bene o del servizio cui si riferisce, </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napToGrid w:val="0"/>
          <w:sz w:val="24"/>
          <w:szCs w:val="24"/>
        </w:rPr>
      </w:pPr>
      <w:r w:rsidRPr="003071C3">
        <w:rPr>
          <w:rFonts w:cstheme="minorHAnsi"/>
          <w:sz w:val="24"/>
          <w:szCs w:val="24"/>
        </w:rPr>
        <w:t>l’ambito</w:t>
      </w:r>
      <w:r w:rsidRPr="003071C3">
        <w:rPr>
          <w:rFonts w:cstheme="minorHAnsi"/>
          <w:snapToGrid w:val="0"/>
          <w:sz w:val="24"/>
          <w:szCs w:val="24"/>
        </w:rPr>
        <w:t xml:space="preserve"> territoriale in cui il processo di spesa si sviluppa.</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Inoltre la spesa deve soddisfare i requisiti di carattere generale e in particolare deve essere: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t>pertinente ed imputabile</w:t>
      </w:r>
      <w:r w:rsidRPr="003071C3">
        <w:rPr>
          <w:rFonts w:cstheme="minorHAnsi"/>
          <w:sz w:val="24"/>
          <w:szCs w:val="24"/>
        </w:rPr>
        <w:t xml:space="preserve"> ad un’operazione selezionata dall’Autorità di gestione o sotto la sua responsabilità in applicazione dei criteri di selezione approvati dal CdS, conformemente alla normativa applicabile;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t>congrua</w:t>
      </w:r>
      <w:r w:rsidRPr="003071C3">
        <w:rPr>
          <w:rFonts w:cstheme="minorHAnsi"/>
          <w:sz w:val="24"/>
          <w:szCs w:val="24"/>
        </w:rPr>
        <w:t xml:space="preserve"> rispetto alla misura ammessa e comportare costi commisurati alla dimensione del progetto;</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t>effettivamente sostenuta dal beneficiario</w:t>
      </w:r>
      <w:r w:rsidRPr="003071C3">
        <w:rPr>
          <w:rFonts w:cstheme="minorHAnsi"/>
          <w:sz w:val="24"/>
          <w:szCs w:val="24"/>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w:t>
      </w:r>
    </w:p>
    <w:p w:rsidR="003071C3" w:rsidRPr="003071C3" w:rsidRDefault="003071C3" w:rsidP="003071C3">
      <w:pPr>
        <w:spacing w:after="0" w:line="240" w:lineRule="auto"/>
        <w:ind w:left="426"/>
        <w:jc w:val="both"/>
        <w:rPr>
          <w:rFonts w:cstheme="minorHAnsi"/>
          <w:sz w:val="24"/>
          <w:szCs w:val="24"/>
        </w:rPr>
      </w:pPr>
      <w:r w:rsidRPr="003071C3">
        <w:rPr>
          <w:rFonts w:cstheme="minorHAnsi"/>
          <w:sz w:val="24"/>
          <w:szCs w:val="24"/>
        </w:rPr>
        <w:t>Tale disposizione non si applica nel caso di contributi in natura sotto forma di forniture di opere, beni, servizi, terreni e immobili e per le seguenti forme di sovvenzioni:</w:t>
      </w:r>
    </w:p>
    <w:p w:rsidR="003071C3" w:rsidRPr="003071C3" w:rsidRDefault="003071C3" w:rsidP="00327758">
      <w:pPr>
        <w:pStyle w:val="Paragrafoelenco"/>
        <w:numPr>
          <w:ilvl w:val="0"/>
          <w:numId w:val="68"/>
        </w:numPr>
        <w:spacing w:after="0" w:line="240" w:lineRule="auto"/>
        <w:ind w:left="851" w:hanging="425"/>
        <w:contextualSpacing w:val="0"/>
        <w:jc w:val="both"/>
        <w:rPr>
          <w:rFonts w:cstheme="minorHAnsi"/>
          <w:sz w:val="24"/>
          <w:szCs w:val="24"/>
        </w:rPr>
      </w:pPr>
      <w:r w:rsidRPr="003071C3">
        <w:rPr>
          <w:rFonts w:cstheme="minorHAnsi"/>
          <w:sz w:val="24"/>
          <w:szCs w:val="24"/>
        </w:rPr>
        <w:t>tabelle standard di costi unitari;</w:t>
      </w:r>
    </w:p>
    <w:p w:rsidR="003071C3" w:rsidRPr="003071C3" w:rsidRDefault="003071C3" w:rsidP="00327758">
      <w:pPr>
        <w:pStyle w:val="Paragrafoelenco"/>
        <w:numPr>
          <w:ilvl w:val="0"/>
          <w:numId w:val="68"/>
        </w:numPr>
        <w:spacing w:after="0" w:line="240" w:lineRule="auto"/>
        <w:ind w:left="851" w:hanging="425"/>
        <w:contextualSpacing w:val="0"/>
        <w:jc w:val="both"/>
        <w:rPr>
          <w:rFonts w:cstheme="minorHAnsi"/>
          <w:sz w:val="24"/>
          <w:szCs w:val="24"/>
        </w:rPr>
      </w:pPr>
      <w:r w:rsidRPr="003071C3">
        <w:rPr>
          <w:rFonts w:cstheme="minorHAnsi"/>
          <w:sz w:val="24"/>
          <w:szCs w:val="24"/>
        </w:rPr>
        <w:t>somme forfettarie non superiori a 100 000 EUR di contributo pubblico;</w:t>
      </w:r>
    </w:p>
    <w:p w:rsidR="003071C3" w:rsidRPr="003071C3" w:rsidRDefault="003071C3" w:rsidP="00327758">
      <w:pPr>
        <w:pStyle w:val="Paragrafoelenco"/>
        <w:numPr>
          <w:ilvl w:val="0"/>
          <w:numId w:val="68"/>
        </w:numPr>
        <w:spacing w:after="0" w:line="240" w:lineRule="auto"/>
        <w:ind w:left="851" w:hanging="425"/>
        <w:contextualSpacing w:val="0"/>
        <w:jc w:val="both"/>
        <w:rPr>
          <w:rFonts w:cstheme="minorHAnsi"/>
          <w:sz w:val="24"/>
          <w:szCs w:val="24"/>
        </w:rPr>
      </w:pPr>
      <w:r w:rsidRPr="003071C3">
        <w:rPr>
          <w:rFonts w:cstheme="minorHAnsi"/>
          <w:sz w:val="24"/>
          <w:szCs w:val="24"/>
        </w:rPr>
        <w:t>finanziamenti a tasso forfettario, calcolati applicando una determinata percentuale a una o più categorie di costo definite.</w:t>
      </w:r>
    </w:p>
    <w:p w:rsidR="003071C3" w:rsidRPr="003071C3" w:rsidRDefault="003071C3" w:rsidP="003071C3">
      <w:pPr>
        <w:spacing w:after="0" w:line="240" w:lineRule="auto"/>
        <w:ind w:left="426"/>
        <w:jc w:val="both"/>
        <w:rPr>
          <w:rFonts w:cstheme="minorHAnsi"/>
          <w:sz w:val="24"/>
          <w:szCs w:val="24"/>
        </w:rPr>
      </w:pPr>
      <w:r w:rsidRPr="003071C3">
        <w:rPr>
          <w:rFonts w:cstheme="minorHAnsi"/>
          <w:sz w:val="24"/>
          <w:szCs w:val="24"/>
        </w:rPr>
        <w:t>Tale disposizione, altresì, non si applica in caso di sostegno concesso sotto forma di premi (cfr. artt. 33 e 34 del Reg. (UE) 508/2014), sulla base del mancato guadagno (cfr. art. 53 co.1 lett. a) e 54 co. 1 lett. a) e c) del Reg. FEAMP) o di indennità compensative (cfr. artt. 40 par.1 lett. f) e h), 55, 56 co.1 lett. f), 67).</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t xml:space="preserve">sostenuta nel periodo di ammissibilità: </w:t>
      </w:r>
      <w:r w:rsidRPr="003071C3">
        <w:rPr>
          <w:rFonts w:cstheme="minorHAnsi"/>
          <w:sz w:val="24"/>
          <w:szCs w:val="24"/>
        </w:rPr>
        <w:t>le spese sono ammissibili al fondo FEAMP se sono state sostenute da un beneficiario e pagate nel periodo previsto dal programma.</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lastRenderedPageBreak/>
        <w:t>tracciabile</w:t>
      </w:r>
      <w:r w:rsidRPr="003071C3">
        <w:rPr>
          <w:rFonts w:cstheme="minorHAnsi"/>
          <w:sz w:val="24"/>
          <w:szCs w:val="24"/>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b/>
          <w:sz w:val="24"/>
          <w:szCs w:val="24"/>
        </w:rPr>
        <w:t>contabilizzata</w:t>
      </w:r>
      <w:r w:rsidRPr="003071C3">
        <w:rPr>
          <w:rFonts w:cstheme="minorHAnsi"/>
          <w:sz w:val="24"/>
          <w:szCs w:val="24"/>
        </w:rPr>
        <w:t>, in conformità alle disposizioni di legge ed ai principi contabili e, se del caso, sulla base delle specifiche disposizioni dell’Autorità di gestione.</w:t>
      </w:r>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Ne consegue, quindi, che una spesa può essere considerata ammissibile se:</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napToGrid w:val="0"/>
          <w:sz w:val="24"/>
          <w:szCs w:val="24"/>
        </w:rPr>
      </w:pPr>
      <w:r w:rsidRPr="003071C3">
        <w:rPr>
          <w:rFonts w:cstheme="minorHAnsi"/>
          <w:snapToGrid w:val="0"/>
          <w:sz w:val="24"/>
          <w:szCs w:val="24"/>
        </w:rPr>
        <w:t xml:space="preserve">risulta riferibile ad una tipologia di operazione dichiarata ammissibile e coerente con i relativi obiettivi, </w:t>
      </w:r>
    </w:p>
    <w:p w:rsidR="003071C3" w:rsidRPr="003071C3" w:rsidRDefault="003071C3" w:rsidP="00327758">
      <w:pPr>
        <w:pStyle w:val="Paragrafoelenco"/>
        <w:numPr>
          <w:ilvl w:val="0"/>
          <w:numId w:val="61"/>
        </w:numPr>
        <w:spacing w:after="0" w:line="240" w:lineRule="auto"/>
        <w:ind w:left="426" w:hanging="426"/>
        <w:contextualSpacing w:val="0"/>
        <w:jc w:val="both"/>
        <w:rPr>
          <w:rFonts w:cstheme="minorHAnsi"/>
          <w:snapToGrid w:val="0"/>
          <w:sz w:val="24"/>
          <w:szCs w:val="24"/>
        </w:rPr>
      </w:pPr>
      <w:r w:rsidRPr="003071C3">
        <w:rPr>
          <w:rFonts w:cstheme="minorHAnsi"/>
          <w:snapToGrid w:val="0"/>
          <w:sz w:val="24"/>
          <w:szCs w:val="24"/>
        </w:rPr>
        <w:t>rispetti i limiti e le condizioni di ammissibilità stabiliti dalla normativa di riferimento e nei relativi documenti di programmazione e attuazione.</w:t>
      </w:r>
    </w:p>
    <w:p w:rsidR="003071C3" w:rsidRPr="003071C3" w:rsidRDefault="003071C3" w:rsidP="003071C3">
      <w:pPr>
        <w:pStyle w:val="Paragrafoelenco"/>
        <w:spacing w:after="0" w:line="240" w:lineRule="auto"/>
        <w:ind w:left="709"/>
        <w:contextualSpacing w:val="0"/>
        <w:jc w:val="both"/>
        <w:rPr>
          <w:rFonts w:cstheme="minorHAnsi"/>
          <w:snapToGrid w:val="0"/>
          <w:sz w:val="24"/>
          <w:szCs w:val="24"/>
        </w:rPr>
      </w:pPr>
    </w:p>
    <w:p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53" w:name="_Toc444268409"/>
      <w:bookmarkStart w:id="54" w:name="_Toc444272176"/>
      <w:bookmarkStart w:id="55" w:name="_Toc444278717"/>
      <w:bookmarkStart w:id="56" w:name="_Toc444268410"/>
      <w:bookmarkStart w:id="57" w:name="_Toc444272177"/>
      <w:bookmarkStart w:id="58" w:name="_Toc444278718"/>
      <w:bookmarkStart w:id="59" w:name="_Toc444268411"/>
      <w:bookmarkStart w:id="60" w:name="_Toc444272178"/>
      <w:bookmarkStart w:id="61" w:name="_Toc444278719"/>
      <w:bookmarkStart w:id="62" w:name="_Toc444268412"/>
      <w:bookmarkStart w:id="63" w:name="_Toc444272179"/>
      <w:bookmarkStart w:id="64" w:name="_Toc444278720"/>
      <w:bookmarkStart w:id="65" w:name="_Toc444268413"/>
      <w:bookmarkStart w:id="66" w:name="_Toc444272180"/>
      <w:bookmarkStart w:id="67" w:name="_Toc444278721"/>
      <w:bookmarkStart w:id="68" w:name="_Toc444268414"/>
      <w:bookmarkStart w:id="69" w:name="_Toc444272181"/>
      <w:bookmarkStart w:id="70" w:name="_Toc444278722"/>
      <w:bookmarkStart w:id="71" w:name="_Toc444268415"/>
      <w:bookmarkStart w:id="72" w:name="_Toc444272182"/>
      <w:bookmarkStart w:id="73" w:name="_Toc444278723"/>
      <w:bookmarkStart w:id="74" w:name="_Toc444268416"/>
      <w:bookmarkStart w:id="75" w:name="_Toc444272183"/>
      <w:bookmarkStart w:id="76" w:name="_Toc444278724"/>
      <w:bookmarkStart w:id="77" w:name="_Toc443667663"/>
      <w:bookmarkStart w:id="78" w:name="_Toc443667897"/>
      <w:bookmarkStart w:id="79" w:name="_Toc446593013"/>
      <w:bookmarkStart w:id="80" w:name="_Toc46059982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071C3">
        <w:rPr>
          <w:rFonts w:asciiTheme="minorHAnsi" w:hAnsiTheme="minorHAnsi" w:cstheme="minorHAnsi"/>
          <w:color w:val="auto"/>
          <w:sz w:val="24"/>
          <w:szCs w:val="24"/>
        </w:rPr>
        <w:t>Periodo</w:t>
      </w:r>
      <w:bookmarkEnd w:id="77"/>
      <w:bookmarkEnd w:id="78"/>
      <w:bookmarkEnd w:id="79"/>
      <w:bookmarkEnd w:id="80"/>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 65 del RDC, le spese sono ammissibili a una partecipazione dei fondi SIE se sono state sostenute da un beneficiario e pagate tra il 1° gennaio 2014 e il 31 dicembre 2023. Tuttavia, nel caso di costi rimborsati secondo tabelle standard di costi unitari, somme forfettarie non superiori a 100.000 euro di contributo pubblico, ed in caso di sostegno erogato sotto forma di indennità compensative o mancato guadagno, le azioni che costituiscono la base per il rimborso si svolgono tra il 1° gennaio 2014 e il 31 dicembre 2023. In caso di premi, la spesa ammissibile corrisponde all’aiuto pubblico erogato al beneficiario tra il 1° gennaio 2014 e il 31 dicembre 2023.</w:t>
      </w:r>
    </w:p>
    <w:p w:rsidR="003071C3" w:rsidRPr="003071C3" w:rsidRDefault="003071C3" w:rsidP="003071C3">
      <w:pPr>
        <w:spacing w:after="0" w:line="240" w:lineRule="auto"/>
        <w:jc w:val="both"/>
        <w:rPr>
          <w:rFonts w:eastAsia="UniversLTStd-Light" w:cstheme="minorHAnsi"/>
          <w:sz w:val="24"/>
          <w:szCs w:val="24"/>
        </w:rPr>
      </w:pPr>
      <w:r w:rsidRPr="003071C3">
        <w:rPr>
          <w:rFonts w:cstheme="minorHAnsi"/>
          <w:sz w:val="24"/>
          <w:szCs w:val="24"/>
        </w:rPr>
        <w:t>Il precedente capoverso non si applica alla misura di cui all’art. 67 del Reg. (UE) n. 508/2014 relativa agli aiuti al magazzinaggio il cui sostegno può essere versato solo entro il 31 dicembre 2018.</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caso di modifica del Programma Operativo, la nuova spesa è ammissibile dalla data di presentazione alla UE via SFC della proposta di modifica.</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contempo, come recita l’art. 65 RDC paragrafo 6, non sono selezionate per il sostegno del FEAMP le operazioni portate materialmente a termine (o completamente attuate) prima che la domanda di finanziamento sia presentata dal beneficiario all’Autorità di gestione, a prescindere dal fatto che tutti i relativi pagamenti siano stati effettuati dal beneficiario.</w:t>
      </w:r>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Fermo restando quanto previsto dalla citata normativa, con riferimento alla singola operazione, il periodo di eleggibilità della spesa è stabilito dall’Autorità di gestione e, per la parte di competenza, da ciascun Organismo Intermedio negli avvisi pubblici ovvero negli atti di concessione della sovvenzione e varia a seconda dell’operazione che si intende realizzare. </w:t>
      </w:r>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A titolo esemplificativo:</w:t>
      </w:r>
    </w:p>
    <w:p w:rsidR="003071C3" w:rsidRPr="003071C3" w:rsidRDefault="003071C3" w:rsidP="00327758">
      <w:pPr>
        <w:numPr>
          <w:ilvl w:val="0"/>
          <w:numId w:val="46"/>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esclusivamente opere edilizie, l’operazione può essere definita completamente attuata quando sono terminati gli acquisti dei materiali e l’opera è conclusa, dimostrato dai relativi giustificativi di trasporto e/o spesa;</w:t>
      </w:r>
    </w:p>
    <w:p w:rsidR="003071C3" w:rsidRPr="003071C3" w:rsidRDefault="003071C3" w:rsidP="00327758">
      <w:pPr>
        <w:numPr>
          <w:ilvl w:val="0"/>
          <w:numId w:val="46"/>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esclusivamente acquisto di attrezzature l’operazione può essere definita completamente attuata con la fornitura dell’ultima attrezzatura (la data è desumibile dal documento di trasporto);</w:t>
      </w:r>
    </w:p>
    <w:p w:rsidR="003071C3" w:rsidRPr="003071C3" w:rsidRDefault="003071C3" w:rsidP="00327758">
      <w:pPr>
        <w:numPr>
          <w:ilvl w:val="0"/>
          <w:numId w:val="46"/>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sia l’acquisto di attrezzature che opere edilizie, l’operazione può essere definita completamente attuata, quando entrambe le fattispecie sopra riportate sono soddisfatte.</w:t>
      </w:r>
    </w:p>
    <w:p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Nel caso della Misura 1.31 di cui all’art. 31 del Reg. (UE) n. 508/2014 – Sostegno all’avviamento per i giovani pescatori, con cui il FEAMP sostiene la prima acquisizione di un peschereccio, si </w:t>
      </w:r>
      <w:r w:rsidRPr="003071C3">
        <w:rPr>
          <w:rFonts w:cstheme="minorHAnsi"/>
          <w:snapToGrid w:val="0"/>
          <w:sz w:val="24"/>
          <w:szCs w:val="24"/>
        </w:rPr>
        <w:lastRenderedPageBreak/>
        <w:t xml:space="preserve">specifica che tale acquisizione si intende perfezionata, e quindi materialmente portata a termine o completamente attuata, con la stipula dell’atto di compravendita.  </w:t>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81" w:name="_Toc443667664"/>
      <w:bookmarkStart w:id="82" w:name="_Toc443667898"/>
      <w:bookmarkStart w:id="83" w:name="_Toc446593014"/>
      <w:bookmarkStart w:id="84" w:name="_Toc460599827"/>
    </w:p>
    <w:p w:rsidR="003071C3" w:rsidRPr="003071C3" w:rsidRDefault="003071C3" w:rsidP="003071C3">
      <w:pPr>
        <w:pStyle w:val="Titolo1"/>
        <w:spacing w:before="0" w:after="0"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Forme di aiuto e modalità di calcolo</w:t>
      </w:r>
      <w:bookmarkEnd w:id="81"/>
      <w:bookmarkEnd w:id="82"/>
      <w:bookmarkEnd w:id="83"/>
      <w:bookmarkEnd w:id="8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Secondo quanto indicato nell’art. 66 del RDC, il sostegno erogato dai Fondi SIE può assumere una delle seguenti forme o una combinazione delle stesse:</w:t>
      </w:r>
    </w:p>
    <w:p w:rsidR="003071C3" w:rsidRPr="003071C3" w:rsidRDefault="003071C3" w:rsidP="00327758">
      <w:pPr>
        <w:pStyle w:val="Paragrafoelenco"/>
        <w:numPr>
          <w:ilvl w:val="0"/>
          <w:numId w:val="69"/>
        </w:numPr>
        <w:spacing w:after="0" w:line="240" w:lineRule="auto"/>
        <w:ind w:left="426" w:hanging="426"/>
        <w:contextualSpacing w:val="0"/>
        <w:rPr>
          <w:rFonts w:cstheme="minorHAnsi"/>
          <w:sz w:val="24"/>
          <w:szCs w:val="24"/>
        </w:rPr>
      </w:pPr>
      <w:r w:rsidRPr="003071C3">
        <w:rPr>
          <w:rFonts w:cstheme="minorHAnsi"/>
          <w:sz w:val="24"/>
          <w:szCs w:val="24"/>
        </w:rPr>
        <w:t xml:space="preserve">Sovvenzioni </w:t>
      </w:r>
    </w:p>
    <w:p w:rsidR="003071C3" w:rsidRPr="003071C3" w:rsidRDefault="003071C3" w:rsidP="00327758">
      <w:pPr>
        <w:pStyle w:val="Paragrafoelenco"/>
        <w:numPr>
          <w:ilvl w:val="0"/>
          <w:numId w:val="69"/>
        </w:numPr>
        <w:spacing w:after="0" w:line="240" w:lineRule="auto"/>
        <w:ind w:left="426" w:hanging="426"/>
        <w:contextualSpacing w:val="0"/>
        <w:rPr>
          <w:rFonts w:cstheme="minorHAnsi"/>
          <w:sz w:val="24"/>
          <w:szCs w:val="24"/>
        </w:rPr>
      </w:pPr>
      <w:r w:rsidRPr="003071C3">
        <w:rPr>
          <w:rFonts w:cstheme="minorHAnsi"/>
          <w:sz w:val="24"/>
          <w:szCs w:val="24"/>
        </w:rPr>
        <w:t>Premi</w:t>
      </w:r>
    </w:p>
    <w:p w:rsidR="003071C3" w:rsidRPr="003071C3" w:rsidRDefault="003071C3" w:rsidP="00327758">
      <w:pPr>
        <w:pStyle w:val="Paragrafoelenco"/>
        <w:numPr>
          <w:ilvl w:val="0"/>
          <w:numId w:val="69"/>
        </w:numPr>
        <w:spacing w:after="0" w:line="240" w:lineRule="auto"/>
        <w:ind w:left="426" w:hanging="426"/>
        <w:contextualSpacing w:val="0"/>
        <w:rPr>
          <w:rFonts w:cstheme="minorHAnsi"/>
          <w:sz w:val="24"/>
          <w:szCs w:val="24"/>
        </w:rPr>
      </w:pPr>
      <w:r w:rsidRPr="003071C3">
        <w:rPr>
          <w:rFonts w:cstheme="minorHAnsi"/>
          <w:sz w:val="24"/>
          <w:szCs w:val="24"/>
        </w:rPr>
        <w:t>Assistenza rimborsabile</w:t>
      </w:r>
    </w:p>
    <w:p w:rsidR="003071C3" w:rsidRPr="003071C3" w:rsidRDefault="003071C3" w:rsidP="00327758">
      <w:pPr>
        <w:pStyle w:val="Paragrafoelenco"/>
        <w:numPr>
          <w:ilvl w:val="0"/>
          <w:numId w:val="69"/>
        </w:numPr>
        <w:spacing w:after="0" w:line="240" w:lineRule="auto"/>
        <w:ind w:left="426" w:hanging="426"/>
        <w:contextualSpacing w:val="0"/>
        <w:rPr>
          <w:rFonts w:cstheme="minorHAnsi"/>
          <w:sz w:val="24"/>
          <w:szCs w:val="24"/>
        </w:rPr>
      </w:pPr>
      <w:r w:rsidRPr="003071C3">
        <w:rPr>
          <w:rFonts w:cstheme="minorHAnsi"/>
          <w:sz w:val="24"/>
          <w:szCs w:val="24"/>
        </w:rPr>
        <w:t>Strumenti finanziari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Un’operazione può beneficiare del sostegno di uno o più Fondi SIE, o di uno o più Programmi operativi o altri strumenti dell’Unione Europea, a condizione che in nessun caso si finanzino due volte i medesimi costi.</w:t>
      </w:r>
    </w:p>
    <w:p w:rsidR="003071C3" w:rsidRPr="003071C3" w:rsidRDefault="003071C3" w:rsidP="003071C3">
      <w:pPr>
        <w:pStyle w:val="Titolo2"/>
        <w:numPr>
          <w:ilvl w:val="0"/>
          <w:numId w:val="0"/>
        </w:numPr>
        <w:spacing w:before="0" w:line="240" w:lineRule="auto"/>
        <w:ind w:left="643"/>
        <w:rPr>
          <w:rFonts w:asciiTheme="minorHAnsi" w:hAnsiTheme="minorHAnsi" w:cstheme="minorHAnsi"/>
          <w:color w:val="auto"/>
          <w:sz w:val="24"/>
          <w:szCs w:val="24"/>
        </w:rPr>
      </w:pPr>
      <w:bookmarkStart w:id="85" w:name="_Toc443667665"/>
      <w:bookmarkStart w:id="86" w:name="_Toc443667899"/>
      <w:bookmarkStart w:id="87" w:name="_Toc446593015"/>
      <w:bookmarkStart w:id="88" w:name="_Toc460599828"/>
    </w:p>
    <w:p w:rsidR="003071C3" w:rsidRPr="003071C3" w:rsidRDefault="003071C3" w:rsidP="00327758">
      <w:pPr>
        <w:pStyle w:val="Titolo2"/>
        <w:numPr>
          <w:ilvl w:val="1"/>
          <w:numId w:val="71"/>
        </w:numPr>
        <w:spacing w:before="0" w:line="240" w:lineRule="auto"/>
        <w:ind w:left="426" w:hanging="426"/>
        <w:rPr>
          <w:rFonts w:asciiTheme="minorHAnsi" w:hAnsiTheme="minorHAnsi" w:cstheme="minorHAnsi"/>
          <w:color w:val="auto"/>
          <w:sz w:val="24"/>
          <w:szCs w:val="24"/>
        </w:rPr>
      </w:pPr>
      <w:r w:rsidRPr="003071C3">
        <w:rPr>
          <w:rFonts w:asciiTheme="minorHAnsi" w:hAnsiTheme="minorHAnsi" w:cstheme="minorHAnsi"/>
          <w:color w:val="auto"/>
          <w:sz w:val="24"/>
          <w:szCs w:val="24"/>
        </w:rPr>
        <w:t>Sovvenzioni</w:t>
      </w:r>
      <w:bookmarkEnd w:id="85"/>
      <w:bookmarkEnd w:id="86"/>
      <w:bookmarkEnd w:id="87"/>
      <w:bookmarkEnd w:id="8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 67 del </w:t>
      </w:r>
      <w:r w:rsidRPr="003071C3">
        <w:rPr>
          <w:rFonts w:cstheme="minorHAnsi"/>
          <w:snapToGrid w:val="0"/>
          <w:sz w:val="24"/>
          <w:szCs w:val="24"/>
        </w:rPr>
        <w:t xml:space="preserve">RDC, e del combinato disposto degli </w:t>
      </w:r>
      <w:r w:rsidRPr="003071C3">
        <w:rPr>
          <w:rFonts w:cstheme="minorHAnsi"/>
          <w:sz w:val="24"/>
          <w:szCs w:val="24"/>
        </w:rPr>
        <w:t>articoli 35, 40 comma 1, 53, 54, 55, 56 comma 1 lett. f), 67 e 96 del Regolamento (UE) n. 508/2014</w:t>
      </w:r>
      <w:r w:rsidRPr="003071C3">
        <w:rPr>
          <w:rFonts w:cstheme="minorHAnsi"/>
          <w:snapToGrid w:val="0"/>
          <w:sz w:val="24"/>
          <w:szCs w:val="24"/>
        </w:rPr>
        <w:t>, l</w:t>
      </w:r>
      <w:r w:rsidRPr="003071C3">
        <w:rPr>
          <w:rFonts w:cstheme="minorHAnsi"/>
          <w:sz w:val="24"/>
          <w:szCs w:val="24"/>
        </w:rPr>
        <w:t xml:space="preserve">e sovvenzioni nell’ambito del fondo FEAMP possono assumere una delle seguenti forme: </w:t>
      </w:r>
    </w:p>
    <w:p w:rsidR="003071C3" w:rsidRPr="003071C3" w:rsidRDefault="003071C3" w:rsidP="00327758">
      <w:pPr>
        <w:pStyle w:val="Paragrafoelenco"/>
        <w:numPr>
          <w:ilvl w:val="0"/>
          <w:numId w:val="63"/>
        </w:numPr>
        <w:spacing w:after="0" w:line="240" w:lineRule="auto"/>
        <w:ind w:left="426" w:hanging="426"/>
        <w:contextualSpacing w:val="0"/>
        <w:jc w:val="both"/>
        <w:rPr>
          <w:rFonts w:cstheme="minorHAnsi"/>
          <w:sz w:val="24"/>
          <w:szCs w:val="24"/>
        </w:rPr>
      </w:pPr>
      <w:r w:rsidRPr="003071C3">
        <w:rPr>
          <w:rFonts w:cstheme="minorHAnsi"/>
          <w:sz w:val="24"/>
          <w:szCs w:val="24"/>
        </w:rPr>
        <w:t xml:space="preserve">rimborso dei costi ammissibili effettivamente sostenuti e pagati unitamente, se del caso, a contributi in natura e ammortamenti; </w:t>
      </w:r>
    </w:p>
    <w:p w:rsidR="003071C3" w:rsidRPr="003071C3" w:rsidRDefault="003071C3" w:rsidP="00327758">
      <w:pPr>
        <w:pStyle w:val="Paragrafoelenco"/>
        <w:numPr>
          <w:ilvl w:val="0"/>
          <w:numId w:val="63"/>
        </w:numPr>
        <w:spacing w:after="0" w:line="240" w:lineRule="auto"/>
        <w:ind w:left="426" w:hanging="426"/>
        <w:contextualSpacing w:val="0"/>
        <w:rPr>
          <w:rFonts w:cstheme="minorHAnsi"/>
          <w:sz w:val="24"/>
          <w:szCs w:val="24"/>
        </w:rPr>
      </w:pPr>
      <w:r w:rsidRPr="003071C3">
        <w:rPr>
          <w:rFonts w:cstheme="minorHAnsi"/>
          <w:sz w:val="24"/>
          <w:szCs w:val="24"/>
        </w:rPr>
        <w:t xml:space="preserve">tabelle standard di costi unitari; </w:t>
      </w:r>
    </w:p>
    <w:p w:rsidR="003071C3" w:rsidRPr="003071C3" w:rsidRDefault="003071C3" w:rsidP="00327758">
      <w:pPr>
        <w:pStyle w:val="Paragrafoelenco"/>
        <w:numPr>
          <w:ilvl w:val="0"/>
          <w:numId w:val="63"/>
        </w:numPr>
        <w:spacing w:after="0" w:line="240" w:lineRule="auto"/>
        <w:ind w:left="426" w:hanging="426"/>
        <w:contextualSpacing w:val="0"/>
        <w:rPr>
          <w:rFonts w:cstheme="minorHAnsi"/>
          <w:sz w:val="24"/>
          <w:szCs w:val="24"/>
        </w:rPr>
      </w:pPr>
      <w:r w:rsidRPr="003071C3">
        <w:rPr>
          <w:rFonts w:cstheme="minorHAnsi"/>
          <w:sz w:val="24"/>
          <w:szCs w:val="24"/>
        </w:rPr>
        <w:t xml:space="preserve">somme forfettarie non superiori a 100 000 EUR di contributo pubblico; </w:t>
      </w:r>
    </w:p>
    <w:p w:rsidR="003071C3" w:rsidRPr="003071C3" w:rsidRDefault="003071C3" w:rsidP="00327758">
      <w:pPr>
        <w:pStyle w:val="Paragrafoelenco"/>
        <w:numPr>
          <w:ilvl w:val="0"/>
          <w:numId w:val="63"/>
        </w:numPr>
        <w:spacing w:after="0" w:line="240" w:lineRule="auto"/>
        <w:ind w:left="426" w:hanging="426"/>
        <w:contextualSpacing w:val="0"/>
        <w:jc w:val="both"/>
        <w:rPr>
          <w:rFonts w:cstheme="minorHAnsi"/>
          <w:sz w:val="24"/>
          <w:szCs w:val="24"/>
        </w:rPr>
      </w:pPr>
      <w:r w:rsidRPr="003071C3">
        <w:rPr>
          <w:rFonts w:cstheme="minorHAnsi"/>
          <w:sz w:val="24"/>
          <w:szCs w:val="24"/>
        </w:rPr>
        <w:t>finanziamenti a tasso forfettario, calcolati applicando una determinata percentuale a una o più categorie di costo definite;</w:t>
      </w:r>
    </w:p>
    <w:p w:rsidR="003071C3" w:rsidRPr="003071C3" w:rsidRDefault="003071C3" w:rsidP="00327758">
      <w:pPr>
        <w:pStyle w:val="Paragrafoelenco"/>
        <w:numPr>
          <w:ilvl w:val="0"/>
          <w:numId w:val="63"/>
        </w:numPr>
        <w:spacing w:after="0" w:line="240" w:lineRule="auto"/>
        <w:ind w:left="426" w:hanging="426"/>
        <w:contextualSpacing w:val="0"/>
        <w:rPr>
          <w:rFonts w:cstheme="minorHAnsi"/>
          <w:sz w:val="24"/>
          <w:szCs w:val="24"/>
        </w:rPr>
      </w:pPr>
      <w:r w:rsidRPr="003071C3">
        <w:rPr>
          <w:rFonts w:cstheme="minorHAnsi"/>
          <w:sz w:val="24"/>
          <w:szCs w:val="24"/>
        </w:rPr>
        <w:t>costi aggiuntivi o mancato guadagno;</w:t>
      </w:r>
    </w:p>
    <w:p w:rsidR="003071C3" w:rsidRPr="003071C3" w:rsidRDefault="003071C3" w:rsidP="00327758">
      <w:pPr>
        <w:pStyle w:val="Paragrafoelenco"/>
        <w:numPr>
          <w:ilvl w:val="0"/>
          <w:numId w:val="63"/>
        </w:numPr>
        <w:spacing w:after="0" w:line="240" w:lineRule="auto"/>
        <w:ind w:left="426" w:hanging="426"/>
        <w:contextualSpacing w:val="0"/>
        <w:rPr>
          <w:rFonts w:cstheme="minorHAnsi"/>
          <w:sz w:val="24"/>
          <w:szCs w:val="24"/>
        </w:rPr>
      </w:pPr>
      <w:r w:rsidRPr="003071C3">
        <w:rPr>
          <w:rFonts w:cstheme="minorHAnsi"/>
          <w:sz w:val="24"/>
          <w:szCs w:val="24"/>
        </w:rPr>
        <w:t>indennità compensative.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opzioni per tutte le sovvenzioni possono essere combinate tra loro unicamente se ciascuna opzione copre categorie di costi differenti, o se sono utilizzate per progetti diversi facenti parte di un'operazione o per fasi successive di un’operazione.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dell’articolo 67, paragrafo 4 del RDC i costi semplificati (quali le tabelle standard di costi unitari, le somme forfettarie non superiori ai 100.000 EUR di contributo pubblico e i finanziamenti a tasso forfettario) non possono essere adottati se un’operazione o un progetto facente parte di essa sia attuato esclusivamente tramite procedure di appalto pubblico. Pertanto, laddove un’operazione o un progetto facente parte di un’operazione sia attuato esclusivamente tramite appalti pubblici di opere, beni o servizi, si applicano i rimborsi dei costi ammissibili effettivamente sostenuti e pagati di cui alla lettera a). Questo non vuol dire che gli appalti pubblici di opere, beni e servizi siano da rendicontare a costi reali, essendo sempre possibile la realizzazione di un utile economico in capo al contraente, ma che il beneficiario dell’appalto potrà vedere ammissibili esclusivamente i costi sostenuti e pagati al contraente, il quale si configura come destinatario finale. In tale ambito, è possibile utilizzare i costi semplificati per determinare il corrispettivo del contratto che il Beneficiario dovrà versare al contraente. In tal caso il corrispettivo rappresenta costo reale effettivamente sostenuto e pagato dal beneficiario a norma dell’art.67 par.1 lett a). Laddove l’appalto pubblico nell’ambito di un’operazione o di un progetto facente parte di un'operazione sia limitato a determinate categorie di costi, le opzioni di semplificazione richiamate </w:t>
      </w:r>
      <w:r w:rsidRPr="003071C3">
        <w:rPr>
          <w:rFonts w:cstheme="minorHAnsi"/>
          <w:sz w:val="24"/>
          <w:szCs w:val="24"/>
        </w:rPr>
        <w:lastRenderedPageBreak/>
        <w:t>dalla lettera b) alla lettera d) compresa sono applicabili alla restante parte dell’operazione o del progetto attuato direttamente dal beneficiario.</w:t>
      </w:r>
    </w:p>
    <w:p w:rsidR="003071C3" w:rsidRPr="003071C3" w:rsidRDefault="003071C3" w:rsidP="003071C3">
      <w:pPr>
        <w:pStyle w:val="Titolo3"/>
        <w:numPr>
          <w:ilvl w:val="0"/>
          <w:numId w:val="0"/>
        </w:numPr>
        <w:spacing w:before="0" w:line="240" w:lineRule="auto"/>
        <w:ind w:left="1286"/>
        <w:rPr>
          <w:rFonts w:asciiTheme="minorHAnsi" w:hAnsiTheme="minorHAnsi" w:cstheme="minorHAnsi"/>
          <w:color w:val="auto"/>
          <w:sz w:val="24"/>
          <w:szCs w:val="24"/>
        </w:rPr>
      </w:pPr>
      <w:bookmarkStart w:id="89" w:name="_Toc443667666"/>
      <w:bookmarkStart w:id="90" w:name="_Toc443667900"/>
      <w:bookmarkStart w:id="91" w:name="_Toc446593016"/>
      <w:bookmarkStart w:id="92" w:name="_Toc460599829"/>
    </w:p>
    <w:p w:rsidR="003071C3" w:rsidRPr="003071C3" w:rsidRDefault="003071C3" w:rsidP="00327758">
      <w:pPr>
        <w:pStyle w:val="Titolo3"/>
        <w:numPr>
          <w:ilvl w:val="2"/>
          <w:numId w:val="71"/>
        </w:numPr>
        <w:spacing w:before="0" w:line="240" w:lineRule="auto"/>
        <w:ind w:left="426" w:hanging="426"/>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dei costi semplificati</w:t>
      </w:r>
      <w:bookmarkEnd w:id="89"/>
      <w:bookmarkEnd w:id="90"/>
      <w:bookmarkEnd w:id="91"/>
      <w:bookmarkEnd w:id="92"/>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L’applicazione dei costi semplificati tiene conto delle raccomandazioni specifiche della Commissione europea e delle norme nazionali in materia di spese ammissibili (art. 69.1 RDC). Tale applicazione è condizionata all’integrazione della metodologia completa di calcolo nel PO, in via di definizione.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conformità all’art. 124 del Regolamento finanziario, il ricorso a somme forfettarie, costi unitari o finanziamenti a tasso fisso è autorizzato mediante una decisione della Commissione che garantisce l’osservanza del principio di parità di trattamento dei beneficiari per la stessa categoria di azioni o di programmi di lavoro.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linea generale, quindi, come previsto dall’art. 18 comma 2 del Reg. (UE) n. 508/2014, il metodo di calcolo relativo ai costi semplificati deve essere incluso nel Programma Operativo e, quindi, formare oggetto di decisione di approvazione da parte della Commissione Europea. </w:t>
      </w:r>
    </w:p>
    <w:p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93" w:name="_Toc446593017"/>
      <w:bookmarkStart w:id="94" w:name="_Toc460599830"/>
    </w:p>
    <w:p w:rsidR="003071C3" w:rsidRPr="003071C3" w:rsidRDefault="003071C3" w:rsidP="00327758">
      <w:pPr>
        <w:pStyle w:val="Titolo3"/>
        <w:numPr>
          <w:ilvl w:val="3"/>
          <w:numId w:val="71"/>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Tabelle standard di costi unitari</w:t>
      </w:r>
      <w:bookmarkEnd w:id="93"/>
      <w:bookmarkEnd w:id="94"/>
      <w:r w:rsidRPr="003071C3" w:rsidDel="00BD2174">
        <w:rPr>
          <w:rFonts w:asciiTheme="minorHAnsi" w:hAnsiTheme="minorHAnsi" w:cstheme="minorHAnsi"/>
          <w:color w:val="auto"/>
          <w:sz w:val="24"/>
          <w:szCs w:val="24"/>
        </w:rPr>
        <w:t xml:space="preserve">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 PO, la metodologia di calcolo dei costi standard è riconducibile ai seguenti elementi:</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analisi delle tipologie di investimento ammissibili per ciascuna misura e individuazione degli interventi effettuati in via ordinaria per la realizzazione di tali investimenti;</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 xml:space="preserve">definizione delle voci elementari di costo relativi agli interventi (manodopera, mezzi meccanici, materiali, tempi di realizzazione, ecc.);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combinazione delle voci di costo che concorrono alla realizzazione di ciascun intervento;</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calcolo dei costi complessivi normalmente sostenibili per la realizzazione di ciascun intervento;</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combinazione degli interventi e composizione dei costi standard relativi agli interventi ammissibili sulle misure prese in considerazione.</w:t>
      </w:r>
    </w:p>
    <w:p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95" w:name="_Toc446593018"/>
      <w:bookmarkStart w:id="96" w:name="_Toc460599831"/>
    </w:p>
    <w:p w:rsidR="003071C3" w:rsidRPr="003071C3" w:rsidRDefault="003071C3" w:rsidP="00327758">
      <w:pPr>
        <w:pStyle w:val="Titolo3"/>
        <w:numPr>
          <w:ilvl w:val="3"/>
          <w:numId w:val="71"/>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Somme forfettarie</w:t>
      </w:r>
      <w:bookmarkEnd w:id="95"/>
      <w:bookmarkEnd w:id="96"/>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definizione del parametro di costo dello strumento di semplificazione di cui all’art. 67, par. 5, lettera c) del RDC prevede diverse metodologie, che soddisfano i requisiti di ragionevolezza, equità e verificabilità, e che possono basarsi su: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 xml:space="preserve">dati statistici o altre informazioni oggettive (analisi statistica dei dati storici per operazioni similari; indagini di mercato; inviti a presentare proposte sulla base di princìpi precedentemente stabiliti dallo Stato Membro; analisi comparative con tipologie analoghe di operazioni);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dati storici verificati dei singoli beneficiari (stando un sistema di contabilità affidabile, il metodo si basa sull’ottenimento dei dati storici di costo relativi ai costi reali sostenuti per le categorie di costi ammissibili relativi all’operazione che si intende gestire per mezzo dello strumento di semplificazione del costo);</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applicazione delle normali prassi di contabilità dei costi dei singoli beneficiari (stando un sistema di contabilità accettabile del beneficiario, si prendono in considerazione i costi sostenuti dal beneficiario stesso in relazione a ciascuna persona fisica per la durata dell’operazione, arrivando così alla definizione di un costo orario standard o di un costo medio della retribuzione rispetto ad un aggregato di lavoratori del beneficiario).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lastRenderedPageBreak/>
        <w:t>Gli elementi metodologici di riferimento per l’individuazione delle somme forfettarie, ai sensi di quanto stabilito dall’ art. 67, par. 1, lett. c) del RDC sono ulteriormente illustrati nella “Guida alle opzioni semplificate in materia di costi Fondi Strutturali e di Investimento Europei” (EGESIF _14-0017), dove è chiarita la modalità di determinazione del contributo pubblico ed i criteri ed i parametri per il riconoscimento del rimborso dell’intervento realizzato dal beneficiario; inoltre, si stabiliscono gli elementi essenziali ai fini dello svolgimento dei controlli ai sensi dell’art. 125 paragrafo 5 del RDC, i quali avverranno senza la produzione di documentazione probatoria specifica dei costi sostenuti da parte dei beneficiari, ma secondo elementi probatori di coerenza delle attività realizzate e dei risultati raggiunti.</w:t>
      </w:r>
    </w:p>
    <w:p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97" w:name="_Toc446593019"/>
      <w:bookmarkStart w:id="98" w:name="_Toc460599832"/>
    </w:p>
    <w:p w:rsidR="003071C3" w:rsidRPr="003071C3" w:rsidRDefault="003071C3" w:rsidP="00327758">
      <w:pPr>
        <w:pStyle w:val="Titolo3"/>
        <w:numPr>
          <w:ilvl w:val="3"/>
          <w:numId w:val="71"/>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Finanziamento a tasso forfettari</w:t>
      </w:r>
      <w:bookmarkEnd w:id="97"/>
      <w:r w:rsidRPr="003071C3">
        <w:rPr>
          <w:rFonts w:asciiTheme="minorHAnsi" w:hAnsiTheme="minorHAnsi" w:cstheme="minorHAnsi"/>
          <w:color w:val="auto"/>
          <w:sz w:val="24"/>
          <w:szCs w:val="24"/>
        </w:rPr>
        <w:t>o</w:t>
      </w:r>
      <w:bookmarkEnd w:id="9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Laddove l’esecuzione di un’operazione dia origine a costi indiretti, cioè a costi che non sono o non possono essere collegati direttamente ad una singola attività del beneficiario, se il legame con questa singola attività può essere dimostrato, questi ultimi si possono calcolare forfettariamente in uno dei seguenti modi: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tasso forfettario fino al 25% dei costi diretti ammissibili; in tale caso il tasso effettivo da usare deve essere giustificato conformemente ad uno dei metodi di calcolo di cui all'articolo 67, paragrafo 5, lett. a) e c) del RDC (cfr. EGESIF 14-0017). In deroga a tale disposizione, è applicabile:</w:t>
      </w:r>
    </w:p>
    <w:p w:rsidR="003071C3" w:rsidRPr="003071C3" w:rsidRDefault="003071C3" w:rsidP="00327758">
      <w:pPr>
        <w:pStyle w:val="Paragrafoelenco"/>
        <w:numPr>
          <w:ilvl w:val="2"/>
          <w:numId w:val="70"/>
        </w:numPr>
        <w:spacing w:after="0" w:line="240" w:lineRule="auto"/>
        <w:ind w:left="709" w:hanging="283"/>
        <w:contextualSpacing w:val="0"/>
        <w:jc w:val="both"/>
        <w:rPr>
          <w:rFonts w:cstheme="minorHAnsi"/>
          <w:sz w:val="24"/>
          <w:szCs w:val="24"/>
        </w:rPr>
      </w:pPr>
      <w:r w:rsidRPr="003071C3">
        <w:rPr>
          <w:rFonts w:cstheme="minorHAnsi"/>
          <w:sz w:val="24"/>
          <w:szCs w:val="24"/>
        </w:rPr>
        <w:t>un tasso del 25%, senza ricorso ad alcuna giustificazione da parte dello Stato Membro, per le operazioni di cui agli articoli 26, 28, 39 o 47 (cfr. art. 20 del Reg.(UE) 480/2014, modificato dall’art. 1 del Reg. (UE) 616/2015).</w:t>
      </w:r>
    </w:p>
    <w:p w:rsidR="003071C3" w:rsidRPr="003071C3" w:rsidRDefault="003071C3" w:rsidP="00327758">
      <w:pPr>
        <w:pStyle w:val="Paragrafoelenco"/>
        <w:numPr>
          <w:ilvl w:val="2"/>
          <w:numId w:val="70"/>
        </w:numPr>
        <w:spacing w:after="0" w:line="240" w:lineRule="auto"/>
        <w:ind w:left="709" w:hanging="283"/>
        <w:contextualSpacing w:val="0"/>
        <w:jc w:val="both"/>
        <w:rPr>
          <w:rFonts w:cstheme="minorHAnsi"/>
          <w:sz w:val="24"/>
          <w:szCs w:val="24"/>
        </w:rPr>
      </w:pPr>
      <w:r w:rsidRPr="003071C3">
        <w:rPr>
          <w:rFonts w:cstheme="minorHAnsi"/>
          <w:sz w:val="24"/>
          <w:szCs w:val="24"/>
        </w:rPr>
        <w:t>un tasso fino al 7%, senza necessità di giustificazione, per le operazioni di cui all’art. 38, 40 par.1, 41 par.1, 44 par.6 48 par.1 lett. e), i), j) o k), 80 par.1 lett b) (cfr. art.21 del Reg. (UE) 480/2014, modificato dall’art.1 del Reg. (UE) 616/2015).</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tasso forfettario fino al 15% dei costi diretti ammissibili per il personale. In tale ipotesi di calcolo è possibile utilizzare il tasso fino al 15% senza bisogno di giustificazione.</w:t>
      </w:r>
    </w:p>
    <w:p w:rsidR="003071C3" w:rsidRPr="003071C3" w:rsidRDefault="003071C3" w:rsidP="003071C3">
      <w:pPr>
        <w:spacing w:after="0" w:line="240" w:lineRule="auto"/>
        <w:rPr>
          <w:rFonts w:cstheme="minorHAnsi"/>
          <w:sz w:val="24"/>
          <w:szCs w:val="24"/>
        </w:rPr>
      </w:pPr>
      <w:r w:rsidRPr="003071C3">
        <w:rPr>
          <w:rFonts w:cstheme="minorHAnsi"/>
          <w:sz w:val="24"/>
          <w:szCs w:val="24"/>
        </w:rPr>
        <w:t>La metodologia di calcolo ai fini dell’applicazione del sostegno a tasso forfettario per altre tipologie di costi diversi da quelli indiretti è condizionata all’inclusione della metodologia completa di calcolo nel PO.</w:t>
      </w:r>
    </w:p>
    <w:p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99" w:name="_Toc446593027"/>
      <w:bookmarkStart w:id="100" w:name="_Toc460599833"/>
    </w:p>
    <w:p w:rsidR="003071C3" w:rsidRPr="003071C3" w:rsidRDefault="003071C3" w:rsidP="00327758">
      <w:pPr>
        <w:pStyle w:val="Titolo3"/>
        <w:numPr>
          <w:ilvl w:val="3"/>
          <w:numId w:val="71"/>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dei costi aggiuntivi o del mancato guadagno</w:t>
      </w:r>
      <w:bookmarkEnd w:id="99"/>
      <w:bookmarkEnd w:id="100"/>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Con riferimento agli articoli 53 e 54 del Regolamento FEAMP la metodologia di calcolo degli indennizzi all’interno del PO è riconducibile a due elementi di stima: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 xml:space="preserve">variazioni del margine lordo determinate da modifiche alle pratiche produttive che causano minori ricavi e/o maggiori costi di produzione; </w:t>
      </w:r>
    </w:p>
    <w:p w:rsidR="003071C3" w:rsidRPr="003071C3" w:rsidRDefault="003071C3" w:rsidP="00327758">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maggiori costi connessi a specifici impegni che non incidono direttamente sulla pratica produttiva (ricorso a consulenti, tenuta registri, pratiche specifiche, ecc.).</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quantificazione delle variazioni di margine lordo scaturisce dal calcolo della differenza fra il margine lordo ordinario, derivante dall’applicazione delle normali pratiche di acquacoltura, e il margine lordo derivante dall’applicazione delle misure. Tale differenza scaturisce dai maggiori costi e/o minori ricavi rispetto alla conduzione ordinaria. Il margine lordo è dato dalla differenza fra i ricavi netti e i costi di produzione calcolata a livello aziendale (conto economico aziendale) o a livello di singola produzione (conto economico di prodotto) nel caso di policoltura. Il margine lordo sarà pertanto dato dalla differenza fra i ricavi netti della specifica produzione e i relativi costi di </w:t>
      </w:r>
      <w:r w:rsidRPr="003071C3">
        <w:rPr>
          <w:rFonts w:cstheme="minorHAnsi"/>
          <w:sz w:val="24"/>
          <w:szCs w:val="24"/>
        </w:rPr>
        <w:lastRenderedPageBreak/>
        <w:t xml:space="preserve">produzione. Il valore dei ricavi netti sarà calcolato al valore di mercato dei prodotti, quantificato come prodotto fra le rese produttive e i prezzi di mercato. I costi specifici sono quelli connessi all’acquisto di materie prime e sussidiarie, ai costi per servizi e fruizioni di beni terzi, ai costi della manodopera specifica. Per quanto riguarda i maggiori costi derivanti dall’assunzione di specifici impegni che non incidono direttamente sulla pratica produttiva, si fa riferimento ai costi relativi alle certificazioni, per le analisi, per la tenuta dei registri aziendali, per il ricorso a consulenti e per l’effettuazione di particolari pratiche acquicole. </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01" w:name="_Toc447033884"/>
      <w:bookmarkStart w:id="102" w:name="_Toc446593028"/>
      <w:bookmarkStart w:id="103" w:name="_Toc460599834"/>
      <w:bookmarkEnd w:id="101"/>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delle indennità compensative</w:t>
      </w:r>
      <w:bookmarkEnd w:id="102"/>
      <w:bookmarkEnd w:id="103"/>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Le indennità compensative possono coprire le perdite subite dai molluschicoltori per la sospensione temporanea della raccolta esclusivamente per ragioni di ordine sanitario ai sensi dell’art. 55 del Regolamento (UE) 508/2014, considerando i seguenti elementi: </w:t>
      </w:r>
    </w:p>
    <w:p w:rsidR="003071C3" w:rsidRPr="003071C3" w:rsidRDefault="003071C3" w:rsidP="00327758">
      <w:pPr>
        <w:pStyle w:val="Paragrafoelenco"/>
        <w:numPr>
          <w:ilvl w:val="0"/>
          <w:numId w:val="62"/>
        </w:numPr>
        <w:spacing w:after="0" w:line="240" w:lineRule="auto"/>
        <w:contextualSpacing w:val="0"/>
        <w:jc w:val="both"/>
        <w:rPr>
          <w:rFonts w:cstheme="minorHAnsi"/>
          <w:sz w:val="24"/>
          <w:szCs w:val="24"/>
        </w:rPr>
      </w:pPr>
      <w:r w:rsidRPr="003071C3">
        <w:rPr>
          <w:rFonts w:cstheme="minorHAnsi"/>
          <w:sz w:val="24"/>
          <w:szCs w:val="24"/>
        </w:rPr>
        <w:t xml:space="preserve">perdite effettive degli animali allevati nel caso di periodi di sospensione estremamente lunghi; </w:t>
      </w:r>
    </w:p>
    <w:p w:rsidR="003071C3" w:rsidRPr="003071C3" w:rsidRDefault="003071C3" w:rsidP="00327758">
      <w:pPr>
        <w:pStyle w:val="Paragrafoelenco"/>
        <w:numPr>
          <w:ilvl w:val="0"/>
          <w:numId w:val="62"/>
        </w:numPr>
        <w:spacing w:after="0" w:line="240" w:lineRule="auto"/>
        <w:contextualSpacing w:val="0"/>
        <w:jc w:val="both"/>
        <w:rPr>
          <w:rFonts w:cstheme="minorHAnsi"/>
          <w:sz w:val="24"/>
          <w:szCs w:val="24"/>
        </w:rPr>
      </w:pPr>
      <w:r w:rsidRPr="003071C3">
        <w:rPr>
          <w:rFonts w:cstheme="minorHAnsi"/>
          <w:sz w:val="24"/>
          <w:szCs w:val="24"/>
        </w:rPr>
        <w:t xml:space="preserve">valore commerciale inferiore dei molluschi, a causa delle loro dimensioni non confacenti alle richieste di mercato; </w:t>
      </w:r>
    </w:p>
    <w:p w:rsidR="003071C3" w:rsidRPr="003071C3" w:rsidRDefault="003071C3" w:rsidP="00327758">
      <w:pPr>
        <w:pStyle w:val="Paragrafoelenco"/>
        <w:numPr>
          <w:ilvl w:val="0"/>
          <w:numId w:val="62"/>
        </w:numPr>
        <w:spacing w:after="0" w:line="240" w:lineRule="auto"/>
        <w:contextualSpacing w:val="0"/>
        <w:jc w:val="both"/>
        <w:rPr>
          <w:rFonts w:cstheme="minorHAnsi"/>
          <w:sz w:val="24"/>
          <w:szCs w:val="24"/>
        </w:rPr>
      </w:pPr>
      <w:r w:rsidRPr="003071C3">
        <w:rPr>
          <w:rFonts w:cstheme="minorHAnsi"/>
          <w:sz w:val="24"/>
          <w:szCs w:val="24"/>
        </w:rPr>
        <w:t xml:space="preserve">prezzi di mercato più bassi al momento della ripresa della raccolta, in funzione della comprovata stagionalità dei consumi; </w:t>
      </w:r>
    </w:p>
    <w:p w:rsidR="003071C3" w:rsidRPr="003071C3" w:rsidRDefault="003071C3" w:rsidP="00327758">
      <w:pPr>
        <w:pStyle w:val="Paragrafoelenco"/>
        <w:numPr>
          <w:ilvl w:val="0"/>
          <w:numId w:val="62"/>
        </w:numPr>
        <w:spacing w:after="0" w:line="240" w:lineRule="auto"/>
        <w:contextualSpacing w:val="0"/>
        <w:jc w:val="both"/>
        <w:rPr>
          <w:rFonts w:cstheme="minorHAnsi"/>
          <w:sz w:val="24"/>
          <w:szCs w:val="24"/>
        </w:rPr>
      </w:pPr>
      <w:r w:rsidRPr="003071C3">
        <w:rPr>
          <w:rFonts w:cstheme="minorHAnsi"/>
          <w:sz w:val="24"/>
          <w:szCs w:val="24"/>
        </w:rPr>
        <w:t xml:space="preserve">perdite finanziarie in relazione ai costi fissi di esercizio sostenuti durante il periodo di interruzione della raccolta.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quanto concerne gli aiuti al magazzinaggio (art. 67), la concessione dell’aiuto è autorizzata fino ad un limite massimo del 15% dei quantitativi annui di prodotti interessati messi in vendita dall’Organizzazione dei Produttori. Il livello dell’aiuto è stabilito forfettariamente prima dell’inizio di ciascuna campagna di pesca, sulla base delle spese tecniche e finanziarie relative alle infrastrutture indispensabili per il magazzinaggio dei prodotti congelati. I costi tecnici sono calcolati sulla base delle spese relative alla manodopera, l’energia, i trasporti e gli altri costi operativi connessi alla conservazione. Gli oneri finanziari sono calcolati sulla base del tasso di interesse fissato annualmente.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L’aiuto sulla base delle indennità compensative è condizionato all’inclusione della metodologia completa di calcolo nel PO.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merito alla compensazione ai molluschicoltori di cui all’art. 56, comma 1, lett. f) il calcolo dell’indennità si basa su quanto espressamente indicato dal medesimo articolo.</w:t>
      </w:r>
    </w:p>
    <w:p w:rsidR="003071C3" w:rsidRPr="003071C3" w:rsidRDefault="003071C3" w:rsidP="003071C3">
      <w:pPr>
        <w:pStyle w:val="Titolo2"/>
        <w:numPr>
          <w:ilvl w:val="0"/>
          <w:numId w:val="0"/>
        </w:numPr>
        <w:spacing w:before="0" w:line="240" w:lineRule="auto"/>
        <w:ind w:left="576"/>
        <w:rPr>
          <w:rFonts w:asciiTheme="minorHAnsi" w:hAnsiTheme="minorHAnsi" w:cstheme="minorHAnsi"/>
          <w:color w:val="auto"/>
          <w:sz w:val="24"/>
          <w:szCs w:val="24"/>
        </w:rPr>
      </w:pPr>
      <w:bookmarkStart w:id="104" w:name="_Toc443667667"/>
      <w:bookmarkStart w:id="105" w:name="_Toc443667901"/>
      <w:bookmarkStart w:id="106" w:name="_Toc446593029"/>
      <w:bookmarkStart w:id="107" w:name="_Toc460599835"/>
    </w:p>
    <w:p w:rsidR="003071C3" w:rsidRPr="003071C3" w:rsidRDefault="003071C3" w:rsidP="00327758">
      <w:pPr>
        <w:pStyle w:val="Titolo2"/>
        <w:numPr>
          <w:ilvl w:val="1"/>
          <w:numId w:val="71"/>
        </w:numPr>
        <w:spacing w:before="0" w:line="240" w:lineRule="auto"/>
        <w:ind w:left="576" w:hanging="576"/>
        <w:rPr>
          <w:rFonts w:asciiTheme="minorHAnsi" w:hAnsiTheme="minorHAnsi" w:cstheme="minorHAnsi"/>
          <w:color w:val="auto"/>
          <w:sz w:val="24"/>
          <w:szCs w:val="24"/>
        </w:rPr>
      </w:pPr>
      <w:r w:rsidRPr="003071C3">
        <w:rPr>
          <w:rFonts w:asciiTheme="minorHAnsi" w:hAnsiTheme="minorHAnsi" w:cstheme="minorHAnsi"/>
          <w:color w:val="auto"/>
          <w:sz w:val="24"/>
          <w:szCs w:val="24"/>
        </w:rPr>
        <w:t>Premi</w:t>
      </w:r>
      <w:bookmarkEnd w:id="104"/>
      <w:bookmarkEnd w:id="105"/>
      <w:bookmarkEnd w:id="106"/>
      <w:bookmarkEnd w:id="107"/>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modalità di sostegno finanziario attraverso premi sono disciplinate dal Regolamento finanziario (UE, EURATOM) n. 966/2012.</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Secondo quanto indicato all’articolo 2, lettera j "</w:t>
      </w:r>
      <w:r w:rsidRPr="003071C3">
        <w:rPr>
          <w:rFonts w:cstheme="minorHAnsi"/>
          <w:i/>
          <w:sz w:val="24"/>
          <w:szCs w:val="24"/>
        </w:rPr>
        <w:t>i premi" sono un contributo finanziario attribuito a titolo di ricompensa in seguito a un “concorso</w:t>
      </w:r>
      <w:r w:rsidRPr="003071C3">
        <w:rPr>
          <w:rFonts w:cstheme="minorHAnsi"/>
          <w:sz w:val="24"/>
          <w:szCs w:val="24"/>
        </w:rPr>
        <w:t xml:space="preserve">”. I premi rispettano i principi della trasparenza e della parità di trattamento e promuovono la realizzazione degli obiettivi strategici dell'Unione. I premi sono considerati una forma di sostegno distinguendosi dal regime delle sovvenzioni e non fanno riferimento a costi prevedibili. Essendo una forma di sostegno possono anche costituire l’integrazione di altre forme di sovvenzione.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seno al PO FEAMP è stata inserita la tabella di calcolo dei premi, ai sensi dell’art. 95, comma 1, lett.e) del Regolamento FEAMP, con riferimento agli articoli 33 e 34 del medesimo Regolamento.</w:t>
      </w:r>
    </w:p>
    <w:p w:rsidR="003071C3" w:rsidRPr="003071C3" w:rsidRDefault="003071C3" w:rsidP="003071C3">
      <w:pPr>
        <w:pStyle w:val="Titolo1"/>
        <w:numPr>
          <w:ilvl w:val="0"/>
          <w:numId w:val="0"/>
        </w:numPr>
        <w:spacing w:before="0" w:after="0" w:line="240" w:lineRule="auto"/>
        <w:ind w:left="432"/>
        <w:jc w:val="both"/>
        <w:rPr>
          <w:rFonts w:asciiTheme="minorHAnsi" w:hAnsiTheme="minorHAnsi" w:cstheme="minorHAnsi"/>
          <w:color w:val="auto"/>
          <w:sz w:val="24"/>
          <w:szCs w:val="24"/>
        </w:rPr>
      </w:pPr>
      <w:bookmarkStart w:id="108" w:name="_Toc443667668"/>
      <w:bookmarkStart w:id="109" w:name="_Toc443667902"/>
      <w:bookmarkStart w:id="110" w:name="_Toc446593030"/>
      <w:bookmarkStart w:id="111" w:name="_Toc460599836"/>
    </w:p>
    <w:p w:rsidR="003071C3" w:rsidRPr="003071C3" w:rsidRDefault="003071C3" w:rsidP="00327758">
      <w:pPr>
        <w:pStyle w:val="Titolo1"/>
        <w:numPr>
          <w:ilvl w:val="0"/>
          <w:numId w:val="71"/>
        </w:numPr>
        <w:spacing w:before="0" w:after="0" w:line="240" w:lineRule="auto"/>
        <w:ind w:left="432" w:hanging="432"/>
        <w:jc w:val="both"/>
        <w:rPr>
          <w:rFonts w:asciiTheme="minorHAnsi" w:hAnsiTheme="minorHAnsi" w:cstheme="minorHAnsi"/>
          <w:color w:val="auto"/>
          <w:sz w:val="24"/>
          <w:szCs w:val="24"/>
        </w:rPr>
      </w:pPr>
      <w:r w:rsidRPr="003071C3">
        <w:rPr>
          <w:rFonts w:asciiTheme="minorHAnsi" w:hAnsiTheme="minorHAnsi" w:cstheme="minorHAnsi"/>
          <w:color w:val="auto"/>
          <w:sz w:val="24"/>
          <w:szCs w:val="24"/>
        </w:rPr>
        <w:t>Norme specifiche in materia di ammissibilità in caso di sovvenzioni</w:t>
      </w:r>
      <w:bookmarkEnd w:id="108"/>
      <w:bookmarkEnd w:id="109"/>
      <w:bookmarkEnd w:id="110"/>
      <w:bookmarkEnd w:id="111"/>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 presente paragrafo sono enunciate alcune tipologie di spesa, per le quali la normativa comunitaria di riferimento prevede regole specifiche di ammissibilità o specifiche procedure armonizzate a livello nazionale.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12" w:name="_Toc444278737"/>
      <w:bookmarkStart w:id="113" w:name="_Toc443667903"/>
      <w:bookmarkStart w:id="114" w:name="_Toc446593031"/>
      <w:bookmarkStart w:id="115" w:name="_Toc460599837"/>
      <w:bookmarkEnd w:id="112"/>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Contributi in natura</w:t>
      </w:r>
      <w:bookmarkEnd w:id="113"/>
      <w:bookmarkEnd w:id="114"/>
      <w:bookmarkEnd w:id="115"/>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 contributi in natura, di cui all’articolo 69, paragrafo 1, del RDC, sono ammissibili alle condizioni e nei limiti ivi previsti. In particolare, i contributi in natura sono ammissibili se sono soddisfatti tutti i seguenti criteri: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sostegno pubblico all’operazione non supera il totale delle spese ammissibili, al netto del valore dei contributi in natura, al termine dell’operazione;</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valore attribuito ai contributi in natura non supera i costi generalmente accettati sul mercato di riferimento;</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valore e la fornitura dei contributi sono valutati e verificati in modo indipendente;</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 xml:space="preserve">nel caso di terreni o immobili, può essere eseguito un pagamento in denaro ai fini di un contratto di locazione per un importo nominale annuo non superiore ad un euro; </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nel caso di contributi in natura sotto forma di prestazione di lavoro non retribuita, il valore della prestazione è stabilito tenendo conto del tempo di lavoro trascorso e verificato il tasso di remunerazione per una prestazione di lavoro equivalente.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 contributi in natura non costituiscono spese ammissibili nell’ambito degli strumenti finanziari, fatto salvo quanto previsto dall’articolo 37, paragrafo 10, del RDC.</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16" w:name="_Toc444278739"/>
      <w:bookmarkStart w:id="117" w:name="_Toc443667904"/>
      <w:bookmarkStart w:id="118" w:name="_Toc446593032"/>
      <w:bookmarkStart w:id="119" w:name="_Toc460599838"/>
      <w:bookmarkEnd w:id="116"/>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Ammortamento</w:t>
      </w:r>
      <w:bookmarkEnd w:id="117"/>
      <w:bookmarkEnd w:id="118"/>
      <w:bookmarkEnd w:id="119"/>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di ammortamento di beni riconducibili all’operazione, vanno calcolate in maniera conforme alla normativa vigente.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Gli ammortamenti sono ammissibili, salvo diversa disposizione che ne escluda l’ammissibilità, alle seguenti condizioni: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l'importo della spesa è debitamente giustificato da documenti con un valore probatorio equivalente alle fatture per costi ammissibili quando rimborsato nella forma di cui all’articolo 67, paragrafo 1, primo comma, lettera a), del RDC;</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 costi, calcolati secondo le tabelle ministeriali, si riferiscono esclusivamente al periodo di sostegno all'operazione su cespiti registrati nel relativo libro;</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all'acquisto dei beni per i quali viene richiesta l’ammissibilità degli ammortamenti non hanno contribuito sovvenzioni pubbliche.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20" w:name="_Toc444278741"/>
      <w:bookmarkStart w:id="121" w:name="_Toc444278743"/>
      <w:bookmarkStart w:id="122" w:name="_Toc443667907"/>
      <w:bookmarkStart w:id="123" w:name="_Toc446593035"/>
      <w:bookmarkStart w:id="124" w:name="_Toc460599839"/>
      <w:bookmarkEnd w:id="120"/>
      <w:bookmarkEnd w:id="121"/>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Importi liquidati dalla P.A.</w:t>
      </w:r>
      <w:bookmarkEnd w:id="122"/>
      <w:bookmarkEnd w:id="123"/>
      <w:bookmarkEnd w:id="12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25" w:name="_Toc444278746"/>
      <w:bookmarkStart w:id="126" w:name="_Toc443667908"/>
      <w:bookmarkStart w:id="127" w:name="_Toc446593036"/>
      <w:bookmarkStart w:id="128" w:name="_Toc460599840"/>
      <w:bookmarkEnd w:id="125"/>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Entrate nette</w:t>
      </w:r>
      <w:bookmarkEnd w:id="126"/>
      <w:bookmarkEnd w:id="127"/>
      <w:bookmarkEnd w:id="12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w:t>
      </w:r>
      <w:r w:rsidRPr="003071C3">
        <w:rPr>
          <w:rFonts w:cstheme="minorHAnsi"/>
          <w:sz w:val="24"/>
          <w:szCs w:val="24"/>
        </w:rPr>
        <w:lastRenderedPageBreak/>
        <w:t>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È opportuno ricordare che tra le operazioni che generano entrate nette dopo il loro completamento non rientrano e quindi non si applicano i paragrafi da 1 a 6 dell’articolo 61 RDC:</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le operazioni il cui costo ammissibile totale prima dell'applicazione dei paragrafi da 1 a 6 non supera 1 000 000 EUR,</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l’assistenza rimborsabile soggetta all'obbligo di rimborso completo;</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 premi;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l’assistenza tecnica;</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sostegno da o a strumenti finanziari;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le operazioni per le quali il sostegno pubblico assume la forma di somme forfettarie o tabelle standard di costi unitari;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le operazioni per le quali il sostegno assume le forme di cui al comma 8 del medesimo articolo 61.</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le operazioni nel settore della ricerca, dello sviluppo e dell'innovazione, ai fini dell'applicazione della percentuale forfettaria di entrate nette di cui al citato articolo 61, paragrafo 3, lettera a), del RDC, il tasso forfettario del 20% è stabilito dall’articolo 2 del Regolamento delegato (UE) 1516/2015.</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metodo di calcolo delle entrate nette attualizzate di cui all’articolo 61, paragrafo 3, lettera b), del RDC è stabilito dall’articolo 15 del Regolamento (UE) n. 480/2015.</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29" w:name="_Toc444278748"/>
      <w:bookmarkStart w:id="130" w:name="_Toc443667909"/>
      <w:bookmarkStart w:id="131" w:name="_Toc446593037"/>
      <w:bookmarkStart w:id="132" w:name="_Toc460599841"/>
      <w:bookmarkEnd w:id="129"/>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IVA altre imposte e tasse</w:t>
      </w:r>
      <w:bookmarkEnd w:id="130"/>
      <w:bookmarkEnd w:id="131"/>
      <w:bookmarkEnd w:id="132"/>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Costituiscono spesa ammissibile: </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L'imposta di registro, in quanto afferente a un'operazione;</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Ogni altro tributo od onere fiscale, previdenziale e assicurativo per operazioni cofinanziate da parte dei fondi SIE, nel limite in cui non sia recuperabile dal beneficiario.</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33" w:name="_Toc444278750"/>
      <w:bookmarkStart w:id="134" w:name="_Toc460599842"/>
      <w:bookmarkEnd w:id="133"/>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beni materiali nuovi</w:t>
      </w:r>
      <w:bookmarkEnd w:id="13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s.m., deve seguire procedure ispirate a criteri di uniformità e trasparenza al fine di garantire i principi di pubblicizzazione, della trasparenza e della parità di trattamento (ad es. consultazione di tre o cinque operatori, in base all’importo dell’affidamento, e scelta del più conveniente). I beni acquistati devono essere nuovi e privi di vincoli o ipoteche e devono essere sempre comprovati da fatture o da altri documenti contabili.</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35" w:name="_Toc443667911"/>
      <w:bookmarkStart w:id="136" w:name="_Toc446593039"/>
      <w:bookmarkStart w:id="137" w:name="_Toc460599843"/>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materiale usato</w:t>
      </w:r>
      <w:bookmarkEnd w:id="135"/>
      <w:bookmarkEnd w:id="136"/>
      <w:r w:rsidRPr="003071C3">
        <w:rPr>
          <w:rFonts w:asciiTheme="minorHAnsi" w:hAnsiTheme="minorHAnsi" w:cstheme="minorHAnsi"/>
          <w:color w:val="auto"/>
          <w:sz w:val="24"/>
          <w:szCs w:val="24"/>
        </w:rPr>
        <w:t xml:space="preserve"> e di attrezzature di seconda mano</w:t>
      </w:r>
      <w:bookmarkEnd w:id="137"/>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costo relativo all'acquisto di attrezzature di seconda mano o di materiale usato è ritenuto ammissibile se sono soddisfatte le seguenti tre condizioni:</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venditore rilascia una dichiarazione attestante la provenienza esatta del materiale e che lo stesso, nel corso degli ultimi sette anni, non ha beneficiato di un contributo nazionale o comunitario;</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 xml:space="preserve">il prezzo del materiale usato non è superiore al suo valore di mercato ed è inferiore al costo di materiale simile nuovo; </w:t>
      </w:r>
    </w:p>
    <w:p w:rsidR="003071C3" w:rsidRPr="003071C3" w:rsidRDefault="003071C3" w:rsidP="00327758">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le caratteristiche tecniche del materiale usato acquisito sono adeguate alle esigenze dell’operazione e sono conformi alle norme e agli standard pertinenti.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Tali spese sono ammissibili solo per le misure 1.31 “Sostegno all'avviamento per i giovani pescatori” e 1.44 “Pesca nelle acque interne e fauna e flora nelle acque interne”.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38" w:name="_Toc443667912"/>
      <w:bookmarkStart w:id="139" w:name="_Toc446593040"/>
      <w:bookmarkStart w:id="140" w:name="_Toc460599844"/>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terreni</w:t>
      </w:r>
      <w:bookmarkEnd w:id="138"/>
      <w:bookmarkEnd w:id="139"/>
      <w:bookmarkEnd w:id="140"/>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L'acquisto di terreni rappresenta una spesa ammissibile, alle seguenti condizioni:</w:t>
      </w:r>
    </w:p>
    <w:p w:rsidR="003071C3" w:rsidRPr="003071C3" w:rsidRDefault="003071C3" w:rsidP="00327758">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sussistenza di un nesso diretto fra l’acquisto del terreno e gli obiettivi dell'operazione; </w:t>
      </w:r>
    </w:p>
    <w:p w:rsidR="003071C3" w:rsidRPr="003071C3" w:rsidRDefault="003071C3" w:rsidP="00327758">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3071C3" w:rsidRPr="003071C3" w:rsidRDefault="003071C3" w:rsidP="00327758">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il beneficiario deve presentare una perizia giurata di stima redatta da un esperto qualificato e indipendente o un organismo debitamente autorizzato che attesti il valore di mercato del terreno.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Si segnala inoltre che, per i siti in stato di degrado e per quelli precedentemente adibiti a uso industriale che comprendono edifici, il limite della spesa rappresentata dall'acquisto del terreno è pari al 15%.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 caso di operazioni a tutela dell'ambiente, la spesa per l’acquisto di terreni può essere ammessa per una percentuale superiore al 15% quando sono rispettate tutte le seguenti condizioni:</w:t>
      </w:r>
    </w:p>
    <w:p w:rsidR="003071C3" w:rsidRPr="003071C3" w:rsidRDefault="003071C3" w:rsidP="00327758">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l’acquisto è stato effettuato sulla base di giustificati motivi e di una decisione positiva da parte dell'Autorità di gestione; </w:t>
      </w:r>
    </w:p>
    <w:p w:rsidR="003071C3" w:rsidRPr="003071C3" w:rsidRDefault="003071C3" w:rsidP="00327758">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il terreno è destinato all'uso stabilito per un periodo determinato, in presenza di un nesso diretto tra l’acquisto del terreno e gli obiettivi dell’operazione sempre come indicato sul punto precedente tramite approvazione della AdG;</w:t>
      </w:r>
    </w:p>
    <w:p w:rsidR="003071C3" w:rsidRPr="003071C3" w:rsidRDefault="003071C3" w:rsidP="00327758">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il terreno non ha una destinazione agricola, salvo in casi debitamente giustificati decisi dall'Autorità di gestione;</w:t>
      </w:r>
    </w:p>
    <w:p w:rsidR="003071C3" w:rsidRPr="003071C3" w:rsidRDefault="003071C3" w:rsidP="00327758">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l'acquisto è effettuato da parte o per conto di un'istituzione pubblica o di un organismo di diritto pubblico.</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41" w:name="_Toc444278757"/>
      <w:bookmarkStart w:id="142" w:name="_Toc443667913"/>
      <w:bookmarkStart w:id="143" w:name="_Toc446593041"/>
      <w:bookmarkStart w:id="144" w:name="_Toc460599845"/>
      <w:bookmarkEnd w:id="141"/>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edifici</w:t>
      </w:r>
      <w:bookmarkEnd w:id="142"/>
      <w:bookmarkEnd w:id="143"/>
      <w:bookmarkEnd w:id="144"/>
    </w:p>
    <w:p w:rsidR="003071C3" w:rsidRPr="003071C3" w:rsidRDefault="003071C3" w:rsidP="003071C3">
      <w:pPr>
        <w:spacing w:after="0" w:line="240" w:lineRule="auto"/>
        <w:jc w:val="both"/>
        <w:rPr>
          <w:rFonts w:cstheme="minorHAnsi"/>
          <w:sz w:val="24"/>
          <w:szCs w:val="24"/>
        </w:rPr>
      </w:pPr>
      <w:bookmarkStart w:id="145" w:name="_Toc443320380"/>
      <w:r w:rsidRPr="003071C3">
        <w:rPr>
          <w:rFonts w:cstheme="minorHAnsi"/>
          <w:sz w:val="24"/>
          <w:szCs w:val="24"/>
        </w:rPr>
        <w:t>L'acquisto di edifici già costruiti è considerata spesa ammissibile se è direttamente connessa all'operazione e presenta le seguenti caratteristiche:</w:t>
      </w:r>
    </w:p>
    <w:p w:rsidR="003071C3" w:rsidRPr="003071C3" w:rsidRDefault="003071C3" w:rsidP="00327758">
      <w:pPr>
        <w:pStyle w:val="Paragrafoelenco"/>
        <w:numPr>
          <w:ilvl w:val="0"/>
          <w:numId w:val="51"/>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presentazione di una perizia giurata di stima, redatta da un esperto qualificato e indipendente o da un organismo debitamente autorizzato che attesti il valore di mercato del </w:t>
      </w:r>
      <w:r w:rsidRPr="003071C3">
        <w:rPr>
          <w:rFonts w:cstheme="minorHAnsi"/>
          <w:sz w:val="24"/>
          <w:szCs w:val="24"/>
        </w:rPr>
        <w:lastRenderedPageBreak/>
        <w:t>bene, nonché la conformità dell'immobile alla normativa nazionale oppure che espliciti i punti non conformi quando l'operazione prevede la loro regolarizzazione da parte del beneficiario;</w:t>
      </w:r>
    </w:p>
    <w:p w:rsidR="003071C3" w:rsidRPr="003071C3" w:rsidRDefault="003071C3" w:rsidP="00327758">
      <w:pPr>
        <w:pStyle w:val="Paragrafoelenco"/>
        <w:numPr>
          <w:ilvl w:val="0"/>
          <w:numId w:val="51"/>
        </w:numPr>
        <w:spacing w:after="0" w:line="240" w:lineRule="auto"/>
        <w:ind w:left="426" w:hanging="426"/>
        <w:contextualSpacing w:val="0"/>
        <w:jc w:val="both"/>
        <w:rPr>
          <w:rFonts w:cstheme="minorHAnsi"/>
          <w:sz w:val="24"/>
          <w:szCs w:val="24"/>
        </w:rPr>
      </w:pPr>
      <w:r w:rsidRPr="003071C3">
        <w:rPr>
          <w:rFonts w:cstheme="minorHAnsi"/>
          <w:sz w:val="24"/>
          <w:szCs w:val="24"/>
        </w:rPr>
        <w:t>l'immobile non ha fruito, nel corso dei dieci anni precedenti, di un finanziamento pubblico, nazionale o comunitario;</w:t>
      </w:r>
    </w:p>
    <w:p w:rsidR="003071C3" w:rsidRPr="003071C3" w:rsidRDefault="003071C3" w:rsidP="00327758">
      <w:pPr>
        <w:pStyle w:val="Paragrafoelenco"/>
        <w:numPr>
          <w:ilvl w:val="0"/>
          <w:numId w:val="51"/>
        </w:numPr>
        <w:spacing w:after="0" w:line="240" w:lineRule="auto"/>
        <w:ind w:left="426" w:hanging="426"/>
        <w:contextualSpacing w:val="0"/>
        <w:jc w:val="both"/>
        <w:rPr>
          <w:rFonts w:cstheme="minorHAnsi"/>
          <w:sz w:val="24"/>
          <w:szCs w:val="24"/>
        </w:rPr>
      </w:pPr>
      <w:r w:rsidRPr="003071C3">
        <w:rPr>
          <w:rFonts w:cstheme="minorHAnsi"/>
          <w:sz w:val="24"/>
          <w:szCs w:val="24"/>
        </w:rPr>
        <w:t>l'immobile è utilizzato per la destinazione e per il periodo stabiliti dall'Autorità di gestione, conformemente alle finalità dell'operazione.</w:t>
      </w:r>
      <w:bookmarkEnd w:id="145"/>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46" w:name="_Toc443667914"/>
      <w:bookmarkStart w:id="147" w:name="_Toc446593042"/>
      <w:bookmarkStart w:id="148" w:name="_Toc460599846"/>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Locazione finanziaria–leasing</w:t>
      </w:r>
      <w:bookmarkEnd w:id="146"/>
      <w:bookmarkEnd w:id="147"/>
      <w:bookmarkEnd w:id="14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Fatta salva l'ammissibilità della spesa per locazione semplice o per noleggio, la spesa per la locazione finanziaria (</w:t>
      </w:r>
      <w:r w:rsidRPr="003071C3">
        <w:rPr>
          <w:rFonts w:cstheme="minorHAnsi"/>
          <w:i/>
          <w:sz w:val="24"/>
          <w:szCs w:val="24"/>
        </w:rPr>
        <w:t>leasing</w:t>
      </w:r>
      <w:r w:rsidRPr="003071C3">
        <w:rPr>
          <w:rFonts w:cstheme="minorHAnsi"/>
          <w:sz w:val="24"/>
          <w:szCs w:val="24"/>
        </w:rPr>
        <w:t>) è ammissibile al cofinanziamento alle seguenti condizioni:</w:t>
      </w:r>
    </w:p>
    <w:p w:rsidR="003071C3" w:rsidRPr="003071C3" w:rsidRDefault="003071C3" w:rsidP="00327758">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nel caso in cui il beneficiario del cofinanziamento sia il concedente:</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 xml:space="preserve">il cofinanziamento è utilizzato al fine di ridurre l'importo dei canoni versati dall'utilizzatore del bene oggetto del contratto di locazione finanziaria; </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i contratti di locazione finanziaria comportano una clausola di riacquisto oppure prevedono una durata minima pari alla vita utile del bene oggetto del contratto;</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non sono ammissibili le spese attinenti al contratto di leasing non indicate al precedente punto iv), tra cui le tasse, il margine del concedente, i costi di rifinanziamento degli interessi, le spese generali, gli oneri assicurativi;</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l’aiuto versato al concedente è utilizzato interamente a vantaggio dell'utilizzatore mediante una riduzione uniforme di tutti i canoni pagati nel periodo contrattuale;</w:t>
      </w:r>
    </w:p>
    <w:p w:rsidR="003071C3" w:rsidRPr="003071C3" w:rsidRDefault="003071C3" w:rsidP="00327758">
      <w:pPr>
        <w:pStyle w:val="Paragrafoelenco"/>
        <w:numPr>
          <w:ilvl w:val="0"/>
          <w:numId w:val="53"/>
        </w:numPr>
        <w:spacing w:after="0" w:line="240" w:lineRule="auto"/>
        <w:ind w:left="709" w:hanging="283"/>
        <w:contextualSpacing w:val="0"/>
        <w:jc w:val="both"/>
        <w:rPr>
          <w:rFonts w:cstheme="minorHAnsi"/>
          <w:sz w:val="24"/>
          <w:szCs w:val="24"/>
        </w:rPr>
      </w:pPr>
      <w:r w:rsidRPr="003071C3">
        <w:rPr>
          <w:rFonts w:cstheme="minorHAnsi"/>
          <w:sz w:val="24"/>
          <w:szCs w:val="24"/>
        </w:rPr>
        <w:t>il concedente dimostra che il beneficio dell'aiuto è trasferito interamente all'utilizzatore, elaborando una distinta dei pagamenti dei canoni o con un metodo alternativo che fornisca assicurazioni equivalenti.</w:t>
      </w:r>
    </w:p>
    <w:p w:rsidR="003071C3" w:rsidRPr="003071C3" w:rsidRDefault="003071C3" w:rsidP="00327758">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nel caso in cui il beneficiario del cofinanziamento sia l'utilizzatore:</w:t>
      </w:r>
    </w:p>
    <w:p w:rsidR="003071C3" w:rsidRPr="003071C3" w:rsidRDefault="003071C3" w:rsidP="00327758">
      <w:pPr>
        <w:pStyle w:val="Paragrafoelenco"/>
        <w:numPr>
          <w:ilvl w:val="1"/>
          <w:numId w:val="65"/>
        </w:numPr>
        <w:spacing w:after="0" w:line="240" w:lineRule="auto"/>
        <w:ind w:left="851" w:hanging="425"/>
        <w:contextualSpacing w:val="0"/>
        <w:jc w:val="both"/>
        <w:rPr>
          <w:rFonts w:cstheme="minorHAnsi"/>
          <w:sz w:val="24"/>
          <w:szCs w:val="24"/>
        </w:rPr>
      </w:pPr>
      <w:r w:rsidRPr="003071C3">
        <w:rPr>
          <w:rFonts w:cstheme="minorHAnsi"/>
          <w:sz w:val="24"/>
          <w:szCs w:val="24"/>
        </w:rPr>
        <w:t>i canoni pagati dall'utilizzatore al concedente, comprovati da una fattura quietanzata o da un documento contabile avente forza probatoria equivalente, costituiscono la spesa ammissibile;</w:t>
      </w:r>
    </w:p>
    <w:p w:rsidR="003071C3" w:rsidRPr="003071C3" w:rsidRDefault="003071C3" w:rsidP="00327758">
      <w:pPr>
        <w:pStyle w:val="Paragrafoelenco"/>
        <w:numPr>
          <w:ilvl w:val="1"/>
          <w:numId w:val="65"/>
        </w:numPr>
        <w:spacing w:after="0" w:line="240" w:lineRule="auto"/>
        <w:ind w:left="851" w:hanging="425"/>
        <w:contextualSpacing w:val="0"/>
        <w:jc w:val="both"/>
        <w:rPr>
          <w:rFonts w:cstheme="minorHAnsi"/>
          <w:sz w:val="24"/>
          <w:szCs w:val="24"/>
        </w:rPr>
      </w:pPr>
      <w:r w:rsidRPr="003071C3">
        <w:rPr>
          <w:rFonts w:cstheme="minorHAnsi"/>
          <w:sz w:val="24"/>
          <w:szCs w:val="24"/>
        </w:rPr>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3071C3" w:rsidRPr="003071C3" w:rsidRDefault="003071C3" w:rsidP="00327758">
      <w:pPr>
        <w:pStyle w:val="Paragrafoelenco"/>
        <w:numPr>
          <w:ilvl w:val="1"/>
          <w:numId w:val="65"/>
        </w:numPr>
        <w:spacing w:after="0" w:line="240" w:lineRule="auto"/>
        <w:ind w:left="851" w:hanging="425"/>
        <w:contextualSpacing w:val="0"/>
        <w:jc w:val="both"/>
        <w:rPr>
          <w:rFonts w:cstheme="minorHAnsi"/>
          <w:sz w:val="24"/>
          <w:szCs w:val="24"/>
        </w:rPr>
      </w:pPr>
      <w:r w:rsidRPr="003071C3">
        <w:rPr>
          <w:rFonts w:cstheme="minorHAnsi"/>
          <w:sz w:val="24"/>
          <w:szCs w:val="24"/>
        </w:rPr>
        <w:t xml:space="preserve">l'aiuto relativo ai contratti di locazione finanziaria, di cui al precedente punto </w:t>
      </w:r>
      <w:r w:rsidRPr="003071C3">
        <w:rPr>
          <w:rFonts w:cstheme="minorHAnsi"/>
          <w:i/>
          <w:sz w:val="24"/>
          <w:szCs w:val="24"/>
        </w:rPr>
        <w:t>ii,</w:t>
      </w:r>
      <w:r w:rsidRPr="003071C3">
        <w:rPr>
          <w:rFonts w:cstheme="minorHAnsi"/>
          <w:sz w:val="24"/>
          <w:szCs w:val="24"/>
        </w:rPr>
        <w:t xml:space="preserve">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w:t>
      </w:r>
      <w:r w:rsidRPr="003071C3">
        <w:rPr>
          <w:rFonts w:cstheme="minorHAnsi"/>
          <w:sz w:val="24"/>
          <w:szCs w:val="24"/>
        </w:rPr>
        <w:lastRenderedPageBreak/>
        <w:t>pagati dall’utilizzatore sino al termine finale stabilito per i pagamenti ai fini dell'intervento;</w:t>
      </w:r>
    </w:p>
    <w:p w:rsidR="003071C3" w:rsidRPr="003071C3" w:rsidRDefault="003071C3" w:rsidP="00327758">
      <w:pPr>
        <w:pStyle w:val="Paragrafoelenco"/>
        <w:numPr>
          <w:ilvl w:val="1"/>
          <w:numId w:val="65"/>
        </w:numPr>
        <w:spacing w:after="0" w:line="240" w:lineRule="auto"/>
        <w:ind w:left="851" w:hanging="425"/>
        <w:contextualSpacing w:val="0"/>
        <w:jc w:val="both"/>
        <w:rPr>
          <w:rFonts w:cstheme="minorHAnsi"/>
          <w:sz w:val="24"/>
          <w:szCs w:val="24"/>
        </w:rPr>
      </w:pPr>
      <w:r w:rsidRPr="003071C3">
        <w:rPr>
          <w:rFonts w:cstheme="minorHAnsi"/>
          <w:sz w:val="24"/>
          <w:szCs w:val="24"/>
        </w:rPr>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3071C3" w:rsidRPr="003071C3" w:rsidRDefault="003071C3" w:rsidP="00327758">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i canoni pagati dall'utilizzatore in forza di un contratto di vendita e conseguente retro locazione finanziaria (lease-back), sono spese ammissibili ai sensi della precedente lettera b). I costi di acquisto del bene non sono ammissibili.</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49" w:name="_Toc443667915"/>
      <w:bookmarkStart w:id="150" w:name="_Toc446593043"/>
      <w:bookmarkStart w:id="151" w:name="_Toc460599847"/>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Investimenti immateriali</w:t>
      </w:r>
      <w:bookmarkEnd w:id="149"/>
      <w:bookmarkEnd w:id="150"/>
      <w:bookmarkEnd w:id="151"/>
    </w:p>
    <w:p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Gli investimenti immateriali quali: ricerche di mercato, studi, attività divulgative per misure strutturali sono ammissibili solo se funzionali al progetto finanziato.</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2" w:name="_Toc443667916"/>
      <w:bookmarkStart w:id="153" w:name="_Toc446593044"/>
      <w:bookmarkStart w:id="154" w:name="_Toc460599848"/>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Affitto</w:t>
      </w:r>
      <w:bookmarkEnd w:id="152"/>
      <w:bookmarkEnd w:id="153"/>
      <w:bookmarkEnd w:id="15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di affitto sono ammissibili a condizione che siano rispettate congiuntamente le tre condizioni seguenti:</w:t>
      </w:r>
    </w:p>
    <w:p w:rsidR="003071C3" w:rsidRPr="003071C3" w:rsidRDefault="003071C3" w:rsidP="00327758">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siano legate all’operazione,</w:t>
      </w:r>
    </w:p>
    <w:p w:rsidR="003071C3" w:rsidRPr="003071C3" w:rsidRDefault="003071C3" w:rsidP="00327758">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siano utilizzate direttamente per la realizzazione dell’operazione e, se del caso, siano calcolate sulla base di un equo criterio di ripartizione,</w:t>
      </w:r>
    </w:p>
    <w:p w:rsidR="003071C3" w:rsidRPr="003071C3" w:rsidRDefault="003071C3" w:rsidP="00327758">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siano giustificate dalle copie delle fatture o documenti di valore probatorio equivalente, accompagnate dalla copia del contratto di affitto.</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5" w:name="_Toc443667917"/>
      <w:bookmarkStart w:id="156" w:name="_Toc446593045"/>
      <w:bookmarkStart w:id="157" w:name="_Toc460599849"/>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Spese generali</w:t>
      </w:r>
      <w:bookmarkEnd w:id="155"/>
      <w:bookmarkEnd w:id="156"/>
      <w:bookmarkEnd w:id="157"/>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generali sono stabilite dall’Autorità di gestione in base ad una delle forme di sovvenzione previste dall’art. 67 del Reg (UE) n. 1303/2013.</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sono ammissibili se sono collegate all’operazione finanziata e necessarie per la sua preparazione o esecuzione.  Le spese generali possono essere attribuite alla pertinente attività nel limite del 12%,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Nell’ambito di dette spese rientrano:</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spese per la tenuta del C/C appositamente aperto e dedicato all’operazione, se previsto da prescrizioni dell’Autorità di gestione;</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 xml:space="preserve">nel caso di sovvenzioni globali, gli interessi debitori pagati dall'intermediario designato, prima del pagamento del saldo finale del programma operativo, previa detrazione degli interessi creditori percepiti sugli acconti; </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lastRenderedPageBreak/>
        <w:t>le spese per garanzie fideiussorie, se tali garanzie sono previste dalle normative vigenti o da prescrizioni dell'Autorità di gestione.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8" w:name="_Toc460599850"/>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Operazioni realizzate ai sensi del Codice dei Contratti Pubblici</w:t>
      </w:r>
      <w:bookmarkEnd w:id="15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 caso di operazioni realizzate da Enti Pubblici, e da tutti i soggetti previsti dal D.Lgs 18 aprile 2016 n. 50, compreso il subappalto, deve essere garantito il rispetto della normativa generale sugli appalti, in conformità al D.Lgs 18 aprile 2016 n. 50 “Disposizioni per l'attuazione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9" w:name="_Toc460599851"/>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Aiuti di stato</w:t>
      </w:r>
      <w:bookmarkEnd w:id="159"/>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 pagamenti a norma del titolo V, capo VIII, del regolamento FEAMP concernente le misure della Politica Marittima Integrata (PMI) finanziate in regime di gestione concorrente, nonché, in caso non rientrino nel campo di applicazione dell’art. 42 del TFUE cioè non costituiscano pagamenti a favore del settore della pesca e dell’acquacoltura, i pagamenti a norma del titolo V, capo III, relativo allo sviluppo sostenibile delle zone di pesca e di acquacoltura,  sono soggetti alle norme del Trattato in materia di aiuti di Stato e, in quanto tali, devono essere valutati nell’ambito dei pertinenti e relativi strumenti.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domanda di pagamento può includere, a norma dell'articolo 131 del Reg. (UE) n. 1303/2013, gli anticipi versati al beneficiario qualora ricorrano cumulativamente le tre condizioni: </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gli anticipi sono soggetti a una garanzia fornita da una banca;</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gli anticipi non sono superiori al 40% dell'importo totale dell'aiuto;</w:t>
      </w:r>
    </w:p>
    <w:p w:rsidR="003071C3" w:rsidRPr="003071C3" w:rsidRDefault="003071C3" w:rsidP="00327758">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gli anticipi sono coperti dalle spese sostenute dai beneficiari nell'attuazione dell'operazione e giustificati da fatture quietanzate presentate al massimo entro tre anni dall’anno in cui è versato l’anticipo.</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0" w:name="_Toc446593046"/>
      <w:bookmarkStart w:id="161" w:name="_Toc460599852"/>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Tracciabilità dei pagamenti</w:t>
      </w:r>
      <w:bookmarkEnd w:id="160"/>
      <w:bookmarkEnd w:id="161"/>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Sepa Credit Transfer (SCT) o bonifico SEPA: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Sepa Direct Debit (SDD) – ex RID: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lastRenderedPageBreak/>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Assegno circolare “non trasferibile”: il beneficiario deve produrre la fotocopia dell’assegno emesso dall’Istituto di Credito e copia dell’estratto conto nel quale sia evidenziato l’addebito relativo all’emissione del suddetto assegno circolare.</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Il beneficiario deve produrre l’estratto conto rilasciato dall’istituto di credito di appoggio, riferito all’assegno con il quale è stato effettuato il pagamento e la fotocopia dell’assegno emesso.</w:t>
      </w:r>
    </w:p>
    <w:p w:rsidR="003071C3" w:rsidRPr="003071C3" w:rsidRDefault="003071C3" w:rsidP="00327758">
      <w:pPr>
        <w:pStyle w:val="Paragrafoelenco"/>
        <w:numPr>
          <w:ilvl w:val="0"/>
          <w:numId w:val="67"/>
        </w:numPr>
        <w:spacing w:after="0" w:line="240" w:lineRule="auto"/>
        <w:ind w:left="426" w:hanging="426"/>
        <w:contextualSpacing w:val="0"/>
        <w:jc w:val="both"/>
        <w:rPr>
          <w:rFonts w:cstheme="minorHAnsi"/>
          <w:sz w:val="24"/>
          <w:szCs w:val="24"/>
        </w:rPr>
      </w:pPr>
      <w:r w:rsidRPr="003071C3">
        <w:rPr>
          <w:rFonts w:cstheme="minorHAnsi"/>
          <w:sz w:val="24"/>
          <w:szCs w:val="24"/>
        </w:rPr>
        <w:t>Contanti: I pagamenti in contanti sono ammissibili nei limiti e alle condizioni previste dalla normativa di riferimento.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tutte le ipotesi sopra descritte, il beneficiario dovrà presentare dichiarazioni liberatorie emesse dalle ditte fornitrici, riportanti gli elementi salienti (numero, data e importo) della fattura di riferimento, il numero di bonifico (CRO) con il quale è stata liquidata la fattura e la descrizione analitica della fornitura con i relativi numeri di matricola.</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Ulteriori modalità di pagamento potranno essere definite negli avvisi e nei bandi nel rispetto della normativa vigente e saranno utilizzabili dai beneficiari esclusivamente per le operazioni riferite agli stessi bandi e avvisi.</w:t>
      </w:r>
    </w:p>
    <w:p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2" w:name="_Toc443667918"/>
      <w:bookmarkStart w:id="163" w:name="_Toc446593047"/>
      <w:bookmarkStart w:id="164" w:name="_Toc460599853"/>
    </w:p>
    <w:p w:rsidR="003071C3" w:rsidRPr="003071C3" w:rsidRDefault="003071C3" w:rsidP="00327758">
      <w:pPr>
        <w:pStyle w:val="Titolo4"/>
        <w:numPr>
          <w:ilvl w:val="3"/>
          <w:numId w:val="71"/>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Spese non ammissibili</w:t>
      </w:r>
      <w:bookmarkEnd w:id="162"/>
      <w:bookmarkEnd w:id="163"/>
      <w:bookmarkEnd w:id="16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Non sono ammissibili le spese espressamente indicate come tali nel regolamento disposizioni comuni e nei regolamenti comunitari inerenti il FEAMP, nonché nei relativi regolamenti delegati e di esecuzione.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dell’articolo 69, paragrafo 3, lettera a), del RDC, non sono ammissibili a un contributo dei fondi SIE i costi corrispettivi agli interessi passivi.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particolare non sono ammissibili le seguenti spese:</w:t>
      </w:r>
    </w:p>
    <w:p w:rsidR="003071C3" w:rsidRPr="003071C3" w:rsidRDefault="003071C3" w:rsidP="00327758">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I costi relativi a multe, penali, ammende, sanzioni pecuniarie, oneri e spese processuali e di contenzioni;</w:t>
      </w:r>
    </w:p>
    <w:p w:rsidR="003071C3" w:rsidRPr="003071C3" w:rsidRDefault="003071C3" w:rsidP="00327758">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I deprezzamenti e le passività;</w:t>
      </w:r>
    </w:p>
    <w:p w:rsidR="003071C3" w:rsidRPr="003071C3" w:rsidRDefault="003071C3" w:rsidP="00327758">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I costi relativi alle composizioni amichevoli, agli arbitrati e gli interessi di mora;</w:t>
      </w:r>
    </w:p>
    <w:p w:rsidR="003071C3" w:rsidRPr="003071C3" w:rsidRDefault="003071C3" w:rsidP="00327758">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Le spese relative ad opere in subappalto per operazioni diverse da quelle indicate al par. 7.1.1.14 del presente documento;</w:t>
      </w:r>
    </w:p>
    <w:p w:rsidR="003071C3" w:rsidRPr="003071C3" w:rsidRDefault="003071C3" w:rsidP="00327758">
      <w:pPr>
        <w:pStyle w:val="Paragrafoelenco"/>
        <w:numPr>
          <w:ilvl w:val="0"/>
          <w:numId w:val="56"/>
        </w:numPr>
        <w:spacing w:after="0" w:line="240" w:lineRule="auto"/>
        <w:ind w:left="426" w:hanging="426"/>
        <w:contextualSpacing w:val="0"/>
        <w:rPr>
          <w:rFonts w:cstheme="minorHAnsi"/>
          <w:sz w:val="24"/>
          <w:szCs w:val="24"/>
        </w:rPr>
      </w:pPr>
      <w:r w:rsidRPr="003071C3">
        <w:rPr>
          <w:rFonts w:cstheme="minorHAnsi"/>
          <w:sz w:val="24"/>
          <w:szCs w:val="24"/>
        </w:rPr>
        <w:t>Le commissioni per operazioni finanziarie, le perdite di cambio e gli altri oneri finanziari.</w:t>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65" w:name="_Toc443667669"/>
      <w:bookmarkStart w:id="166" w:name="_Toc443667919"/>
      <w:bookmarkStart w:id="167" w:name="_Toc446593048"/>
      <w:bookmarkStart w:id="168" w:name="_Toc460599854"/>
    </w:p>
    <w:p w:rsidR="003071C3" w:rsidRPr="003071C3" w:rsidRDefault="003071C3" w:rsidP="00327758">
      <w:pPr>
        <w:pStyle w:val="Titolo1"/>
        <w:numPr>
          <w:ilvl w:val="0"/>
          <w:numId w:val="71"/>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Ubicazione</w:t>
      </w:r>
      <w:bookmarkEnd w:id="165"/>
      <w:bookmarkEnd w:id="166"/>
      <w:bookmarkEnd w:id="167"/>
      <w:bookmarkEnd w:id="168"/>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 70 del Reg UE 1303/2013, sono ammissibili le spese relative alle operazioni cofinanziate dal PO FEAMP attuate nel territorio italiano.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deroga alla regola generale, sono considerate ammissibili al di fuori del territorio italiano ma all’interno dell’Unione le seguenti iniziative:</w:t>
      </w:r>
    </w:p>
    <w:p w:rsidR="003071C3" w:rsidRPr="003071C3" w:rsidRDefault="003071C3" w:rsidP="00327758">
      <w:pPr>
        <w:pStyle w:val="Paragrafoelenco"/>
        <w:numPr>
          <w:ilvl w:val="0"/>
          <w:numId w:val="57"/>
        </w:numPr>
        <w:spacing w:after="0" w:line="240" w:lineRule="auto"/>
        <w:ind w:left="426" w:hanging="426"/>
        <w:contextualSpacing w:val="0"/>
        <w:jc w:val="both"/>
        <w:rPr>
          <w:rFonts w:cstheme="minorHAnsi"/>
          <w:sz w:val="24"/>
          <w:szCs w:val="24"/>
        </w:rPr>
      </w:pPr>
      <w:r w:rsidRPr="003071C3">
        <w:rPr>
          <w:rFonts w:cstheme="minorHAnsi"/>
          <w:sz w:val="24"/>
          <w:szCs w:val="24"/>
        </w:rPr>
        <w:t xml:space="preserve">progetti di cooperazione transnazionale attuati dai FLAG, compreso il supporto tecnico preparatorio a condizione che i Gruppi dimostrino che si apprestino a realizzare un progetto. </w:t>
      </w:r>
      <w:r w:rsidRPr="003071C3">
        <w:rPr>
          <w:rFonts w:cstheme="minorHAnsi"/>
          <w:sz w:val="24"/>
          <w:szCs w:val="24"/>
        </w:rPr>
        <w:lastRenderedPageBreak/>
        <w:t xml:space="preserve">Per «cooperazione transnazionale» si intende la cooperazione tra territori di più Stati membri o la cooperazione tra almeno un territorio di uno Stato membro e uno o più territori di paesi terzi. I partner di un FLAG nell’ambito delle attività di cooperazione possono essere, oltre che altri FLAG, i membri di un partenariato pubblico-privato che attua una strategia di sviluppo locale di tipo partecipativo all’interno o all’esterno dell’Unione. </w:t>
      </w:r>
    </w:p>
    <w:p w:rsidR="003071C3" w:rsidRPr="003071C3" w:rsidRDefault="003071C3" w:rsidP="003071C3">
      <w:pPr>
        <w:pStyle w:val="Paragrafoelenco"/>
        <w:spacing w:after="0" w:line="240" w:lineRule="auto"/>
        <w:ind w:left="426"/>
        <w:jc w:val="both"/>
        <w:rPr>
          <w:rFonts w:cstheme="minorHAnsi"/>
          <w:sz w:val="24"/>
          <w:szCs w:val="24"/>
        </w:rPr>
      </w:pPr>
      <w:r w:rsidRPr="003071C3">
        <w:rPr>
          <w:rFonts w:cstheme="minorHAnsi"/>
          <w:sz w:val="24"/>
          <w:szCs w:val="24"/>
        </w:rPr>
        <w:t>Se i progetti di cooperazione non sono selezionati dai FLAG, gli Stati membri adottano un sistema appropriato, inteso a facilitare i progetti di cooperazione. Essi pubblicano le procedure amministrative nazionali o regionali per la selezione dei progetti di cooperazione transnazionale e una distinta delle spese ammissibili al più tardi due anni dopo la data di approvazione dei rispettivi programmi operativi. Le decisioni amministrative concernenti i progetti di cooperazione sono adottate non oltre quattro mesi dopo la data di presentazione degli stessi;</w:t>
      </w:r>
    </w:p>
    <w:p w:rsidR="003071C3" w:rsidRPr="003071C3" w:rsidRDefault="003071C3" w:rsidP="003071C3">
      <w:pPr>
        <w:spacing w:after="0" w:line="240" w:lineRule="auto"/>
        <w:rPr>
          <w:rFonts w:cstheme="minorHAnsi"/>
          <w:sz w:val="24"/>
          <w:szCs w:val="24"/>
        </w:rPr>
      </w:pPr>
      <w:r w:rsidRPr="003071C3">
        <w:rPr>
          <w:rFonts w:cstheme="minorHAnsi"/>
          <w:sz w:val="24"/>
          <w:szCs w:val="24"/>
        </w:rPr>
        <w:t>Tali iniziative sono ammesse dal FEAMP solo se sono soddisfatte le seguenti condizioni:</w:t>
      </w:r>
    </w:p>
    <w:p w:rsidR="003071C3" w:rsidRPr="003071C3" w:rsidRDefault="003071C3" w:rsidP="00327758">
      <w:pPr>
        <w:pStyle w:val="Paragrafoelenco"/>
        <w:numPr>
          <w:ilvl w:val="0"/>
          <w:numId w:val="58"/>
        </w:numPr>
        <w:spacing w:after="0" w:line="240" w:lineRule="auto"/>
        <w:ind w:left="426" w:hanging="426"/>
        <w:contextualSpacing w:val="0"/>
        <w:jc w:val="both"/>
        <w:rPr>
          <w:rFonts w:cstheme="minorHAnsi"/>
          <w:sz w:val="24"/>
          <w:szCs w:val="24"/>
        </w:rPr>
      </w:pPr>
      <w:r w:rsidRPr="003071C3">
        <w:rPr>
          <w:rFonts w:cstheme="minorHAnsi"/>
          <w:sz w:val="24"/>
          <w:szCs w:val="24"/>
        </w:rPr>
        <w:t>l’operazione è a vantaggio dell’area del Programma;</w:t>
      </w:r>
    </w:p>
    <w:p w:rsidR="003071C3" w:rsidRPr="003071C3" w:rsidRDefault="003071C3" w:rsidP="00327758">
      <w:pPr>
        <w:pStyle w:val="Paragrafoelenco"/>
        <w:numPr>
          <w:ilvl w:val="0"/>
          <w:numId w:val="58"/>
        </w:numPr>
        <w:spacing w:after="0" w:line="240" w:lineRule="auto"/>
        <w:ind w:left="426" w:hanging="426"/>
        <w:contextualSpacing w:val="0"/>
        <w:jc w:val="both"/>
        <w:rPr>
          <w:rFonts w:cstheme="minorHAnsi"/>
          <w:sz w:val="24"/>
          <w:szCs w:val="24"/>
        </w:rPr>
      </w:pPr>
      <w:r w:rsidRPr="003071C3">
        <w:rPr>
          <w:rFonts w:cstheme="minorHAnsi"/>
          <w:sz w:val="24"/>
          <w:szCs w:val="24"/>
        </w:rPr>
        <w:t>l’AdG, l’AdC, i relativi OI, e l’AdA soddisfano gli obblighi in materia di gestione, controllo e audit (o stipulano accordi con le autorità nell’area in cui l’operazione si svolge);</w:t>
      </w:r>
    </w:p>
    <w:p w:rsidR="003071C3" w:rsidRPr="003071C3" w:rsidRDefault="003071C3" w:rsidP="00327758">
      <w:pPr>
        <w:pStyle w:val="Paragrafoelenco"/>
        <w:numPr>
          <w:ilvl w:val="0"/>
          <w:numId w:val="58"/>
        </w:numPr>
        <w:spacing w:after="0" w:line="240" w:lineRule="auto"/>
        <w:ind w:left="426" w:hanging="426"/>
        <w:contextualSpacing w:val="0"/>
        <w:jc w:val="both"/>
        <w:rPr>
          <w:rFonts w:cstheme="minorHAnsi"/>
          <w:sz w:val="24"/>
          <w:szCs w:val="24"/>
        </w:rPr>
      </w:pPr>
      <w:r w:rsidRPr="003071C3">
        <w:rPr>
          <w:rFonts w:cstheme="minorHAnsi"/>
          <w:sz w:val="24"/>
          <w:szCs w:val="24"/>
        </w:rPr>
        <w:t>l’ammontare del contributo pubblico complessivo non supera il 15% dell’ammontare pubblico della relativa priorità;</w:t>
      </w:r>
    </w:p>
    <w:p w:rsidR="003071C3" w:rsidRPr="003071C3" w:rsidRDefault="003071C3" w:rsidP="00327758">
      <w:pPr>
        <w:pStyle w:val="Paragrafoelenco"/>
        <w:numPr>
          <w:ilvl w:val="0"/>
          <w:numId w:val="58"/>
        </w:numPr>
        <w:spacing w:after="0" w:line="240" w:lineRule="auto"/>
        <w:ind w:left="426" w:hanging="426"/>
        <w:contextualSpacing w:val="0"/>
        <w:jc w:val="both"/>
        <w:rPr>
          <w:rFonts w:cstheme="minorHAnsi"/>
          <w:sz w:val="24"/>
          <w:szCs w:val="24"/>
        </w:rPr>
      </w:pPr>
      <w:r w:rsidRPr="003071C3">
        <w:rPr>
          <w:rFonts w:cstheme="minorHAnsi"/>
          <w:sz w:val="24"/>
          <w:szCs w:val="24"/>
        </w:rPr>
        <w:t>il Comitato di Sorveglianza ha approvato tali tipi di operazioni.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Per operazioni di assistenza tecnicìa o promozionali, è ammessa l’attuazione fuori del territorio dell’Unione se è rispettata la prima delle suindicate condizioni e se sono rispettati gli obblighi in materia di gestione, controllo e audit dell’operazione stessa.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deroga a quanto sopra citato, sono ammissibili anche al di fuori del territorio dell’Unione (cfr. art.74 del Regolamento FEAMP) le misure di accompagnamento della PCP, di cui agli articoli 76 e 77 del regolamento FEAMP.</w:t>
      </w:r>
    </w:p>
    <w:p w:rsidR="003071C3" w:rsidRPr="003071C3" w:rsidRDefault="003071C3" w:rsidP="003071C3">
      <w:pPr>
        <w:spacing w:after="0" w:line="240" w:lineRule="auto"/>
        <w:jc w:val="both"/>
        <w:rPr>
          <w:rFonts w:cstheme="minorHAnsi"/>
          <w:sz w:val="24"/>
          <w:szCs w:val="24"/>
        </w:rPr>
      </w:pPr>
    </w:p>
    <w:p w:rsidR="003071C3" w:rsidRPr="003071C3" w:rsidRDefault="003071C3" w:rsidP="00327758">
      <w:pPr>
        <w:pStyle w:val="Titolo1"/>
        <w:numPr>
          <w:ilvl w:val="0"/>
          <w:numId w:val="71"/>
        </w:numPr>
        <w:spacing w:before="0" w:after="0" w:line="240" w:lineRule="auto"/>
        <w:ind w:left="432" w:hanging="432"/>
        <w:rPr>
          <w:rFonts w:asciiTheme="minorHAnsi" w:hAnsiTheme="minorHAnsi" w:cstheme="minorHAnsi"/>
          <w:color w:val="auto"/>
          <w:sz w:val="24"/>
          <w:szCs w:val="24"/>
        </w:rPr>
      </w:pPr>
      <w:bookmarkStart w:id="169" w:name="_Toc443667670"/>
      <w:bookmarkStart w:id="170" w:name="_Toc443667920"/>
      <w:bookmarkStart w:id="171" w:name="_Toc446593049"/>
      <w:bookmarkStart w:id="172" w:name="_Toc460599855"/>
      <w:r w:rsidRPr="003071C3">
        <w:rPr>
          <w:rFonts w:asciiTheme="minorHAnsi" w:hAnsiTheme="minorHAnsi" w:cstheme="minorHAnsi"/>
          <w:color w:val="auto"/>
          <w:sz w:val="24"/>
          <w:szCs w:val="24"/>
        </w:rPr>
        <w:t>Stabilità</w:t>
      </w:r>
      <w:bookmarkEnd w:id="169"/>
      <w:bookmarkEnd w:id="170"/>
      <w:r w:rsidRPr="003071C3">
        <w:rPr>
          <w:rFonts w:asciiTheme="minorHAnsi" w:hAnsiTheme="minorHAnsi" w:cstheme="minorHAnsi"/>
          <w:color w:val="auto"/>
          <w:sz w:val="24"/>
          <w:szCs w:val="24"/>
        </w:rPr>
        <w:t xml:space="preserve"> delle operazioni</w:t>
      </w:r>
      <w:bookmarkEnd w:id="171"/>
      <w:bookmarkEnd w:id="172"/>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vincolo di stabilità delle operazioni è previsto e disciplinato dall’articolo 71 Reg (UE) n 1303/2013.</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Per “stabilità delle operazioni” si deve intendere che la partecipazione del FEAMP resti attribuita a un’operazione se, entro cinque anni dal pagamento finale, il beneficiario non cede a terzi, né distoglie dall’uso indicato nella domanda approvata, i cespiti oggetto della sovvenzione.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Ne consegue che, non è consentito per il periodo vincolato dei cinque anni dal pagamento finale al beneficiario;</w:t>
      </w:r>
    </w:p>
    <w:p w:rsidR="003071C3" w:rsidRPr="003071C3" w:rsidRDefault="003071C3" w:rsidP="00327758">
      <w:pPr>
        <w:pStyle w:val="Paragrafoelenco"/>
        <w:numPr>
          <w:ilvl w:val="0"/>
          <w:numId w:val="64"/>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cessazione o rilocalizzazione di un'attività produttiva al di fuori dell’area del programma; </w:t>
      </w:r>
    </w:p>
    <w:p w:rsidR="003071C3" w:rsidRPr="003071C3" w:rsidRDefault="003071C3" w:rsidP="00327758">
      <w:pPr>
        <w:pStyle w:val="Paragrafoelenco"/>
        <w:numPr>
          <w:ilvl w:val="0"/>
          <w:numId w:val="64"/>
        </w:numPr>
        <w:spacing w:after="0" w:line="240" w:lineRule="auto"/>
        <w:ind w:left="426" w:hanging="426"/>
        <w:contextualSpacing w:val="0"/>
        <w:jc w:val="both"/>
        <w:rPr>
          <w:rFonts w:cstheme="minorHAnsi"/>
          <w:sz w:val="24"/>
          <w:szCs w:val="24"/>
        </w:rPr>
      </w:pPr>
      <w:r w:rsidRPr="003071C3">
        <w:rPr>
          <w:rFonts w:cstheme="minorHAnsi"/>
          <w:sz w:val="24"/>
          <w:szCs w:val="24"/>
        </w:rPr>
        <w:t>il cambio di proprietà di un'infrastruttura che procuri un vantaggio indebito a un'impresa o a un ente pubblico;</w:t>
      </w:r>
    </w:p>
    <w:p w:rsidR="003071C3" w:rsidRPr="003071C3" w:rsidRDefault="003071C3" w:rsidP="00327758">
      <w:pPr>
        <w:pStyle w:val="Paragrafoelenco"/>
        <w:numPr>
          <w:ilvl w:val="0"/>
          <w:numId w:val="64"/>
        </w:numPr>
        <w:spacing w:after="0" w:line="240" w:lineRule="auto"/>
        <w:ind w:left="426" w:hanging="426"/>
        <w:contextualSpacing w:val="0"/>
        <w:jc w:val="both"/>
        <w:rPr>
          <w:rFonts w:cstheme="minorHAnsi"/>
          <w:sz w:val="24"/>
          <w:szCs w:val="24"/>
        </w:rPr>
      </w:pPr>
      <w:r w:rsidRPr="003071C3">
        <w:rPr>
          <w:rFonts w:cstheme="minorHAnsi"/>
          <w:sz w:val="24"/>
          <w:szCs w:val="24"/>
        </w:rPr>
        <w:t>una modifica sostanziale che alteri la natura, gli obiettivi o le condizioni di attuazione dell'operazione, con il risultato di comprometterne gli obiettivi originari.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Gli importi indebitamente versati devono essere recuperati in proporzione al periodo per il quale i requisiti non sono stati soddisfatti.</w:t>
      </w:r>
    </w:p>
    <w:p w:rsidR="003071C3" w:rsidRPr="003071C3" w:rsidRDefault="003071C3" w:rsidP="003071C3">
      <w:pPr>
        <w:pStyle w:val="Nessunaspaziatura"/>
        <w:rPr>
          <w:rFonts w:cstheme="minorHAnsi"/>
          <w:sz w:val="24"/>
          <w:szCs w:val="24"/>
        </w:rPr>
      </w:pPr>
    </w:p>
    <w:p w:rsidR="003071C3" w:rsidRPr="003071C3" w:rsidRDefault="003071C3" w:rsidP="003071C3">
      <w:pPr>
        <w:spacing w:after="0" w:line="240" w:lineRule="auto"/>
        <w:jc w:val="both"/>
        <w:rPr>
          <w:rFonts w:eastAsia="Calibri" w:cstheme="minorHAnsi"/>
          <w:sz w:val="24"/>
          <w:szCs w:val="24"/>
        </w:rPr>
      </w:pPr>
      <w:r w:rsidRPr="003071C3">
        <w:rPr>
          <w:rFonts w:cstheme="minorHAnsi"/>
          <w:b/>
          <w:sz w:val="24"/>
          <w:szCs w:val="24"/>
          <w:u w:val="single"/>
        </w:rPr>
        <w:t>Deroga</w:t>
      </w:r>
      <w:r w:rsidRPr="003071C3">
        <w:rPr>
          <w:rFonts w:cstheme="minorHAnsi"/>
          <w:sz w:val="24"/>
          <w:szCs w:val="24"/>
        </w:rPr>
        <w:t>. Gli Stati membri possono ridurre il limite temporale definito a tre anni, nei casi relativi al mantenimento degli investimenti o dei posti di lavoro creati dalle PMI.</w:t>
      </w:r>
    </w:p>
    <w:p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lastRenderedPageBreak/>
        <w:t>Nel caso di un'operazione che preveda un investimento in infrastrutture ovvero un investimento produttivo, il contributo fornito dai fondi SIE è rimborsato laddove, entro dieci anni dal pagamento finale al beneficiario, l'attività produttiva sia soggetta a delocalizzazione al di fuori dell'Unione, salvo nel caso in cui il beneficiario sia una PMI. Qualora il contributo fornito dai fondi SIE assuma la forma di aiuto di Stato, il periodo di dieci anni è sostituito dalla scadenza applicabile conformemente alle norme in materia di aiuti di Stato.</w:t>
      </w:r>
    </w:p>
    <w:p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 xml:space="preserve">Se il bene oggetto del finanziamento è un’imbarcazione il vincolo di stabilità dovrà essere annotato, a cura degli Uffici Marittimi competenti, sull’estratto matricolare ovvero sul Registro Navi Minori e Galleggianti.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 Corte di Giustizia Europea ha avuto modo di chiarire che i beneficiari sono esentati dall’obbligo di restituire i contributi già percepiti in presenza di “cause di forza maggiore” la cui definizione, data dalla Corte nella causa Internationale Handelsgesellschaft (17.12.1970), è rimasta sostanzialmente invariata:</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&lt;&lt;</w:t>
      </w:r>
      <w:r w:rsidRPr="003071C3">
        <w:rPr>
          <w:rFonts w:cstheme="minorHAnsi"/>
          <w:i/>
          <w:sz w:val="24"/>
          <w:szCs w:val="24"/>
        </w:rPr>
        <w:t>la nozione di forza maggiore non si limita all’impossibilità assoluta, ma deve essere intesa nel senso di circostanze anormali (ELEMENTO OGGETTIVO), indipendenti dall’operatore, e le cui conseguenze non avrebbero potuto essere evitate se non a prezzo di sacrifici (ELEMENTO SOGGETTIVO), malgrado la miglior buona volontà e diligenza usata</w:t>
      </w:r>
      <w:r w:rsidRPr="003071C3">
        <w:rPr>
          <w:rFonts w:cstheme="minorHAnsi"/>
          <w:sz w:val="24"/>
          <w:szCs w:val="24"/>
        </w:rPr>
        <w:t>&gt;&gt;</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causa di forza maggiore costituisce un’eccezione alla regola generale che impone il rispetto scrupoloso delle disposizioni legislative e pertanto va interpretata ed applicata in senso restrittivo. </w:t>
      </w:r>
    </w:p>
    <w:p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La Commissione ritiene opportuno che gli Stati Membri stabiliscano le cause di forza maggiore che esentino il beneficiario dalla restituzione del beneficio ricevuto. Per la Commissione la prova ricade sull’operatore che la invoca, il quale deve esibire prove documentali incontestabili.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Di seguito si riportano singole ipotesi, non esaustive, per le quali può essere provata la causa di forza maggiore. </w:t>
      </w:r>
    </w:p>
    <w:p w:rsidR="003071C3" w:rsidRPr="003071C3" w:rsidRDefault="003071C3" w:rsidP="00327758">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Inabilità sopraggiunta del beneficiario</w:t>
      </w:r>
    </w:p>
    <w:p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La comunicazione da parte del beneficiario o del suo tutore relativamente alla sopraggiunta totale inabilità lavorativa, accertata dagli organi competenti e adeguatamente certificata, comporta che il beneficiario non sia tenuto alla restituzione di parte o dell’intero contributo erogato.</w:t>
      </w:r>
    </w:p>
    <w:p w:rsidR="003071C3" w:rsidRPr="003071C3" w:rsidRDefault="003071C3" w:rsidP="00327758">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Cambio di beneficiario per successione</w:t>
      </w:r>
    </w:p>
    <w:p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Se, in corso d'esecuzione di un impegno connesso alla realizzazione di una operazione sovvenzionata, si verifica un trasferimento totale o parziale dei cespiti oggetto di contributo per successione, gli eredi possono:</w:t>
      </w:r>
    </w:p>
    <w:p w:rsidR="003071C3" w:rsidRPr="003071C3" w:rsidRDefault="003071C3" w:rsidP="00327758">
      <w:pPr>
        <w:pStyle w:val="Paragrafoelenco"/>
        <w:numPr>
          <w:ilvl w:val="1"/>
          <w:numId w:val="60"/>
        </w:numPr>
        <w:spacing w:after="0" w:line="240" w:lineRule="auto"/>
        <w:contextualSpacing w:val="0"/>
        <w:jc w:val="both"/>
        <w:rPr>
          <w:rFonts w:cstheme="minorHAnsi"/>
          <w:sz w:val="24"/>
          <w:szCs w:val="24"/>
        </w:rPr>
      </w:pPr>
      <w:r w:rsidRPr="003071C3">
        <w:rPr>
          <w:rFonts w:cstheme="minorHAnsi"/>
          <w:b/>
          <w:sz w:val="24"/>
          <w:szCs w:val="24"/>
        </w:rPr>
        <w:t>mantenere i benefici e gli impegni relativi alla domanda</w:t>
      </w:r>
      <w:r w:rsidRPr="003071C3">
        <w:rPr>
          <w:rFonts w:cstheme="minorHAnsi"/>
          <w:sz w:val="24"/>
          <w:szCs w:val="24"/>
        </w:rPr>
        <w:t>; in questo caso il soggetto subentrante deve presentare una domanda di cambio beneficiario, trasmettendo inoltre la documentazione di seguito elencata al detentore del fascicolo.</w:t>
      </w:r>
    </w:p>
    <w:p w:rsidR="003071C3" w:rsidRPr="003071C3" w:rsidRDefault="003071C3" w:rsidP="003071C3">
      <w:pPr>
        <w:spacing w:after="0" w:line="240" w:lineRule="auto"/>
        <w:ind w:left="1416"/>
        <w:jc w:val="both"/>
        <w:rPr>
          <w:rFonts w:cstheme="minorHAnsi"/>
          <w:sz w:val="24"/>
          <w:szCs w:val="24"/>
        </w:rPr>
      </w:pPr>
      <w:r w:rsidRPr="003071C3">
        <w:rPr>
          <w:rFonts w:cstheme="minorHAnsi"/>
          <w:sz w:val="24"/>
          <w:szCs w:val="24"/>
        </w:rPr>
        <w:t>La documentazione attestante la successione è la seguente:</w:t>
      </w:r>
    </w:p>
    <w:p w:rsidR="003071C3" w:rsidRPr="003071C3" w:rsidRDefault="003071C3" w:rsidP="00327758">
      <w:pPr>
        <w:pStyle w:val="Paragrafoelenco"/>
        <w:numPr>
          <w:ilvl w:val="0"/>
          <w:numId w:val="66"/>
        </w:numPr>
        <w:spacing w:after="0" w:line="240" w:lineRule="auto"/>
        <w:contextualSpacing w:val="0"/>
        <w:jc w:val="both"/>
        <w:rPr>
          <w:rFonts w:cstheme="minorHAnsi"/>
          <w:sz w:val="24"/>
          <w:szCs w:val="24"/>
        </w:rPr>
      </w:pPr>
      <w:r w:rsidRPr="003071C3">
        <w:rPr>
          <w:rFonts w:cstheme="minorHAnsi"/>
          <w:sz w:val="24"/>
          <w:szCs w:val="24"/>
        </w:rPr>
        <w:t>per successione effettiva:</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copia del certificato di morte;</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scrittura notarile indicante la linea ereditaria o, in alternativa, atto notorio di morte rilasciato dal Comune di residenza;</w:t>
      </w:r>
    </w:p>
    <w:p w:rsidR="003071C3" w:rsidRPr="003071C3" w:rsidRDefault="003071C3" w:rsidP="00327758">
      <w:pPr>
        <w:pStyle w:val="Paragrafoelenco"/>
        <w:numPr>
          <w:ilvl w:val="2"/>
          <w:numId w:val="57"/>
        </w:numPr>
        <w:spacing w:after="0" w:line="240" w:lineRule="auto"/>
        <w:contextualSpacing w:val="0"/>
        <w:rPr>
          <w:rFonts w:cstheme="minorHAnsi"/>
          <w:sz w:val="24"/>
          <w:szCs w:val="24"/>
        </w:rPr>
      </w:pPr>
      <w:r w:rsidRPr="003071C3">
        <w:rPr>
          <w:rFonts w:cstheme="minorHAnsi"/>
          <w:sz w:val="24"/>
          <w:szCs w:val="24"/>
        </w:rPr>
        <w:t>copia documento di identità in corso di validità del nuovo richiedente;</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nel caso di coeredi: documentazione che attesti una delega di tutti i coeredi al richiedente, unitamente a copia documento di identità in corso di validità di tutti i deleganti;</w:t>
      </w:r>
    </w:p>
    <w:p w:rsidR="003071C3" w:rsidRPr="003071C3" w:rsidRDefault="003071C3" w:rsidP="00327758">
      <w:pPr>
        <w:pStyle w:val="Paragrafoelenco"/>
        <w:numPr>
          <w:ilvl w:val="0"/>
          <w:numId w:val="66"/>
        </w:numPr>
        <w:spacing w:after="0" w:line="240" w:lineRule="auto"/>
        <w:contextualSpacing w:val="0"/>
        <w:jc w:val="both"/>
        <w:rPr>
          <w:rFonts w:cstheme="minorHAnsi"/>
          <w:sz w:val="24"/>
          <w:szCs w:val="24"/>
        </w:rPr>
      </w:pPr>
      <w:r w:rsidRPr="003071C3">
        <w:rPr>
          <w:rFonts w:cstheme="minorHAnsi"/>
          <w:sz w:val="24"/>
          <w:szCs w:val="24"/>
        </w:rPr>
        <w:lastRenderedPageBreak/>
        <w:t>per successione anticipata:</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dichiarazione sostitutiva del cedente l’azienda;</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dichiarazione sostitutiva dell’acquirente l’azienda;</w:t>
      </w:r>
    </w:p>
    <w:p w:rsidR="003071C3" w:rsidRPr="003071C3" w:rsidRDefault="003071C3" w:rsidP="00327758">
      <w:pPr>
        <w:pStyle w:val="Paragrafoelenco"/>
        <w:numPr>
          <w:ilvl w:val="2"/>
          <w:numId w:val="57"/>
        </w:numPr>
        <w:spacing w:after="0" w:line="240" w:lineRule="auto"/>
        <w:contextualSpacing w:val="0"/>
        <w:jc w:val="both"/>
        <w:rPr>
          <w:rFonts w:cstheme="minorHAnsi"/>
          <w:sz w:val="24"/>
          <w:szCs w:val="24"/>
        </w:rPr>
      </w:pPr>
      <w:r w:rsidRPr="003071C3">
        <w:rPr>
          <w:rFonts w:cstheme="minorHAnsi"/>
          <w:sz w:val="24"/>
          <w:szCs w:val="24"/>
        </w:rPr>
        <w:t>visura camerale dell’acquirente (solo se imprenditore).</w:t>
      </w:r>
    </w:p>
    <w:p w:rsidR="003071C3" w:rsidRPr="003071C3" w:rsidRDefault="003071C3" w:rsidP="00327758">
      <w:pPr>
        <w:pStyle w:val="Paragrafoelenco"/>
        <w:numPr>
          <w:ilvl w:val="1"/>
          <w:numId w:val="60"/>
        </w:numPr>
        <w:spacing w:after="0" w:line="240" w:lineRule="auto"/>
        <w:contextualSpacing w:val="0"/>
        <w:jc w:val="both"/>
        <w:rPr>
          <w:rFonts w:cstheme="minorHAnsi"/>
          <w:sz w:val="24"/>
          <w:szCs w:val="24"/>
        </w:rPr>
      </w:pPr>
      <w:r w:rsidRPr="003071C3">
        <w:rPr>
          <w:rFonts w:cstheme="minorHAnsi"/>
          <w:b/>
          <w:sz w:val="24"/>
          <w:szCs w:val="24"/>
        </w:rPr>
        <w:t>rinunciare ai benefici relativi alla domanda</w:t>
      </w:r>
      <w:r w:rsidRPr="003071C3">
        <w:rPr>
          <w:rFonts w:cstheme="minorHAnsi"/>
          <w:sz w:val="24"/>
          <w:szCs w:val="24"/>
        </w:rPr>
        <w:t>, non prendendo in carico gli impegni connessi, presentando una dichiarazione scritta all’Amministrazione competente per territorio.</w:t>
      </w:r>
    </w:p>
    <w:p w:rsidR="003071C3" w:rsidRPr="003071C3" w:rsidRDefault="003071C3" w:rsidP="00327758">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Fallimento ed altre procedure concorsuali.</w:t>
      </w:r>
    </w:p>
    <w:p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 xml:space="preserve">L’AdG deve procedere al recupero del finanziamento concesso, tramite insinuazione nel passivo con l’iscrizione nell’elenco dei creditori. </w:t>
      </w:r>
    </w:p>
    <w:p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Le disposizioni sulla stabilità delle operazioni e possibile recupero non si applicano alle operazioni finanziate nell'ambito di strumenti finanziari o a operazioni che sono soggette alla cessazione di un'attività produttiva a causa di fallimento non fraudolento.</w:t>
      </w:r>
    </w:p>
    <w:p w:rsidR="003071C3" w:rsidRPr="003071C3" w:rsidRDefault="003071C3" w:rsidP="003071C3">
      <w:pPr>
        <w:pStyle w:val="Paragrafoelenco"/>
        <w:spacing w:after="0" w:line="240" w:lineRule="auto"/>
        <w:jc w:val="both"/>
        <w:rPr>
          <w:rFonts w:cstheme="minorHAnsi"/>
          <w:sz w:val="24"/>
          <w:szCs w:val="24"/>
        </w:rPr>
      </w:pPr>
    </w:p>
    <w:p w:rsidR="003071C3" w:rsidRPr="003071C3" w:rsidRDefault="003071C3" w:rsidP="003071C3">
      <w:pPr>
        <w:spacing w:after="0" w:line="240" w:lineRule="auto"/>
        <w:rPr>
          <w:rFonts w:cstheme="minorHAnsi"/>
          <w:sz w:val="24"/>
          <w:szCs w:val="24"/>
        </w:rPr>
      </w:pPr>
      <w:r w:rsidRPr="003071C3">
        <w:rPr>
          <w:rFonts w:cstheme="minorHAnsi"/>
          <w:noProof/>
          <w:sz w:val="24"/>
          <w:szCs w:val="24"/>
        </w:rPr>
        <w:drawing>
          <wp:inline distT="0" distB="0" distL="0" distR="0">
            <wp:extent cx="6250940" cy="3261995"/>
            <wp:effectExtent l="19050" t="19050" r="16510" b="1460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2" cstate="print"/>
                    <a:srcRect/>
                    <a:stretch>
                      <a:fillRect/>
                    </a:stretch>
                  </pic:blipFill>
                  <pic:spPr bwMode="auto">
                    <a:xfrm>
                      <a:off x="0" y="0"/>
                      <a:ext cx="6250940" cy="3261995"/>
                    </a:xfrm>
                    <a:prstGeom prst="rect">
                      <a:avLst/>
                    </a:prstGeom>
                    <a:noFill/>
                    <a:ln w="9525" cmpd="sng">
                      <a:solidFill>
                        <a:srgbClr val="1F497D"/>
                      </a:solidFill>
                      <a:miter lim="800000"/>
                      <a:headEnd/>
                      <a:tailEnd/>
                    </a:ln>
                    <a:effectLst/>
                  </pic:spPr>
                </pic:pic>
              </a:graphicData>
            </a:graphic>
          </wp:inline>
        </w:drawing>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73" w:name="_Toc460599856"/>
    </w:p>
    <w:p w:rsidR="003071C3" w:rsidRPr="003071C3" w:rsidRDefault="003071C3" w:rsidP="00327758">
      <w:pPr>
        <w:pStyle w:val="Titolo1"/>
        <w:numPr>
          <w:ilvl w:val="0"/>
          <w:numId w:val="71"/>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 xml:space="preserve">Intensità dell'aiuto </w:t>
      </w:r>
      <w:r w:rsidRPr="003071C3">
        <w:rPr>
          <w:rFonts w:asciiTheme="minorHAnsi" w:hAnsiTheme="minorHAnsi" w:cstheme="minorHAnsi"/>
          <w:i/>
          <w:color w:val="auto"/>
          <w:sz w:val="24"/>
          <w:szCs w:val="24"/>
        </w:rPr>
        <w:t>ex</w:t>
      </w:r>
      <w:r w:rsidRPr="003071C3">
        <w:rPr>
          <w:rFonts w:asciiTheme="minorHAnsi" w:hAnsiTheme="minorHAnsi" w:cstheme="minorHAnsi"/>
          <w:color w:val="auto"/>
          <w:sz w:val="24"/>
          <w:szCs w:val="24"/>
        </w:rPr>
        <w:t xml:space="preserve"> art. 95 del Reg. (Ue) n. 508/2014</w:t>
      </w:r>
      <w:bookmarkEnd w:id="173"/>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 95, comma 1, del Reg. (UE) n. 508/2014, l’intensità massima dell’aiuto pubblico è, di norma, pari al 50% della spesa totale ammissibile.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comma 2 del medesimo articolo prevede una deroga secondo la quale è possibile applicare un’intensità dell’aiuto pubblico pari al 100%, quando: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w:t>
      </w:r>
      <w:r w:rsidRPr="003071C3">
        <w:rPr>
          <w:rFonts w:cstheme="minorHAnsi"/>
          <w:sz w:val="24"/>
          <w:szCs w:val="24"/>
        </w:rPr>
        <w:tab/>
        <w:t>il beneficiario è un organismo di diritto pubblico o un’impresa incaricata della gestione di servizi di interesse economico;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b)</w:t>
      </w:r>
      <w:r w:rsidRPr="003071C3">
        <w:rPr>
          <w:rFonts w:cstheme="minorHAnsi"/>
          <w:sz w:val="24"/>
          <w:szCs w:val="24"/>
        </w:rPr>
        <w:tab/>
        <w:t>l’intervento è connesso all’aiuto al magazzinaggio di cui all’articolo 67;</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c)</w:t>
      </w:r>
      <w:r w:rsidRPr="003071C3">
        <w:rPr>
          <w:rFonts w:cstheme="minorHAnsi"/>
          <w:sz w:val="24"/>
          <w:szCs w:val="24"/>
        </w:rPr>
        <w:tab/>
        <w:t>l’intervento è connesso al regime di compensazione di cui all’articolo 70;</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d)</w:t>
      </w:r>
      <w:r w:rsidRPr="003071C3">
        <w:rPr>
          <w:rFonts w:cstheme="minorHAnsi"/>
          <w:sz w:val="24"/>
          <w:szCs w:val="24"/>
        </w:rPr>
        <w:tab/>
        <w:t>l’intervento è connesso alla raccolta dati di cui all’articolo 77;</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e)</w:t>
      </w:r>
      <w:r w:rsidRPr="003071C3">
        <w:rPr>
          <w:rFonts w:cstheme="minorHAnsi"/>
          <w:sz w:val="24"/>
          <w:szCs w:val="24"/>
        </w:rPr>
        <w:tab/>
        <w:t>l’intervento è connesso ai premi ai sensi dell’articolo 33 o 34, nonché alle compensazioni ai sensi dell’articolo 54, 55 o 56;</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f)</w:t>
      </w:r>
      <w:r w:rsidRPr="003071C3">
        <w:rPr>
          <w:rFonts w:cstheme="minorHAnsi"/>
          <w:sz w:val="24"/>
          <w:szCs w:val="24"/>
        </w:rPr>
        <w:tab/>
        <w:t>l’intervento è correlato alle misure nell’ambito della PMI di cui all’articolo 80.</w:t>
      </w:r>
    </w:p>
    <w:p w:rsidR="003071C3" w:rsidRPr="003071C3" w:rsidRDefault="003071C3" w:rsidP="003071C3">
      <w:pPr>
        <w:spacing w:after="0" w:line="240" w:lineRule="auto"/>
        <w:jc w:val="both"/>
        <w:rPr>
          <w:rFonts w:cstheme="minorHAnsi"/>
          <w:sz w:val="24"/>
          <w:szCs w:val="24"/>
        </w:rPr>
      </w:pP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Con riferimento alla lett. a), l’art. 16, comma 2, del Regolamento (UE) n. 1303/2013 stabilisce che per “Ente di diritto pubblico” si intende qualsiasi organismo di diritto pubblico ai sensi del punto 9 dell'art. 1 della direttiva 2004/18/CE del Parlamento europeo e del Consiglio. Quest’ultimo annovera tra gli enti di diritto pubblico “le amministrazioni aggiudicatrici", lo Stato, gli enti locali, gli organismi di diritto pubblico, le associazioni costituite da uno o più di tali enti o uno o più di tali organismi di diritto pubblico".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 Commissione Europea, con nota Ares(2016) 2838882 del 17 giugno 2016, ha chiarito che per “organismo di diritto pubblico” si intende qualsiasi organismo:</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a)</w:t>
      </w:r>
      <w:r w:rsidRPr="003071C3">
        <w:rPr>
          <w:rFonts w:cstheme="minorHAnsi"/>
          <w:sz w:val="24"/>
          <w:szCs w:val="24"/>
        </w:rPr>
        <w:tab/>
        <w:t>istituito per soddisfare specificatamente bisogni di interesse generale, non aventi carattere industriale o commerciale;</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b)</w:t>
      </w:r>
      <w:r w:rsidRPr="003071C3">
        <w:rPr>
          <w:rFonts w:cstheme="minorHAnsi"/>
          <w:sz w:val="24"/>
          <w:szCs w:val="24"/>
        </w:rPr>
        <w:tab/>
        <w:t xml:space="preserve">dotato di personalità giuridica; </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c)</w:t>
      </w:r>
      <w:r w:rsidRPr="003071C3">
        <w:rPr>
          <w:rFonts w:cstheme="minorHAnsi"/>
          <w:sz w:val="24"/>
          <w:szCs w:val="24"/>
        </w:rPr>
        <w:tab/>
        <w:t xml:space="preserve">sia finanziata in modo maggioritario dallo Stato, dagli enti regionali o locali, o altri organismi di diritto pubblico; </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d)</w:t>
      </w:r>
      <w:r w:rsidRPr="003071C3">
        <w:rPr>
          <w:rFonts w:cstheme="minorHAnsi"/>
          <w:sz w:val="24"/>
          <w:szCs w:val="24"/>
        </w:rPr>
        <w:tab/>
        <w:t xml:space="preserve">soggetta al controllo di gestione di questi ultimi; </w:t>
      </w:r>
    </w:p>
    <w:p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e)</w:t>
      </w:r>
      <w:r w:rsidRPr="003071C3">
        <w:rPr>
          <w:rFonts w:cstheme="minorHAnsi"/>
          <w:sz w:val="24"/>
          <w:szCs w:val="24"/>
        </w:rPr>
        <w:tab/>
        <w:t>il cui organo d'amministrazione, di direzione o di vigilanza, abbia più della metà dei membri nominati dalle autorità statali, regionali o locali, o da altri organismi di diritto pubblico.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l’Allegato III della Direttiva 2004/18/CE del Parlamento Europeo e del Consiglio, del 31 marzo 2004, contiene un elenco non esaustivo degli Organismi di diritto pubblico.</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aggiunta, il comma 3, lett. b) del citato articolo prevede la possibilità di aumentare dal 50% fino al 100% il tasso di cofinanziamento se l’intervento soddisfa uno dei criteri riportati alla lett. a) del medesimo comma 3 (soggetto collettivo - beneficiario collettivo - elementi innovativi, se del caso, a livello locale) e fornisce accesso pubblico ai suoi risultati.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la corretta interpretazione dei suddetti criteri, i Servizi Comunitari hanno fornito le definizioni: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particolare, questi ultimi hanno fornito una nozione di “beneficiario collettivo” in stretta correlazione a quella di “interesse collettivo”. Con riferimento al primo, infatti, hanno indicato che il termine va inteso qui con riferimento ad un organismo riconosciuto dall'autorità competente rappresentativo degli interessi dei suoi membri, di un gruppo di stakeholders o del pubblico in generale.</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Tuttavia, per poter beneficiare del trattamento preferenziale definito dal presente articolo, le azioni di questo organismo (oltre alle loro caratteristiche innovative) devono essere intraprese nell'interesse collettivo dei suoi membri. Pertanto, tali azioni non sono la somma dei singoli interessi dei membri appartenenti alla stessa organizzazione, ma, al contrario, esse devono avere cioè una portata più ampia, ossia devono corrispondere ad una singola azione compiuta nell’interesse di tutti, in quanto il beneficiario è l’organizzazione collettiva in sé e non i suoi singoli membri. A titolo di esempio, l’acquisto di attrezzature per l’utilizzo da parte dei membri di un’associazione professionale o di una cooperativa, per ottenere migliori offerte commerciali, non può qualificarsi come un'azione di interesse collettivo, in quanto i membri dell’organizzazione collettiva finirebbero per possedere l'attrezzatura, diventando di fatto i beneficiari effettivi. Viceversa l’acquisto da parte di un’associazione di pescatori di una macchina per la produzione del ghiaccio liquido che ha lo scopo di fornire servizi ai suoi membri si configura come interesse collettivo (in questo esempio la macchina per la produzione di ghiaccio liquido acquistata dai pescatori aumenterebbe il valore delle loro catture e la qualità del pesce per i consumatori).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ultimo, con riferimento nozione di “elementi innovativi”, la Commissione afferma che non vi è una definizione cristallizzata. Comunque sia, si suggerisce di fare riferimento all’art. 26 del Reg </w:t>
      </w:r>
      <w:r w:rsidRPr="003071C3">
        <w:rPr>
          <w:rFonts w:cstheme="minorHAnsi"/>
          <w:sz w:val="24"/>
          <w:szCs w:val="24"/>
        </w:rPr>
        <w:lastRenderedPageBreak/>
        <w:t>(UE) n. 508/2014 ed anche al “Manuale sull’innovazione di Oslo”, prodotto dall’OCSE e utilizzato dall’Eurostat. Entrambi i documenti riconducono il concetto di “innovazione” alla realizzazione di un prodotto (bene o servizio) nuovo o significativamente migliorato o di un processo nuovo o significativamente migliorato. Ed infatti, l’art. 26 del regolamento sopra richiamato, rubricato “Innovazione”, stabilisce testualmente che il FEAMP “può sostenere progetti volti a sviluppare o introdurre prodotti e attrezzature nuovi o sostanzialmente migliorati, processi e tecniche nuovi o migliorati, e sistemi di gestione e organizzativi nuovi o migliorati”. Analogamente, anche secondo “Oslo Manual on Innovation data” l’innovazione si traduce in una realizzazione di un prodotto o di un processo nuovi o significativamente migliorati. Più specificatamente, nel primo caso, si prevede l'introduzione di un bene o di un servizio nuovo o migliorato rispetto alle sue caratteristiche o agli usi previsti. Ciò include significativi miglioramenti nelle specifiche tecniche, nelle componenti materiali e nei software incorporati, nelle facilità d'uso o in altre caratteristiche funzionali. L’innovazione di processo, invece, è la realizzazione di un metodo di produzione o di consegna nuovo o significativamente migliorato. Ciò include cambiamenti significativi nelle tecniche, nelle attrezzature e/o nei software.</w:t>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74" w:name="_Toc443667671"/>
      <w:bookmarkStart w:id="175" w:name="_Toc443667921"/>
      <w:bookmarkStart w:id="176" w:name="_Toc446593050"/>
      <w:bookmarkStart w:id="177" w:name="_Toc460599857"/>
    </w:p>
    <w:p w:rsidR="003071C3" w:rsidRPr="003071C3" w:rsidRDefault="003071C3" w:rsidP="00327758">
      <w:pPr>
        <w:pStyle w:val="Titolo1"/>
        <w:numPr>
          <w:ilvl w:val="0"/>
          <w:numId w:val="71"/>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Conformità ad altre politiche dell’UE</w:t>
      </w:r>
      <w:bookmarkEnd w:id="174"/>
      <w:bookmarkEnd w:id="175"/>
      <w:bookmarkEnd w:id="176"/>
      <w:bookmarkEnd w:id="177"/>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 xml:space="preserve">sulla protezione dell’ambiente; </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sul principio di uguaglianza delle opportunità;</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 xml:space="preserve">relative agli appalti pubblici; </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relative agli aiuti di stato;</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relative alla pubblicità;</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in materia di finanze pubbliche (rapporto costi-benefici, giustificazione, utilizzo effettivo e legale dei fondi);</w:t>
      </w:r>
    </w:p>
    <w:p w:rsidR="003071C3" w:rsidRPr="003071C3" w:rsidRDefault="003071C3" w:rsidP="00327758">
      <w:pPr>
        <w:pStyle w:val="Paragrafoelenco"/>
        <w:numPr>
          <w:ilvl w:val="0"/>
          <w:numId w:val="59"/>
        </w:numPr>
        <w:spacing w:after="0" w:line="240" w:lineRule="auto"/>
        <w:contextualSpacing w:val="0"/>
        <w:rPr>
          <w:rFonts w:cstheme="minorHAnsi"/>
          <w:sz w:val="24"/>
          <w:szCs w:val="24"/>
        </w:rPr>
      </w:pPr>
      <w:r w:rsidRPr="003071C3">
        <w:rPr>
          <w:rFonts w:cstheme="minorHAnsi"/>
          <w:sz w:val="24"/>
          <w:szCs w:val="24"/>
        </w:rPr>
        <w:t>relative alla selezione dei progetti.</w:t>
      </w:r>
    </w:p>
    <w:p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78" w:name="_Toc447286941"/>
      <w:bookmarkStart w:id="179" w:name="_Toc447287898"/>
      <w:bookmarkStart w:id="180" w:name="_Toc447295426"/>
      <w:bookmarkStart w:id="181" w:name="_Toc443667673"/>
      <w:bookmarkStart w:id="182" w:name="_Toc443667923"/>
      <w:bookmarkStart w:id="183" w:name="_Toc446593052"/>
      <w:bookmarkStart w:id="184" w:name="_Toc460599858"/>
      <w:bookmarkEnd w:id="178"/>
      <w:bookmarkEnd w:id="179"/>
      <w:bookmarkEnd w:id="180"/>
    </w:p>
    <w:p w:rsidR="003071C3" w:rsidRPr="003071C3" w:rsidRDefault="003071C3" w:rsidP="00327758">
      <w:pPr>
        <w:pStyle w:val="Titolo1"/>
        <w:numPr>
          <w:ilvl w:val="0"/>
          <w:numId w:val="71"/>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Conservazioni dei documenti</w:t>
      </w:r>
      <w:bookmarkEnd w:id="181"/>
      <w:bookmarkEnd w:id="182"/>
      <w:bookmarkEnd w:id="183"/>
      <w:bookmarkEnd w:id="184"/>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L’art. 140 “Disponibilità dei documenti” del RDC, detta la disciplina in materia di conservazione dei documenti amministrativi.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primo comma del suddetto articolo si stabilisce che “</w:t>
      </w:r>
      <w:r w:rsidRPr="003071C3">
        <w:rPr>
          <w:rFonts w:cstheme="minorHAnsi"/>
          <w:i/>
          <w:sz w:val="24"/>
          <w:szCs w:val="24"/>
        </w:rPr>
        <w:t xml:space="preserve">L’autorità di gestione assicura che tutti i documenti giustificativi relativi alle spese sostenute dai fondi per operazioni per le quali la spesa totale ammissibile è inferiore a 1.000.000 EUR siano resi disponibili su richiesta alla Commissione e alla Corte dei conti europea per un periodo </w:t>
      </w:r>
      <w:r w:rsidRPr="003071C3">
        <w:rPr>
          <w:rFonts w:cstheme="minorHAnsi"/>
          <w:b/>
          <w:i/>
          <w:sz w:val="24"/>
          <w:szCs w:val="24"/>
          <w:u w:val="single"/>
        </w:rPr>
        <w:t xml:space="preserve">di tre anni a decorrere dal 31 dicembre successivo alla presentazione dei conti </w:t>
      </w:r>
      <w:r w:rsidRPr="003071C3">
        <w:rPr>
          <w:rFonts w:cstheme="minorHAnsi"/>
          <w:i/>
          <w:sz w:val="24"/>
          <w:szCs w:val="24"/>
        </w:rPr>
        <w:t>nei quali sono incluse le spese dell'operazione</w:t>
      </w:r>
      <w:r w:rsidRPr="003071C3">
        <w:rPr>
          <w:rFonts w:cstheme="minorHAnsi"/>
          <w:sz w:val="24"/>
          <w:szCs w:val="24"/>
        </w:rPr>
        <w:t>”.</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Posto il limite temporale dei tre anni, è prevista la facoltà di </w:t>
      </w:r>
      <w:r w:rsidRPr="003071C3">
        <w:rPr>
          <w:rFonts w:cstheme="minorHAnsi"/>
          <w:b/>
          <w:sz w:val="24"/>
          <w:szCs w:val="24"/>
          <w:u w:val="single"/>
        </w:rPr>
        <w:t>deroga all’AdG</w:t>
      </w:r>
      <w:r w:rsidRPr="003071C3">
        <w:rPr>
          <w:rFonts w:cstheme="minorHAnsi"/>
          <w:sz w:val="24"/>
          <w:szCs w:val="24"/>
        </w:rPr>
        <w:t xml:space="preserve"> che “può decidere di applicare alle operazioni con spese ammissibili per un totale inferiore a 1.000.000 EUR la norma di cui al secondo comma” ovvero il termine di due anni a decorrere dal 31 dicembre successivo alla presentazione dei conti nei quali sono incluse le spese finali dell'operazione completata.</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periodo di conservazione è interrotto in caso di procedimento giudiziario o su richiesta debitamente motivata della Commissione.</w:t>
      </w:r>
    </w:p>
    <w:p w:rsidR="003071C3" w:rsidRPr="003071C3" w:rsidRDefault="003071C3" w:rsidP="003071C3">
      <w:pPr>
        <w:pBdr>
          <w:bottom w:val="single" w:sz="12" w:space="1" w:color="auto"/>
        </w:pBdr>
        <w:spacing w:after="0" w:line="240" w:lineRule="auto"/>
        <w:jc w:val="both"/>
        <w:rPr>
          <w:rFonts w:cstheme="minorHAnsi"/>
          <w:sz w:val="24"/>
          <w:szCs w:val="24"/>
        </w:rPr>
      </w:pPr>
      <w:r w:rsidRPr="003071C3">
        <w:rPr>
          <w:rFonts w:cstheme="minorHAnsi"/>
          <w:sz w:val="24"/>
          <w:szCs w:val="24"/>
        </w:rPr>
        <w:t xml:space="preserve">I documenti devono essere conservati sotto forma di originali o di copie autenticate, o su supporti per i dati comunemente accettati, comprese le versioni elettroniche di documenti originali o i </w:t>
      </w:r>
      <w:r w:rsidRPr="003071C3">
        <w:rPr>
          <w:rFonts w:cstheme="minorHAnsi"/>
          <w:sz w:val="24"/>
          <w:szCs w:val="24"/>
        </w:rPr>
        <w:lastRenderedPageBreak/>
        <w:t>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3071C3" w:rsidRPr="003071C3" w:rsidRDefault="003071C3" w:rsidP="003071C3">
      <w:pPr>
        <w:spacing w:after="0" w:line="240" w:lineRule="auto"/>
        <w:jc w:val="both"/>
        <w:rPr>
          <w:rFonts w:cstheme="minorHAnsi"/>
          <w:sz w:val="24"/>
          <w:szCs w:val="24"/>
          <w:highlight w:val="cyan"/>
        </w:rPr>
      </w:pPr>
    </w:p>
    <w:p w:rsidR="003071C3" w:rsidRPr="003071C3" w:rsidRDefault="003071C3" w:rsidP="003071C3">
      <w:pPr>
        <w:tabs>
          <w:tab w:val="left" w:pos="825"/>
        </w:tabs>
        <w:spacing w:after="0" w:line="240" w:lineRule="auto"/>
        <w:jc w:val="both"/>
        <w:rPr>
          <w:rFonts w:cstheme="minorHAnsi"/>
          <w:sz w:val="24"/>
          <w:szCs w:val="24"/>
        </w:rPr>
      </w:pPr>
      <w:r w:rsidRPr="003071C3">
        <w:rPr>
          <w:rFonts w:cstheme="minorHAnsi"/>
          <w:b/>
          <w:bCs/>
          <w:sz w:val="24"/>
          <w:szCs w:val="24"/>
          <w:u w:val="single"/>
        </w:rPr>
        <w:t>Specifiche sulla comunicazione e sull’utilizzo dei loghi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xml:space="preserve">Ad integrazione di quanto riportato nel paragrafo 18, “Azioni di comunicazione e pubblicità”, dell’avviso si specifica che qualsiasi materiale realizzato nell’ambito degli interventi selezionati dal presente avviso pubblico, dovrà riportare la dicitura “… intervento realizzato con il contributo del PO FEAMP 2014 -2020 – priorità 4 – azione “ ….. “ del Piano di Azione Locale del FLAG Marche Centro”. </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Nello stesso materiale dovranno inoltre essere presenti i seguenti loghi identificativi:</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UE (https://europa.eu/european-union/about-eu/symbols/flag_it)</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FEAMP</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Mipaaf (https://www.politicheagricole.it/flex/cm/pages/ServeBLOB.php/L/IT/IDPagina/188)</w:t>
      </w:r>
    </w:p>
    <w:p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Regione Marche</w:t>
      </w:r>
    </w:p>
    <w:p w:rsidR="003071C3" w:rsidRPr="003071C3" w:rsidRDefault="003071C3" w:rsidP="003071C3">
      <w:pPr>
        <w:spacing w:after="0" w:line="240" w:lineRule="auto"/>
        <w:jc w:val="both"/>
        <w:rPr>
          <w:rFonts w:cstheme="minorHAnsi"/>
          <w:b/>
          <w:sz w:val="24"/>
          <w:szCs w:val="24"/>
          <w:lang w:eastAsia="ar-SA"/>
        </w:rPr>
      </w:pPr>
      <w:r w:rsidRPr="003071C3">
        <w:rPr>
          <w:rFonts w:cstheme="minorHAnsi"/>
          <w:sz w:val="24"/>
          <w:szCs w:val="24"/>
          <w:lang w:eastAsia="ar-SA"/>
        </w:rPr>
        <w:t>- logo Flag Marche Centro</w:t>
      </w:r>
    </w:p>
    <w:p w:rsidR="003071C3" w:rsidRDefault="003071C3" w:rsidP="003071C3">
      <w:pPr>
        <w:rPr>
          <w:rFonts w:ascii="Calibri" w:hAnsi="Calibri" w:cs="Calibri"/>
          <w:b/>
          <w:lang w:eastAsia="ar-SA"/>
        </w:rPr>
        <w:sectPr w:rsidR="003071C3">
          <w:pgSz w:w="11906" w:h="16838"/>
          <w:pgMar w:top="2551" w:right="1134" w:bottom="818" w:left="1134" w:header="720" w:footer="306" w:gutter="0"/>
          <w:pgNumType w:start="1"/>
          <w:cols w:space="720"/>
          <w:docGrid w:linePitch="360"/>
        </w:sectPr>
      </w:pPr>
    </w:p>
    <w:p w:rsidR="00A060E5" w:rsidRPr="00D3453C" w:rsidRDefault="00A060E5">
      <w:pPr>
        <w:rPr>
          <w:rFonts w:eastAsia="Times New Roman" w:cstheme="minorHAnsi"/>
          <w:b/>
          <w:sz w:val="24"/>
          <w:szCs w:val="20"/>
          <w:lang w:eastAsia="ar-SA"/>
        </w:rPr>
      </w:pPr>
    </w:p>
    <w:p w:rsidR="00A060E5" w:rsidRPr="00D3453C" w:rsidRDefault="00A060E5" w:rsidP="00A060E5">
      <w:pPr>
        <w:keepNext/>
        <w:spacing w:before="240" w:after="60"/>
        <w:jc w:val="center"/>
        <w:outlineLvl w:val="2"/>
        <w:rPr>
          <w:rFonts w:cstheme="minorHAnsi"/>
          <w:b/>
          <w:bCs/>
          <w:sz w:val="40"/>
          <w:szCs w:val="40"/>
        </w:rPr>
      </w:pPr>
      <w:r w:rsidRPr="00D3453C">
        <w:rPr>
          <w:rFonts w:cstheme="minorHAnsi"/>
          <w:b/>
          <w:bCs/>
          <w:sz w:val="40"/>
          <w:szCs w:val="40"/>
        </w:rPr>
        <w:t>M O D U L I S T I C A</w:t>
      </w:r>
    </w:p>
    <w:p w:rsidR="00A060E5" w:rsidRPr="00D3453C" w:rsidRDefault="00A060E5" w:rsidP="00A060E5">
      <w:pPr>
        <w:autoSpaceDE w:val="0"/>
        <w:jc w:val="center"/>
        <w:rPr>
          <w:rFonts w:cstheme="minorHAnsi"/>
          <w:sz w:val="40"/>
          <w:szCs w:val="40"/>
        </w:rPr>
      </w:pPr>
    </w:p>
    <w:p w:rsidR="00A060E5" w:rsidRDefault="00A060E5" w:rsidP="00A060E5">
      <w:pPr>
        <w:autoSpaceDE w:val="0"/>
        <w:jc w:val="center"/>
        <w:rPr>
          <w:rFonts w:cstheme="minorHAnsi"/>
          <w:sz w:val="40"/>
          <w:szCs w:val="40"/>
        </w:rPr>
      </w:pPr>
      <w:r w:rsidRPr="00D3453C">
        <w:rPr>
          <w:rFonts w:cstheme="minorHAnsi"/>
          <w:sz w:val="40"/>
          <w:szCs w:val="40"/>
        </w:rPr>
        <w:t>(AVVISO PUBBLICO</w:t>
      </w:r>
      <w:r w:rsidR="00FE4F9D" w:rsidRPr="00D3453C">
        <w:rPr>
          <w:rFonts w:cstheme="minorHAnsi"/>
          <w:sz w:val="40"/>
          <w:szCs w:val="40"/>
        </w:rPr>
        <w:t xml:space="preserve"> PER L’ATTUAZI</w:t>
      </w:r>
      <w:r w:rsidR="00E23CF9" w:rsidRPr="00D3453C">
        <w:rPr>
          <w:rFonts w:cstheme="minorHAnsi"/>
          <w:sz w:val="40"/>
          <w:szCs w:val="40"/>
        </w:rPr>
        <w:t xml:space="preserve">ONE </w:t>
      </w:r>
      <w:r w:rsidR="008C2157">
        <w:rPr>
          <w:rFonts w:cstheme="minorHAnsi"/>
          <w:sz w:val="40"/>
          <w:szCs w:val="40"/>
        </w:rPr>
        <w:t>DELL’AZIONE 1.2 DELLA STRATEGIA DI SVILUPPO LOCALE</w:t>
      </w:r>
    </w:p>
    <w:p w:rsidR="008C2157" w:rsidRPr="00D3453C" w:rsidRDefault="008C2157" w:rsidP="00A060E5">
      <w:pPr>
        <w:autoSpaceDE w:val="0"/>
        <w:jc w:val="center"/>
        <w:rPr>
          <w:rFonts w:cstheme="minorHAnsi"/>
          <w:sz w:val="40"/>
          <w:szCs w:val="40"/>
        </w:rPr>
      </w:pPr>
      <w:r>
        <w:rPr>
          <w:rFonts w:cstheme="minorHAnsi"/>
          <w:sz w:val="40"/>
          <w:szCs w:val="40"/>
        </w:rPr>
        <w:t>DEL FLAG MARCHE CENTRO</w:t>
      </w:r>
    </w:p>
    <w:p w:rsidR="00A060E5" w:rsidRPr="00D3453C" w:rsidRDefault="008C2157" w:rsidP="00A060E5">
      <w:pPr>
        <w:autoSpaceDE w:val="0"/>
        <w:jc w:val="center"/>
        <w:rPr>
          <w:rFonts w:cstheme="minorHAnsi"/>
          <w:sz w:val="40"/>
          <w:szCs w:val="40"/>
        </w:rPr>
      </w:pPr>
      <w:r w:rsidRPr="008C2157">
        <w:rPr>
          <w:rFonts w:cstheme="minorHAnsi"/>
          <w:sz w:val="40"/>
          <w:szCs w:val="40"/>
        </w:rPr>
        <w:t xml:space="preserve">Incentivi per l’avvio di start </w:t>
      </w:r>
      <w:r>
        <w:rPr>
          <w:rFonts w:cstheme="minorHAnsi"/>
          <w:sz w:val="40"/>
          <w:szCs w:val="40"/>
        </w:rPr>
        <w:t>u</w:t>
      </w:r>
      <w:r w:rsidRPr="008C2157">
        <w:rPr>
          <w:rFonts w:cstheme="minorHAnsi"/>
          <w:sz w:val="40"/>
          <w:szCs w:val="40"/>
        </w:rPr>
        <w:t>p, potenziamento e sviluppo di Micro, Piccole e Medie Imprese (MPMI) già esistenti nel settore della pesca e nei settori collegati (blue economy)</w:t>
      </w:r>
    </w:p>
    <w:p w:rsidR="00A060E5" w:rsidRPr="00D3453C" w:rsidRDefault="00A060E5" w:rsidP="00A060E5">
      <w:pPr>
        <w:tabs>
          <w:tab w:val="left" w:pos="825"/>
        </w:tabs>
        <w:spacing w:before="100" w:beforeAutospacing="1" w:after="100" w:afterAutospacing="1"/>
        <w:ind w:left="360"/>
        <w:jc w:val="center"/>
        <w:rPr>
          <w:rFonts w:cstheme="minorHAnsi"/>
          <w:sz w:val="40"/>
          <w:szCs w:val="40"/>
        </w:rPr>
      </w:pPr>
    </w:p>
    <w:p w:rsidR="00A060E5" w:rsidRPr="00D3453C" w:rsidRDefault="00A060E5" w:rsidP="003E7317">
      <w:pPr>
        <w:jc w:val="center"/>
        <w:rPr>
          <w:rFonts w:eastAsia="Times New Roman" w:cstheme="minorHAnsi"/>
          <w:b/>
          <w:sz w:val="24"/>
          <w:szCs w:val="20"/>
          <w:lang w:eastAsia="ar-SA"/>
        </w:rPr>
      </w:pPr>
    </w:p>
    <w:p w:rsidR="00A060E5" w:rsidRPr="00D3453C" w:rsidRDefault="00A060E5" w:rsidP="003E7317">
      <w:pPr>
        <w:jc w:val="center"/>
        <w:rPr>
          <w:rFonts w:eastAsia="Times New Roman" w:cstheme="minorHAnsi"/>
          <w:b/>
          <w:sz w:val="24"/>
          <w:szCs w:val="20"/>
          <w:lang w:eastAsia="ar-SA"/>
        </w:rPr>
      </w:pPr>
    </w:p>
    <w:p w:rsidR="00A060E5" w:rsidRPr="00D3453C" w:rsidRDefault="00A060E5" w:rsidP="003E7317">
      <w:pPr>
        <w:jc w:val="center"/>
        <w:rPr>
          <w:rFonts w:eastAsia="Times New Roman" w:cstheme="minorHAnsi"/>
          <w:b/>
          <w:sz w:val="24"/>
          <w:szCs w:val="20"/>
          <w:lang w:eastAsia="ar-SA"/>
        </w:rPr>
      </w:pPr>
    </w:p>
    <w:p w:rsidR="00DA2C32" w:rsidRPr="00D3453C" w:rsidRDefault="00DA2C32">
      <w:pPr>
        <w:rPr>
          <w:rFonts w:eastAsia="Times New Roman" w:cstheme="minorHAnsi"/>
          <w:b/>
          <w:sz w:val="24"/>
          <w:szCs w:val="20"/>
          <w:lang w:eastAsia="ar-SA"/>
        </w:rPr>
      </w:pPr>
      <w:r w:rsidRPr="00D3453C">
        <w:rPr>
          <w:rFonts w:eastAsia="Times New Roman" w:cstheme="minorHAnsi"/>
          <w:b/>
          <w:sz w:val="24"/>
          <w:szCs w:val="20"/>
          <w:lang w:eastAsia="ar-SA"/>
        </w:rPr>
        <w:br w:type="page"/>
      </w:r>
    </w:p>
    <w:p w:rsidR="003E7317" w:rsidRPr="00D3453C" w:rsidRDefault="00482BCD" w:rsidP="003E7317">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w:t>
      </w:r>
      <w:r w:rsidR="003E7317" w:rsidRPr="00D3453C">
        <w:rPr>
          <w:rFonts w:eastAsia="Times New Roman" w:cstheme="minorHAnsi"/>
          <w:b/>
          <w:sz w:val="24"/>
          <w:szCs w:val="24"/>
          <w:lang w:eastAsia="ar-SA"/>
        </w:rPr>
        <w:t xml:space="preserve"> </w:t>
      </w:r>
      <w:r w:rsidR="00831668" w:rsidRPr="00D3453C">
        <w:rPr>
          <w:rFonts w:eastAsia="Times New Roman" w:cstheme="minorHAnsi"/>
          <w:b/>
          <w:sz w:val="24"/>
          <w:szCs w:val="24"/>
          <w:lang w:eastAsia="ar-SA"/>
        </w:rPr>
        <w:t>A.</w:t>
      </w:r>
      <w:r w:rsidR="00B87713" w:rsidRPr="00D3453C">
        <w:rPr>
          <w:rFonts w:eastAsia="Times New Roman" w:cstheme="minorHAnsi"/>
          <w:b/>
          <w:sz w:val="24"/>
          <w:szCs w:val="24"/>
          <w:lang w:eastAsia="ar-SA"/>
        </w:rPr>
        <w:t>2</w:t>
      </w:r>
      <w:r w:rsidR="00185CD7" w:rsidRPr="00D3453C">
        <w:rPr>
          <w:rFonts w:eastAsia="Times New Roman" w:cstheme="minorHAnsi"/>
          <w:b/>
          <w:sz w:val="24"/>
          <w:szCs w:val="24"/>
          <w:lang w:eastAsia="ar-SA"/>
        </w:rPr>
        <w:t>.1</w:t>
      </w:r>
    </w:p>
    <w:p w:rsidR="000E1E45" w:rsidRPr="00D3453C" w:rsidRDefault="000E1E45" w:rsidP="004522D6">
      <w:pPr>
        <w:jc w:val="center"/>
        <w:rPr>
          <w:rFonts w:eastAsia="Times New Roman" w:cstheme="minorHAnsi"/>
          <w:b/>
          <w:sz w:val="24"/>
          <w:szCs w:val="24"/>
        </w:rPr>
      </w:pPr>
      <w:r w:rsidRPr="00D3453C">
        <w:rPr>
          <w:rFonts w:eastAsia="Times New Roman" w:cstheme="minorHAnsi"/>
          <w:b/>
          <w:sz w:val="24"/>
          <w:szCs w:val="24"/>
        </w:rPr>
        <w:t xml:space="preserve">Modello di domanda di </w:t>
      </w:r>
      <w:r w:rsidR="00753936" w:rsidRPr="00D3453C">
        <w:rPr>
          <w:rFonts w:eastAsia="Times New Roman" w:cstheme="minorHAnsi"/>
          <w:b/>
          <w:sz w:val="24"/>
          <w:szCs w:val="24"/>
        </w:rPr>
        <w:t>contributo</w:t>
      </w:r>
    </w:p>
    <w:p w:rsidR="00185CD7" w:rsidRPr="008C2157" w:rsidRDefault="00185CD7" w:rsidP="004522D6">
      <w:pPr>
        <w:jc w:val="center"/>
        <w:rPr>
          <w:rFonts w:eastAsia="Times New Roman" w:cstheme="minorHAnsi"/>
          <w:sz w:val="24"/>
          <w:szCs w:val="24"/>
          <w:u w:val="single"/>
        </w:rPr>
      </w:pPr>
      <w:r w:rsidRPr="008C2157">
        <w:rPr>
          <w:rFonts w:eastAsia="Times New Roman" w:cstheme="minorHAnsi"/>
          <w:b/>
          <w:sz w:val="24"/>
          <w:szCs w:val="24"/>
          <w:u w:val="single"/>
        </w:rPr>
        <w:t>PROGETTI AFFERENTI LO START UP DI NUOVE REATA’ IMPRENDITORIALI</w:t>
      </w:r>
    </w:p>
    <w:tbl>
      <w:tblPr>
        <w:tblW w:w="10457" w:type="dxa"/>
        <w:tblInd w:w="-284" w:type="dxa"/>
        <w:tblLook w:val="0000"/>
      </w:tblPr>
      <w:tblGrid>
        <w:gridCol w:w="3245"/>
        <w:gridCol w:w="1400"/>
        <w:gridCol w:w="5812"/>
      </w:tblGrid>
      <w:tr w:rsidR="00904550" w:rsidRPr="00D3453C" w:rsidTr="000753A5">
        <w:trPr>
          <w:cantSplit/>
          <w:trHeight w:val="610"/>
        </w:trPr>
        <w:tc>
          <w:tcPr>
            <w:tcW w:w="3245" w:type="dxa"/>
            <w:vMerge w:val="restart"/>
            <w:tcBorders>
              <w:top w:val="nil"/>
              <w:left w:val="nil"/>
              <w:bottom w:val="nil"/>
              <w:right w:val="nil"/>
            </w:tcBorders>
            <w:vAlign w:val="center"/>
          </w:tcPr>
          <w:p w:rsidR="000E1E45" w:rsidRPr="00D3453C" w:rsidRDefault="000E1E45" w:rsidP="00FE4F9D">
            <w:pPr>
              <w:spacing w:after="0"/>
              <w:rPr>
                <w:rFonts w:eastAsia="Times New Roman" w:cstheme="minorHAnsi"/>
                <w:i/>
                <w:iCs/>
                <w:sz w:val="24"/>
                <w:szCs w:val="24"/>
              </w:rPr>
            </w:pPr>
          </w:p>
        </w:tc>
        <w:tc>
          <w:tcPr>
            <w:tcW w:w="1400" w:type="dxa"/>
            <w:tcBorders>
              <w:top w:val="nil"/>
              <w:left w:val="nil"/>
              <w:bottom w:val="nil"/>
              <w:right w:val="nil"/>
            </w:tcBorders>
          </w:tcPr>
          <w:p w:rsidR="000E1E45" w:rsidRPr="00D3453C" w:rsidRDefault="000E1E45" w:rsidP="00FE4F9D">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rsidR="000753A5" w:rsidRPr="00D3453C" w:rsidRDefault="000753A5" w:rsidP="000753A5">
            <w:pPr>
              <w:autoSpaceDE w:val="0"/>
              <w:autoSpaceDN w:val="0"/>
              <w:adjustRightInd w:val="0"/>
              <w:spacing w:after="0" w:line="240" w:lineRule="auto"/>
              <w:rPr>
                <w:rFonts w:cstheme="minorHAnsi"/>
              </w:rPr>
            </w:pPr>
            <w:r w:rsidRPr="00D3453C">
              <w:rPr>
                <w:rFonts w:cstheme="minorHAnsi"/>
              </w:rPr>
              <w:t>Al Flag Marche Centro</w:t>
            </w:r>
          </w:p>
          <w:p w:rsidR="000753A5" w:rsidRPr="00D3453C" w:rsidRDefault="000753A5" w:rsidP="000753A5">
            <w:pPr>
              <w:autoSpaceDE w:val="0"/>
              <w:autoSpaceDN w:val="0"/>
              <w:adjustRightInd w:val="0"/>
              <w:spacing w:after="0" w:line="240" w:lineRule="auto"/>
              <w:rPr>
                <w:rFonts w:cstheme="minorHAnsi"/>
              </w:rPr>
            </w:pPr>
            <w:r w:rsidRPr="00D3453C">
              <w:rPr>
                <w:rFonts w:cstheme="minorHAnsi"/>
              </w:rPr>
              <w:t>Flag Marche Centro - Società Cooperativa Consortile a r. l.</w:t>
            </w:r>
          </w:p>
          <w:p w:rsidR="000753A5" w:rsidRPr="00D3453C" w:rsidRDefault="000753A5" w:rsidP="000753A5">
            <w:pPr>
              <w:autoSpaceDE w:val="0"/>
              <w:autoSpaceDN w:val="0"/>
              <w:adjustRightInd w:val="0"/>
              <w:spacing w:after="0" w:line="240" w:lineRule="auto"/>
              <w:rPr>
                <w:rFonts w:cstheme="minorHAnsi"/>
              </w:rPr>
            </w:pPr>
            <w:r w:rsidRPr="00D3453C">
              <w:rPr>
                <w:rFonts w:cstheme="minorHAnsi"/>
              </w:rPr>
              <w:t xml:space="preserve">Largo XXIV Maggio, 1 </w:t>
            </w:r>
          </w:p>
          <w:p w:rsidR="000753A5" w:rsidRPr="00D3453C" w:rsidRDefault="000753A5" w:rsidP="000753A5">
            <w:pPr>
              <w:autoSpaceDE w:val="0"/>
              <w:autoSpaceDN w:val="0"/>
              <w:adjustRightInd w:val="0"/>
              <w:spacing w:after="0" w:line="240" w:lineRule="auto"/>
              <w:rPr>
                <w:rFonts w:cstheme="minorHAnsi"/>
              </w:rPr>
            </w:pPr>
            <w:r w:rsidRPr="00D3453C">
              <w:rPr>
                <w:rFonts w:cstheme="minorHAnsi"/>
              </w:rPr>
              <w:t>60123 Ancona (AN) – c/o Comune di Ancona</w:t>
            </w:r>
          </w:p>
          <w:p w:rsidR="000E1E45" w:rsidRPr="00D3453C" w:rsidRDefault="000E1E45" w:rsidP="00FE4F9D">
            <w:pPr>
              <w:spacing w:after="0"/>
              <w:rPr>
                <w:rFonts w:eastAsia="Times New Roman" w:cstheme="minorHAnsi"/>
                <w:sz w:val="24"/>
                <w:szCs w:val="24"/>
              </w:rPr>
            </w:pPr>
          </w:p>
        </w:tc>
      </w:tr>
      <w:tr w:rsidR="00904550" w:rsidRPr="00D3453C" w:rsidTr="000753A5">
        <w:trPr>
          <w:cantSplit/>
          <w:trHeight w:val="609"/>
        </w:trPr>
        <w:tc>
          <w:tcPr>
            <w:tcW w:w="3245" w:type="dxa"/>
            <w:vMerge/>
            <w:tcBorders>
              <w:top w:val="nil"/>
              <w:left w:val="nil"/>
              <w:bottom w:val="nil"/>
              <w:right w:val="nil"/>
            </w:tcBorders>
            <w:vAlign w:val="center"/>
          </w:tcPr>
          <w:p w:rsidR="000E1E45" w:rsidRPr="00D3453C" w:rsidRDefault="000E1E45" w:rsidP="00FE4F9D">
            <w:pPr>
              <w:spacing w:after="0"/>
              <w:rPr>
                <w:rFonts w:eastAsia="Times New Roman" w:cstheme="minorHAnsi"/>
                <w:sz w:val="24"/>
                <w:szCs w:val="24"/>
              </w:rPr>
            </w:pPr>
          </w:p>
        </w:tc>
        <w:tc>
          <w:tcPr>
            <w:tcW w:w="1400" w:type="dxa"/>
            <w:tcBorders>
              <w:top w:val="nil"/>
              <w:left w:val="nil"/>
              <w:bottom w:val="nil"/>
              <w:right w:val="nil"/>
            </w:tcBorders>
          </w:tcPr>
          <w:p w:rsidR="000E1E45" w:rsidRPr="00D3453C" w:rsidRDefault="000E1E45" w:rsidP="00FE4F9D">
            <w:pPr>
              <w:spacing w:after="0"/>
              <w:rPr>
                <w:rFonts w:eastAsia="Times New Roman" w:cstheme="minorHAnsi"/>
                <w:i/>
                <w:iCs/>
                <w:sz w:val="24"/>
                <w:szCs w:val="24"/>
              </w:rPr>
            </w:pPr>
          </w:p>
        </w:tc>
        <w:tc>
          <w:tcPr>
            <w:tcW w:w="5812" w:type="dxa"/>
            <w:vMerge/>
            <w:tcBorders>
              <w:top w:val="nil"/>
              <w:left w:val="nil"/>
              <w:bottom w:val="nil"/>
              <w:right w:val="nil"/>
            </w:tcBorders>
            <w:vAlign w:val="center"/>
          </w:tcPr>
          <w:p w:rsidR="000E1E45" w:rsidRPr="00D3453C" w:rsidRDefault="000E1E45" w:rsidP="00FE4F9D">
            <w:pPr>
              <w:spacing w:after="0"/>
              <w:rPr>
                <w:rFonts w:eastAsia="Times New Roman" w:cstheme="minorHAnsi"/>
                <w:i/>
                <w:iCs/>
                <w:sz w:val="24"/>
                <w:szCs w:val="24"/>
              </w:rPr>
            </w:pPr>
          </w:p>
        </w:tc>
      </w:tr>
    </w:tbl>
    <w:p w:rsidR="000753A5" w:rsidRPr="00D3453C" w:rsidRDefault="00043E63" w:rsidP="000753A5">
      <w:pPr>
        <w:spacing w:after="0" w:line="240" w:lineRule="auto"/>
        <w:jc w:val="center"/>
        <w:rPr>
          <w:rFonts w:eastAsia="Times New Roman" w:cstheme="minorHAnsi"/>
          <w:b/>
          <w:sz w:val="24"/>
          <w:szCs w:val="24"/>
        </w:rPr>
      </w:pPr>
      <w:r w:rsidRPr="00D3453C">
        <w:rPr>
          <w:rFonts w:eastAsia="Times New Roman" w:cstheme="minorHAnsi"/>
          <w:b/>
          <w:sz w:val="24"/>
          <w:szCs w:val="24"/>
        </w:rPr>
        <w:t>Pr</w:t>
      </w:r>
      <w:r w:rsidR="00E23CF9" w:rsidRPr="00D3453C">
        <w:rPr>
          <w:rFonts w:eastAsia="Times New Roman" w:cstheme="minorHAnsi"/>
          <w:b/>
          <w:sz w:val="24"/>
          <w:szCs w:val="24"/>
        </w:rPr>
        <w:t>ogramma FEAMP 2014</w:t>
      </w:r>
      <w:r w:rsidR="000753A5" w:rsidRPr="00D3453C">
        <w:rPr>
          <w:rFonts w:eastAsia="Times New Roman" w:cstheme="minorHAnsi"/>
          <w:b/>
          <w:sz w:val="24"/>
          <w:szCs w:val="24"/>
        </w:rPr>
        <w:t>/</w:t>
      </w:r>
      <w:r w:rsidR="00E23CF9" w:rsidRPr="00D3453C">
        <w:rPr>
          <w:rFonts w:eastAsia="Times New Roman" w:cstheme="minorHAnsi"/>
          <w:b/>
          <w:sz w:val="24"/>
          <w:szCs w:val="24"/>
        </w:rPr>
        <w:t xml:space="preserve">2020 </w:t>
      </w:r>
      <w:r w:rsidR="000753A5" w:rsidRPr="00D3453C">
        <w:rPr>
          <w:rFonts w:eastAsia="Times New Roman" w:cstheme="minorHAnsi"/>
          <w:b/>
          <w:sz w:val="24"/>
          <w:szCs w:val="24"/>
        </w:rPr>
        <w:t>Obiettivo Specifico 4.1 – Priorità 4 del PO FEAMP - - Interventi a sostegno dello sviluppo locale di tipo partecipativo (CLLD) –Selezione delle strategie di sviluppo locale attuate dai FLAG</w:t>
      </w:r>
    </w:p>
    <w:p w:rsidR="000753A5" w:rsidRPr="00D3453C" w:rsidRDefault="000753A5" w:rsidP="000753A5">
      <w:pPr>
        <w:spacing w:after="0" w:line="240" w:lineRule="auto"/>
        <w:jc w:val="center"/>
        <w:rPr>
          <w:rFonts w:cstheme="minorHAnsi"/>
          <w:b/>
          <w:bCs/>
        </w:rPr>
      </w:pPr>
    </w:p>
    <w:p w:rsidR="000753A5" w:rsidRPr="00D3453C" w:rsidRDefault="000753A5" w:rsidP="000753A5">
      <w:pPr>
        <w:spacing w:after="0" w:line="240" w:lineRule="auto"/>
        <w:jc w:val="center"/>
        <w:rPr>
          <w:rFonts w:cstheme="minorHAnsi"/>
          <w:b/>
          <w:bCs/>
        </w:rPr>
      </w:pPr>
      <w:r w:rsidRPr="00D3453C">
        <w:rPr>
          <w:rFonts w:cstheme="minorHAnsi"/>
          <w:b/>
          <w:bCs/>
        </w:rPr>
        <w:t>PIANO DI AZIONE LOCALE 2014 – 2020 del FLAG MARCHE CENTRO</w:t>
      </w:r>
    </w:p>
    <w:p w:rsidR="000753A5" w:rsidRPr="00D3453C" w:rsidRDefault="000753A5" w:rsidP="000753A5">
      <w:pPr>
        <w:spacing w:after="0" w:line="240" w:lineRule="auto"/>
        <w:jc w:val="center"/>
        <w:rPr>
          <w:rFonts w:cstheme="minorHAnsi"/>
          <w:b/>
          <w:bCs/>
        </w:rPr>
      </w:pPr>
    </w:p>
    <w:p w:rsidR="000753A5" w:rsidRPr="00D3453C" w:rsidRDefault="000753A5" w:rsidP="000753A5">
      <w:pPr>
        <w:spacing w:after="0" w:line="240" w:lineRule="auto"/>
        <w:jc w:val="center"/>
        <w:rPr>
          <w:rFonts w:eastAsia="Times New Roman" w:cstheme="minorHAnsi"/>
          <w:sz w:val="24"/>
          <w:szCs w:val="24"/>
        </w:rPr>
      </w:pPr>
      <w:r w:rsidRPr="00D3453C">
        <w:rPr>
          <w:rFonts w:cstheme="minorHAnsi"/>
          <w:b/>
          <w:bCs/>
        </w:rPr>
        <w:t>1.2  Incentivi per l’avvio di start p, potenziamento e sviluppo di Micro, Piccole e Medie Imprese (MPMI) già esistenti nel settore della pesca e nei settori collegati (blue economy)</w:t>
      </w:r>
    </w:p>
    <w:p w:rsidR="000753A5" w:rsidRPr="00D3453C" w:rsidRDefault="000753A5" w:rsidP="000753A5">
      <w:pPr>
        <w:jc w:val="center"/>
        <w:rPr>
          <w:rFonts w:eastAsia="Times New Roman" w:cstheme="minorHAnsi"/>
          <w:b/>
          <w:bCs/>
        </w:rPr>
      </w:pPr>
    </w:p>
    <w:p w:rsidR="00E23CF9" w:rsidRPr="00D3453C" w:rsidRDefault="00E23CF9" w:rsidP="00E23CF9">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0"/>
      </w:tblGrid>
      <w:tr w:rsidR="00904550" w:rsidRPr="00D3453C" w:rsidTr="009F6E9D">
        <w:trPr>
          <w:trHeight w:val="284"/>
        </w:trPr>
        <w:tc>
          <w:tcPr>
            <w:tcW w:w="9070" w:type="dxa"/>
            <w:tcBorders>
              <w:left w:val="nil"/>
              <w:right w:val="nil"/>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b/>
                <w:bCs/>
                <w:sz w:val="20"/>
                <w:szCs w:val="20"/>
              </w:rPr>
              <w:t xml:space="preserve">SPAZIO RISERVATO ALL’ UFFICIO RICEVENTE  </w:t>
            </w:r>
          </w:p>
        </w:tc>
      </w:tr>
    </w:tbl>
    <w:p w:rsidR="000E1E45" w:rsidRPr="00D3453C" w:rsidRDefault="000E1E45" w:rsidP="000E1E45">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60"/>
        <w:gridCol w:w="1800"/>
        <w:gridCol w:w="236"/>
        <w:gridCol w:w="3420"/>
        <w:gridCol w:w="270"/>
        <w:gridCol w:w="2340"/>
      </w:tblGrid>
      <w:tr w:rsidR="00904550" w:rsidRPr="00D3453C" w:rsidTr="009F6E9D">
        <w:tc>
          <w:tcPr>
            <w:tcW w:w="1818" w:type="dxa"/>
            <w:tcBorders>
              <w:top w:val="nil"/>
              <w:left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data di spedizione</w:t>
            </w:r>
          </w:p>
        </w:tc>
        <w:tc>
          <w:tcPr>
            <w:tcW w:w="360"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1800" w:type="dxa"/>
            <w:tcBorders>
              <w:top w:val="nil"/>
              <w:left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data ricezione</w:t>
            </w:r>
            <w:r w:rsidR="003D14A0" w:rsidRPr="00D3453C">
              <w:rPr>
                <w:rFonts w:eastAsia="Times New Roman" w:cstheme="minorHAnsi"/>
                <w:sz w:val="20"/>
                <w:szCs w:val="20"/>
              </w:rPr>
              <w:t xml:space="preserve"> </w:t>
            </w:r>
          </w:p>
        </w:tc>
        <w:tc>
          <w:tcPr>
            <w:tcW w:w="236"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3420" w:type="dxa"/>
            <w:tcBorders>
              <w:top w:val="nil"/>
              <w:left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n. protocollo</w:t>
            </w:r>
          </w:p>
        </w:tc>
        <w:tc>
          <w:tcPr>
            <w:tcW w:w="270"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2340" w:type="dxa"/>
            <w:tcBorders>
              <w:top w:val="nil"/>
              <w:left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sigla identificativa pratica</w:t>
            </w:r>
          </w:p>
        </w:tc>
      </w:tr>
      <w:tr w:rsidR="00904550" w:rsidRPr="00D3453C" w:rsidTr="009F6E9D">
        <w:trPr>
          <w:trHeight w:val="406"/>
        </w:trPr>
        <w:tc>
          <w:tcPr>
            <w:tcW w:w="1818" w:type="dxa"/>
          </w:tcPr>
          <w:p w:rsidR="000E1E45" w:rsidRPr="00D3453C" w:rsidRDefault="000E1E45" w:rsidP="000E1E45">
            <w:pPr>
              <w:rPr>
                <w:rFonts w:eastAsia="Times New Roman" w:cstheme="minorHAnsi"/>
                <w:sz w:val="20"/>
                <w:szCs w:val="20"/>
              </w:rPr>
            </w:pPr>
          </w:p>
        </w:tc>
        <w:tc>
          <w:tcPr>
            <w:tcW w:w="360" w:type="dxa"/>
            <w:tcBorders>
              <w:top w:val="nil"/>
              <w:bottom w:val="nil"/>
            </w:tcBorders>
          </w:tcPr>
          <w:p w:rsidR="000E1E45" w:rsidRPr="00D3453C" w:rsidRDefault="000E1E45" w:rsidP="000E1E45">
            <w:pPr>
              <w:rPr>
                <w:rFonts w:eastAsia="Times New Roman" w:cstheme="minorHAnsi"/>
                <w:sz w:val="20"/>
                <w:szCs w:val="20"/>
              </w:rPr>
            </w:pPr>
          </w:p>
        </w:tc>
        <w:tc>
          <w:tcPr>
            <w:tcW w:w="1800" w:type="dxa"/>
          </w:tcPr>
          <w:p w:rsidR="000E1E45" w:rsidRPr="00D3453C" w:rsidRDefault="000E1E45" w:rsidP="000E1E45">
            <w:pPr>
              <w:rPr>
                <w:rFonts w:eastAsia="Times New Roman" w:cstheme="minorHAnsi"/>
                <w:sz w:val="20"/>
                <w:szCs w:val="20"/>
              </w:rPr>
            </w:pPr>
          </w:p>
        </w:tc>
        <w:tc>
          <w:tcPr>
            <w:tcW w:w="236" w:type="dxa"/>
            <w:tcBorders>
              <w:top w:val="nil"/>
              <w:bottom w:val="nil"/>
            </w:tcBorders>
          </w:tcPr>
          <w:p w:rsidR="000E1E45" w:rsidRPr="00D3453C" w:rsidRDefault="000E1E45" w:rsidP="000E1E45">
            <w:pPr>
              <w:rPr>
                <w:rFonts w:eastAsia="Times New Roman" w:cstheme="minorHAnsi"/>
                <w:sz w:val="20"/>
                <w:szCs w:val="20"/>
              </w:rPr>
            </w:pPr>
          </w:p>
        </w:tc>
        <w:tc>
          <w:tcPr>
            <w:tcW w:w="3420" w:type="dxa"/>
          </w:tcPr>
          <w:p w:rsidR="000E1E45" w:rsidRPr="00D3453C" w:rsidRDefault="000E1E45" w:rsidP="000E1E45">
            <w:pPr>
              <w:rPr>
                <w:rFonts w:eastAsia="Times New Roman" w:cstheme="minorHAnsi"/>
                <w:sz w:val="20"/>
                <w:szCs w:val="20"/>
              </w:rPr>
            </w:pPr>
          </w:p>
        </w:tc>
        <w:tc>
          <w:tcPr>
            <w:tcW w:w="270" w:type="dxa"/>
            <w:tcBorders>
              <w:top w:val="nil"/>
              <w:bottom w:val="nil"/>
            </w:tcBorders>
          </w:tcPr>
          <w:p w:rsidR="000E1E45" w:rsidRPr="00D3453C" w:rsidRDefault="000E1E45" w:rsidP="000E1E45">
            <w:pPr>
              <w:rPr>
                <w:rFonts w:eastAsia="Times New Roman" w:cstheme="minorHAnsi"/>
                <w:sz w:val="20"/>
                <w:szCs w:val="20"/>
              </w:rPr>
            </w:pPr>
          </w:p>
        </w:tc>
        <w:tc>
          <w:tcPr>
            <w:tcW w:w="2340" w:type="dxa"/>
            <w:vAlign w:val="center"/>
          </w:tcPr>
          <w:p w:rsidR="000E1E45" w:rsidRPr="00D3453C" w:rsidRDefault="000E1E45" w:rsidP="000E1E45">
            <w:pPr>
              <w:rPr>
                <w:rFonts w:eastAsia="Times New Roman" w:cstheme="minorHAnsi"/>
                <w:sz w:val="20"/>
                <w:szCs w:val="20"/>
              </w:rPr>
            </w:pPr>
          </w:p>
        </w:tc>
      </w:tr>
    </w:tbl>
    <w:p w:rsidR="000E1E45" w:rsidRPr="00D3453C" w:rsidRDefault="000E1E45" w:rsidP="000E1E45">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070"/>
      </w:tblGrid>
      <w:tr w:rsidR="00904550" w:rsidRPr="00D3453C" w:rsidTr="009F6E9D">
        <w:trPr>
          <w:trHeight w:val="363"/>
        </w:trPr>
        <w:tc>
          <w:tcPr>
            <w:tcW w:w="9070" w:type="dxa"/>
            <w:tcBorders>
              <w:top w:val="single" w:sz="4" w:space="0" w:color="auto"/>
              <w:left w:val="nil"/>
              <w:bottom w:val="single" w:sz="4" w:space="0" w:color="auto"/>
              <w:right w:val="nil"/>
            </w:tcBorders>
            <w:vAlign w:val="center"/>
          </w:tcPr>
          <w:p w:rsidR="000E1E45" w:rsidRPr="00D3453C" w:rsidRDefault="00324296" w:rsidP="000E1E45">
            <w:pPr>
              <w:rPr>
                <w:rFonts w:eastAsia="Times New Roman" w:cstheme="minorHAnsi"/>
                <w:sz w:val="20"/>
                <w:szCs w:val="20"/>
              </w:rPr>
            </w:pPr>
            <w:r w:rsidRPr="00D3453C">
              <w:rPr>
                <w:rFonts w:eastAsia="Times New Roman" w:cstheme="minorHAnsi"/>
                <w:sz w:val="20"/>
                <w:szCs w:val="20"/>
              </w:rPr>
              <w:fldChar w:fldCharType="begin" w:fldLock="1"/>
            </w:r>
            <w:r w:rsidR="000E1E45" w:rsidRPr="00D3453C">
              <w:rPr>
                <w:rFonts w:eastAsia="Times New Roman" w:cstheme="minorHAnsi"/>
                <w:sz w:val="20"/>
                <w:szCs w:val="20"/>
              </w:rPr>
              <w:instrText xml:space="preserve">REF  SHAPE  \* MERGEFORMAT </w:instrText>
            </w:r>
            <w:r w:rsidRPr="00D3453C">
              <w:rPr>
                <w:rFonts w:eastAsia="Times New Roman" w:cstheme="minorHAnsi"/>
                <w:sz w:val="20"/>
                <w:szCs w:val="20"/>
              </w:rPr>
              <w:fldChar w:fldCharType="end"/>
            </w:r>
            <w:r w:rsidR="000E1E45" w:rsidRPr="00D3453C">
              <w:rPr>
                <w:rFonts w:eastAsia="Times New Roman" w:cstheme="minorHAnsi"/>
                <w:b/>
                <w:bCs/>
                <w:sz w:val="20"/>
                <w:szCs w:val="20"/>
              </w:rPr>
              <w:t xml:space="preserve">SPAZIO RISERVATO AL RICHIEDENTE </w:t>
            </w:r>
          </w:p>
        </w:tc>
      </w:tr>
    </w:tbl>
    <w:p w:rsidR="009010A5" w:rsidRPr="00D3453C" w:rsidRDefault="009010A5" w:rsidP="009010A5">
      <w:pPr>
        <w:rPr>
          <w:rFonts w:eastAsia="Times New Roman" w:cstheme="minorHAnsi"/>
          <w:sz w:val="20"/>
          <w:szCs w:val="20"/>
        </w:rPr>
      </w:pPr>
    </w:p>
    <w:p w:rsidR="009010A5" w:rsidRPr="00D3453C" w:rsidRDefault="009010A5" w:rsidP="009010A5">
      <w:pPr>
        <w:rPr>
          <w:rFonts w:eastAsia="Times New Roman" w:cstheme="minorHAnsi"/>
          <w:sz w:val="20"/>
          <w:szCs w:val="20"/>
        </w:rPr>
      </w:pPr>
      <w:r w:rsidRPr="00D3453C">
        <w:rPr>
          <w:rFonts w:eastAsia="Times New Roman" w:cstheme="minorHAnsi"/>
          <w:sz w:val="20"/>
          <w:szCs w:val="20"/>
        </w:rPr>
        <w:t>I</w:t>
      </w:r>
      <w:r w:rsidR="000753A5" w:rsidRPr="00D3453C">
        <w:rPr>
          <w:rFonts w:eastAsia="Times New Roman" w:cstheme="minorHAnsi"/>
          <w:sz w:val="20"/>
          <w:szCs w:val="20"/>
        </w:rPr>
        <w:t>l/i</w:t>
      </w:r>
      <w:r w:rsidRPr="00D3453C">
        <w:rPr>
          <w:rFonts w:eastAsia="Times New Roman" w:cstheme="minorHAnsi"/>
          <w:sz w:val="20"/>
          <w:szCs w:val="20"/>
        </w:rPr>
        <w:t xml:space="preserve"> sottoscritto</w:t>
      </w:r>
      <w:r w:rsidR="000753A5" w:rsidRPr="00D3453C">
        <w:rPr>
          <w:rFonts w:eastAsia="Times New Roman" w:cstheme="minorHAnsi"/>
          <w:sz w:val="20"/>
          <w:szCs w:val="20"/>
        </w:rPr>
        <w:t>/i</w:t>
      </w:r>
      <w:r w:rsidRPr="00D3453C">
        <w:rPr>
          <w:rFonts w:eastAsia="Times New Roman" w:cstheme="minorHAnsi"/>
          <w:sz w:val="20"/>
          <w:szCs w:val="20"/>
        </w:rPr>
        <w:t xml:space="preserve">: </w:t>
      </w:r>
      <w:r w:rsidR="000753A5" w:rsidRPr="00D3453C">
        <w:rPr>
          <w:rFonts w:eastAsia="Times New Roman" w:cstheme="minorHAnsi"/>
          <w:sz w:val="20"/>
          <w:szCs w:val="20"/>
        </w:rPr>
        <w:tab/>
      </w:r>
      <w:r w:rsidRPr="00D3453C">
        <w:rPr>
          <w:rFonts w:eastAsia="Times New Roman" w:cstheme="minorHAnsi"/>
          <w:sz w:val="20"/>
          <w:szCs w:val="20"/>
        </w:rPr>
        <w:t>___________________________________________________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357"/>
        <w:gridCol w:w="89"/>
        <w:gridCol w:w="445"/>
        <w:gridCol w:w="381"/>
        <w:gridCol w:w="240"/>
        <w:gridCol w:w="1067"/>
        <w:gridCol w:w="359"/>
        <w:gridCol w:w="355"/>
        <w:gridCol w:w="535"/>
        <w:gridCol w:w="254"/>
        <w:gridCol w:w="266"/>
        <w:gridCol w:w="267"/>
        <w:gridCol w:w="708"/>
        <w:gridCol w:w="1467"/>
        <w:gridCol w:w="1018"/>
      </w:tblGrid>
      <w:tr w:rsidR="00904550" w:rsidRPr="00D3453C" w:rsidTr="00F54DD9">
        <w:trPr>
          <w:trHeight w:val="364"/>
        </w:trPr>
        <w:tc>
          <w:tcPr>
            <w:tcW w:w="10049" w:type="dxa"/>
            <w:gridSpan w:val="16"/>
            <w:tcBorders>
              <w:top w:val="nil"/>
              <w:left w:val="nil"/>
              <w:bottom w:val="nil"/>
              <w:right w:val="nil"/>
            </w:tcBorders>
            <w:vAlign w:val="center"/>
          </w:tcPr>
          <w:p w:rsidR="0092765D" w:rsidRPr="00D3453C" w:rsidRDefault="0092765D" w:rsidP="000753A5">
            <w:pPr>
              <w:rPr>
                <w:rFonts w:eastAsia="Times New Roman" w:cstheme="minorHAnsi"/>
                <w:b/>
                <w:sz w:val="20"/>
                <w:szCs w:val="20"/>
              </w:rPr>
            </w:pPr>
            <w:r w:rsidRPr="00D3453C">
              <w:rPr>
                <w:rFonts w:eastAsia="Times New Roman" w:cstheme="minorHAnsi"/>
                <w:sz w:val="20"/>
                <w:szCs w:val="20"/>
              </w:rPr>
              <w:t>ai sensi delle vigenti disposizioni comunitarie e nazionali, chiede  di essere ammesso al regime di aiuti previsti dal Reg. (UE) 1303/2013, e dal reg. 508/2014 come dal Programma Operativo – FEAMP 2014/2020. A tal fine dichiara i seguenti dati:</w:t>
            </w:r>
          </w:p>
          <w:p w:rsidR="004D5354" w:rsidRPr="00D3453C" w:rsidRDefault="000E1E45" w:rsidP="00F54DD9">
            <w:pPr>
              <w:rPr>
                <w:rFonts w:eastAsia="Times New Roman" w:cstheme="minorHAnsi"/>
                <w:b/>
                <w:sz w:val="20"/>
                <w:szCs w:val="20"/>
              </w:rPr>
            </w:pPr>
            <w:r w:rsidRPr="00D3453C">
              <w:rPr>
                <w:rFonts w:eastAsia="Times New Roman" w:cstheme="minorHAnsi"/>
                <w:b/>
                <w:sz w:val="20"/>
                <w:szCs w:val="20"/>
              </w:rPr>
              <w:t xml:space="preserve">DATI </w:t>
            </w:r>
            <w:r w:rsidR="000753A5" w:rsidRPr="00D3453C">
              <w:rPr>
                <w:rFonts w:eastAsia="Times New Roman" w:cstheme="minorHAnsi"/>
                <w:b/>
                <w:sz w:val="20"/>
                <w:szCs w:val="20"/>
              </w:rPr>
              <w:t>DEL TITOLARE/MEMBRI DELLA COMPAGINE SOCIALE DELLA COSTITUENDA IMPRESA</w:t>
            </w:r>
          </w:p>
        </w:tc>
      </w:tr>
      <w:tr w:rsidR="00904550" w:rsidRPr="00D3453C" w:rsidTr="00F54DD9">
        <w:tc>
          <w:tcPr>
            <w:tcW w:w="3133" w:type="dxa"/>
            <w:gridSpan w:val="4"/>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c>
          <w:tcPr>
            <w:tcW w:w="2836" w:type="dxa"/>
            <w:gridSpan w:val="6"/>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c>
          <w:tcPr>
            <w:tcW w:w="2484" w:type="dxa"/>
            <w:gridSpan w:val="2"/>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Data di nascita</w:t>
            </w:r>
          </w:p>
        </w:tc>
      </w:tr>
      <w:tr w:rsidR="00904550" w:rsidRPr="00D3453C" w:rsidTr="00F54DD9">
        <w:trPr>
          <w:trHeight w:val="407"/>
        </w:trPr>
        <w:tc>
          <w:tcPr>
            <w:tcW w:w="3133" w:type="dxa"/>
            <w:gridSpan w:val="4"/>
            <w:vAlign w:val="center"/>
          </w:tcPr>
          <w:p w:rsidR="000E1E45" w:rsidRPr="00D3453C" w:rsidRDefault="000E1E45" w:rsidP="000E1E45">
            <w:pPr>
              <w:rPr>
                <w:rFonts w:eastAsia="Times New Roman" w:cstheme="minorHAnsi"/>
                <w:sz w:val="20"/>
                <w:szCs w:val="20"/>
              </w:rPr>
            </w:pPr>
          </w:p>
        </w:tc>
        <w:tc>
          <w:tcPr>
            <w:tcW w:w="621" w:type="dxa"/>
            <w:gridSpan w:val="2"/>
            <w:tcBorders>
              <w:top w:val="nil"/>
              <w:bottom w:val="nil"/>
            </w:tcBorders>
            <w:vAlign w:val="center"/>
          </w:tcPr>
          <w:p w:rsidR="000E1E45" w:rsidRPr="00D3453C" w:rsidRDefault="000E1E45" w:rsidP="000E1E45">
            <w:pPr>
              <w:rPr>
                <w:rFonts w:eastAsia="Times New Roman" w:cstheme="minorHAnsi"/>
                <w:sz w:val="20"/>
                <w:szCs w:val="20"/>
              </w:rPr>
            </w:pPr>
          </w:p>
        </w:tc>
        <w:tc>
          <w:tcPr>
            <w:tcW w:w="2836" w:type="dxa"/>
            <w:gridSpan w:val="6"/>
            <w:vAlign w:val="center"/>
          </w:tcPr>
          <w:p w:rsidR="000E1E45" w:rsidRPr="00D3453C" w:rsidRDefault="000E1E45" w:rsidP="000E1E45">
            <w:pPr>
              <w:rPr>
                <w:rFonts w:eastAsia="Times New Roman" w:cstheme="minorHAnsi"/>
                <w:sz w:val="20"/>
                <w:szCs w:val="20"/>
              </w:rPr>
            </w:pPr>
          </w:p>
        </w:tc>
        <w:tc>
          <w:tcPr>
            <w:tcW w:w="975" w:type="dxa"/>
            <w:gridSpan w:val="2"/>
            <w:tcBorders>
              <w:top w:val="nil"/>
              <w:bottom w:val="nil"/>
            </w:tcBorders>
            <w:vAlign w:val="center"/>
          </w:tcPr>
          <w:p w:rsidR="000E1E45" w:rsidRPr="00D3453C" w:rsidRDefault="000E1E45" w:rsidP="000E1E45">
            <w:pPr>
              <w:rPr>
                <w:rFonts w:eastAsia="Times New Roman" w:cstheme="minorHAnsi"/>
                <w:sz w:val="20"/>
                <w:szCs w:val="20"/>
              </w:rPr>
            </w:pPr>
          </w:p>
        </w:tc>
        <w:tc>
          <w:tcPr>
            <w:tcW w:w="2484" w:type="dxa"/>
            <w:gridSpan w:val="2"/>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          /         </w:t>
            </w:r>
          </w:p>
        </w:tc>
      </w:tr>
      <w:tr w:rsidR="00904550" w:rsidRPr="00D3453C" w:rsidTr="00F54DD9">
        <w:tc>
          <w:tcPr>
            <w:tcW w:w="3133" w:type="dxa"/>
            <w:gridSpan w:val="4"/>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lastRenderedPageBreak/>
              <w:t>Codice fiscale</w:t>
            </w:r>
          </w:p>
        </w:tc>
        <w:tc>
          <w:tcPr>
            <w:tcW w:w="621" w:type="dxa"/>
            <w:gridSpan w:val="2"/>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c>
          <w:tcPr>
            <w:tcW w:w="6295" w:type="dxa"/>
            <w:gridSpan w:val="10"/>
            <w:tcBorders>
              <w:top w:val="nil"/>
              <w:left w:val="nil"/>
              <w:bottom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Residenza (indirizzo completo – via, n. civico, città, prov, CAP) </w:t>
            </w:r>
          </w:p>
        </w:tc>
      </w:tr>
      <w:tr w:rsidR="00904550" w:rsidRPr="00D3453C" w:rsidTr="00F54DD9">
        <w:trPr>
          <w:trHeight w:val="438"/>
        </w:trPr>
        <w:tc>
          <w:tcPr>
            <w:tcW w:w="3133" w:type="dxa"/>
            <w:gridSpan w:val="4"/>
            <w:vAlign w:val="center"/>
          </w:tcPr>
          <w:p w:rsidR="000E1E45" w:rsidRPr="00D3453C" w:rsidRDefault="000E1E45" w:rsidP="000E1E45">
            <w:pPr>
              <w:rPr>
                <w:rFonts w:eastAsia="Times New Roman" w:cstheme="minorHAnsi"/>
                <w:sz w:val="20"/>
                <w:szCs w:val="20"/>
              </w:rPr>
            </w:pPr>
          </w:p>
        </w:tc>
        <w:tc>
          <w:tcPr>
            <w:tcW w:w="621" w:type="dxa"/>
            <w:gridSpan w:val="2"/>
            <w:tcBorders>
              <w:top w:val="nil"/>
              <w:bottom w:val="nil"/>
            </w:tcBorders>
            <w:vAlign w:val="center"/>
          </w:tcPr>
          <w:p w:rsidR="000E1E45" w:rsidRPr="00D3453C" w:rsidRDefault="000E1E45" w:rsidP="000E1E45">
            <w:pPr>
              <w:rPr>
                <w:rFonts w:eastAsia="Times New Roman" w:cstheme="minorHAnsi"/>
                <w:sz w:val="20"/>
                <w:szCs w:val="20"/>
              </w:rPr>
            </w:pPr>
          </w:p>
        </w:tc>
        <w:tc>
          <w:tcPr>
            <w:tcW w:w="6295" w:type="dxa"/>
            <w:gridSpan w:val="10"/>
            <w:vAlign w:val="center"/>
          </w:tcPr>
          <w:p w:rsidR="000E1E45" w:rsidRPr="00D3453C" w:rsidRDefault="000E1E45" w:rsidP="000E1E45">
            <w:pPr>
              <w:rPr>
                <w:rFonts w:eastAsia="Times New Roman" w:cstheme="minorHAnsi"/>
                <w:sz w:val="20"/>
                <w:szCs w:val="20"/>
              </w:rPr>
            </w:pPr>
          </w:p>
        </w:tc>
      </w:tr>
      <w:tr w:rsidR="0092765D" w:rsidRPr="00D3453C" w:rsidTr="00F54DD9">
        <w:tc>
          <w:tcPr>
            <w:tcW w:w="3133" w:type="dxa"/>
            <w:gridSpan w:val="4"/>
            <w:tcBorders>
              <w:top w:val="nil"/>
              <w:left w:val="nil"/>
              <w:right w:val="nil"/>
            </w:tcBorders>
            <w:vAlign w:val="bottom"/>
          </w:tcPr>
          <w:p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 xml:space="preserve">Quota di partecipazione nella costituenda impresa </w:t>
            </w:r>
            <w:r w:rsidRPr="00D3453C">
              <w:rPr>
                <w:rFonts w:eastAsia="Times New Roman" w:cstheme="minorHAnsi"/>
                <w:i/>
                <w:sz w:val="20"/>
                <w:szCs w:val="20"/>
              </w:rPr>
              <w:t>(se pertinente)</w:t>
            </w:r>
          </w:p>
        </w:tc>
        <w:tc>
          <w:tcPr>
            <w:tcW w:w="621" w:type="dxa"/>
            <w:gridSpan w:val="2"/>
            <w:tcBorders>
              <w:top w:val="nil"/>
              <w:left w:val="nil"/>
              <w:bottom w:val="nil"/>
              <w:right w:val="nil"/>
            </w:tcBorders>
            <w:vAlign w:val="bottom"/>
          </w:tcPr>
          <w:p w:rsidR="0092765D" w:rsidRPr="00D3453C" w:rsidRDefault="0092765D" w:rsidP="0092765D">
            <w:pPr>
              <w:spacing w:after="0" w:line="240" w:lineRule="auto"/>
              <w:rPr>
                <w:rFonts w:eastAsia="Times New Roman" w:cstheme="minorHAnsi"/>
                <w:sz w:val="20"/>
                <w:szCs w:val="20"/>
              </w:rPr>
            </w:pPr>
          </w:p>
        </w:tc>
        <w:tc>
          <w:tcPr>
            <w:tcW w:w="6295" w:type="dxa"/>
            <w:gridSpan w:val="10"/>
            <w:tcBorders>
              <w:top w:val="nil"/>
              <w:left w:val="nil"/>
              <w:bottom w:val="nil"/>
              <w:right w:val="nil"/>
            </w:tcBorders>
            <w:vAlign w:val="bottom"/>
          </w:tcPr>
          <w:p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Ruolo/funzione che svolgerà all’interno della costituenda impresa</w:t>
            </w:r>
          </w:p>
          <w:p w:rsidR="0092765D" w:rsidRPr="00D3453C" w:rsidRDefault="0092765D" w:rsidP="0092765D">
            <w:pPr>
              <w:spacing w:after="0" w:line="240" w:lineRule="auto"/>
              <w:rPr>
                <w:rFonts w:eastAsia="Times New Roman" w:cstheme="minorHAnsi"/>
                <w:i/>
                <w:sz w:val="16"/>
                <w:szCs w:val="16"/>
              </w:rPr>
            </w:pPr>
            <w:r w:rsidRPr="00D3453C">
              <w:rPr>
                <w:rFonts w:eastAsia="Times New Roman" w:cstheme="minorHAnsi"/>
                <w:i/>
                <w:sz w:val="16"/>
                <w:szCs w:val="16"/>
              </w:rPr>
              <w:t xml:space="preserve">(es. titolare, accomandante, accomandatario, Amministratore, direttore tecnico, ….) </w:t>
            </w:r>
          </w:p>
        </w:tc>
      </w:tr>
      <w:tr w:rsidR="0092765D" w:rsidRPr="00D3453C" w:rsidTr="00F54DD9">
        <w:trPr>
          <w:trHeight w:val="438"/>
        </w:trPr>
        <w:tc>
          <w:tcPr>
            <w:tcW w:w="3133" w:type="dxa"/>
            <w:gridSpan w:val="4"/>
            <w:vAlign w:val="center"/>
          </w:tcPr>
          <w:p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D3453C" w:rsidRDefault="0092765D" w:rsidP="0092765D">
            <w:pPr>
              <w:rPr>
                <w:rFonts w:eastAsia="Times New Roman" w:cstheme="minorHAnsi"/>
                <w:sz w:val="20"/>
                <w:szCs w:val="20"/>
              </w:rPr>
            </w:pPr>
          </w:p>
        </w:tc>
        <w:tc>
          <w:tcPr>
            <w:tcW w:w="6295" w:type="dxa"/>
            <w:gridSpan w:val="10"/>
            <w:vAlign w:val="center"/>
          </w:tcPr>
          <w:p w:rsidR="0092765D" w:rsidRPr="00D3453C" w:rsidRDefault="0092765D" w:rsidP="0092765D">
            <w:pPr>
              <w:rPr>
                <w:rFonts w:eastAsia="Times New Roman" w:cstheme="minorHAnsi"/>
                <w:sz w:val="20"/>
                <w:szCs w:val="20"/>
              </w:rPr>
            </w:pPr>
          </w:p>
        </w:tc>
      </w:tr>
      <w:tr w:rsidR="00904550" w:rsidRPr="00D3453C" w:rsidTr="00F54DD9">
        <w:tc>
          <w:tcPr>
            <w:tcW w:w="3133" w:type="dxa"/>
            <w:gridSpan w:val="4"/>
            <w:tcBorders>
              <w:left w:val="nil"/>
              <w:bottom w:val="nil"/>
              <w:right w:val="nil"/>
            </w:tcBorders>
            <w:vAlign w:val="center"/>
          </w:tcPr>
          <w:p w:rsidR="000E1E45" w:rsidRPr="00D3453C" w:rsidRDefault="000E1E45" w:rsidP="000E1E45">
            <w:pPr>
              <w:rPr>
                <w:rFonts w:eastAsia="Times New Roman" w:cstheme="minorHAnsi"/>
                <w:sz w:val="20"/>
                <w:szCs w:val="20"/>
              </w:rPr>
            </w:pPr>
          </w:p>
        </w:tc>
        <w:tc>
          <w:tcPr>
            <w:tcW w:w="621" w:type="dxa"/>
            <w:gridSpan w:val="2"/>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2570" w:type="dxa"/>
            <w:gridSpan w:val="5"/>
            <w:tcBorders>
              <w:left w:val="nil"/>
              <w:bottom w:val="nil"/>
              <w:right w:val="nil"/>
            </w:tcBorders>
            <w:vAlign w:val="center"/>
          </w:tcPr>
          <w:p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r>
      <w:tr w:rsidR="0092765D" w:rsidRPr="00D3453C" w:rsidTr="00F54DD9">
        <w:tc>
          <w:tcPr>
            <w:tcW w:w="3133" w:type="dxa"/>
            <w:gridSpan w:val="4"/>
            <w:tcBorders>
              <w:top w:val="nil"/>
              <w:left w:val="nil"/>
              <w:right w:val="nil"/>
            </w:tcBorders>
            <w:vAlign w:val="bottom"/>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rsidR="0092765D" w:rsidRPr="00D3453C" w:rsidRDefault="0092765D" w:rsidP="0092765D">
            <w:pPr>
              <w:rPr>
                <w:rFonts w:eastAsia="Times New Roman" w:cstheme="minorHAnsi"/>
                <w:sz w:val="20"/>
                <w:szCs w:val="20"/>
              </w:rPr>
            </w:pPr>
          </w:p>
        </w:tc>
        <w:tc>
          <w:tcPr>
            <w:tcW w:w="2836" w:type="dxa"/>
            <w:gridSpan w:val="6"/>
            <w:tcBorders>
              <w:top w:val="nil"/>
              <w:left w:val="nil"/>
              <w:right w:val="nil"/>
            </w:tcBorders>
            <w:vAlign w:val="bottom"/>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rsidR="0092765D" w:rsidRPr="00D3453C" w:rsidRDefault="0092765D" w:rsidP="0092765D">
            <w:pPr>
              <w:rPr>
                <w:rFonts w:eastAsia="Times New Roman" w:cstheme="minorHAnsi"/>
                <w:sz w:val="20"/>
                <w:szCs w:val="20"/>
              </w:rPr>
            </w:pPr>
          </w:p>
        </w:tc>
        <w:tc>
          <w:tcPr>
            <w:tcW w:w="2484" w:type="dxa"/>
            <w:gridSpan w:val="2"/>
            <w:tcBorders>
              <w:top w:val="nil"/>
              <w:left w:val="nil"/>
              <w:right w:val="nil"/>
            </w:tcBorders>
            <w:vAlign w:val="bottom"/>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Data di nascita</w:t>
            </w:r>
          </w:p>
        </w:tc>
      </w:tr>
      <w:tr w:rsidR="0092765D" w:rsidRPr="00D3453C" w:rsidTr="00F54DD9">
        <w:trPr>
          <w:trHeight w:val="407"/>
        </w:trPr>
        <w:tc>
          <w:tcPr>
            <w:tcW w:w="3133" w:type="dxa"/>
            <w:gridSpan w:val="4"/>
            <w:vAlign w:val="center"/>
          </w:tcPr>
          <w:p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D3453C" w:rsidRDefault="0092765D" w:rsidP="0092765D">
            <w:pPr>
              <w:rPr>
                <w:rFonts w:eastAsia="Times New Roman" w:cstheme="minorHAnsi"/>
                <w:sz w:val="20"/>
                <w:szCs w:val="20"/>
              </w:rPr>
            </w:pPr>
          </w:p>
        </w:tc>
        <w:tc>
          <w:tcPr>
            <w:tcW w:w="2836" w:type="dxa"/>
            <w:gridSpan w:val="6"/>
            <w:vAlign w:val="center"/>
          </w:tcPr>
          <w:p w:rsidR="0092765D" w:rsidRPr="00D3453C" w:rsidRDefault="0092765D" w:rsidP="0092765D">
            <w:pPr>
              <w:rPr>
                <w:rFonts w:eastAsia="Times New Roman" w:cstheme="minorHAnsi"/>
                <w:sz w:val="20"/>
                <w:szCs w:val="20"/>
              </w:rPr>
            </w:pPr>
          </w:p>
        </w:tc>
        <w:tc>
          <w:tcPr>
            <w:tcW w:w="975" w:type="dxa"/>
            <w:gridSpan w:val="2"/>
            <w:tcBorders>
              <w:top w:val="nil"/>
              <w:bottom w:val="nil"/>
            </w:tcBorders>
            <w:vAlign w:val="center"/>
          </w:tcPr>
          <w:p w:rsidR="0092765D" w:rsidRPr="00D3453C" w:rsidRDefault="0092765D" w:rsidP="0092765D">
            <w:pPr>
              <w:rPr>
                <w:rFonts w:eastAsia="Times New Roman" w:cstheme="minorHAnsi"/>
                <w:sz w:val="20"/>
                <w:szCs w:val="20"/>
              </w:rPr>
            </w:pPr>
          </w:p>
        </w:tc>
        <w:tc>
          <w:tcPr>
            <w:tcW w:w="2484" w:type="dxa"/>
            <w:gridSpan w:val="2"/>
            <w:vAlign w:val="center"/>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 xml:space="preserve">          /          /         </w:t>
            </w:r>
          </w:p>
        </w:tc>
      </w:tr>
      <w:tr w:rsidR="0092765D" w:rsidRPr="00D3453C" w:rsidTr="00F54DD9">
        <w:tc>
          <w:tcPr>
            <w:tcW w:w="3133" w:type="dxa"/>
            <w:gridSpan w:val="4"/>
            <w:tcBorders>
              <w:top w:val="nil"/>
              <w:left w:val="nil"/>
              <w:right w:val="nil"/>
            </w:tcBorders>
            <w:vAlign w:val="bottom"/>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Codice fiscale</w:t>
            </w:r>
          </w:p>
        </w:tc>
        <w:tc>
          <w:tcPr>
            <w:tcW w:w="621" w:type="dxa"/>
            <w:gridSpan w:val="2"/>
            <w:tcBorders>
              <w:top w:val="nil"/>
              <w:left w:val="nil"/>
              <w:bottom w:val="nil"/>
              <w:right w:val="nil"/>
            </w:tcBorders>
            <w:vAlign w:val="bottom"/>
          </w:tcPr>
          <w:p w:rsidR="0092765D" w:rsidRPr="00D3453C" w:rsidRDefault="0092765D" w:rsidP="0092765D">
            <w:pPr>
              <w:rPr>
                <w:rFonts w:eastAsia="Times New Roman" w:cstheme="minorHAnsi"/>
                <w:sz w:val="20"/>
                <w:szCs w:val="20"/>
              </w:rPr>
            </w:pPr>
          </w:p>
        </w:tc>
        <w:tc>
          <w:tcPr>
            <w:tcW w:w="6295" w:type="dxa"/>
            <w:gridSpan w:val="10"/>
            <w:tcBorders>
              <w:top w:val="nil"/>
              <w:left w:val="nil"/>
              <w:bottom w:val="nil"/>
              <w:right w:val="nil"/>
            </w:tcBorders>
            <w:vAlign w:val="bottom"/>
          </w:tcPr>
          <w:p w:rsidR="0092765D" w:rsidRPr="00D3453C" w:rsidRDefault="0092765D" w:rsidP="0092765D">
            <w:pPr>
              <w:rPr>
                <w:rFonts w:eastAsia="Times New Roman" w:cstheme="minorHAnsi"/>
                <w:sz w:val="20"/>
                <w:szCs w:val="20"/>
              </w:rPr>
            </w:pPr>
            <w:r w:rsidRPr="00D3453C">
              <w:rPr>
                <w:rFonts w:eastAsia="Times New Roman" w:cstheme="minorHAnsi"/>
                <w:sz w:val="20"/>
                <w:szCs w:val="20"/>
              </w:rPr>
              <w:t xml:space="preserve">Residenza (indirizzo completo – via, n. civico, città, prov, CAP) </w:t>
            </w:r>
          </w:p>
        </w:tc>
      </w:tr>
      <w:tr w:rsidR="0092765D" w:rsidRPr="00D3453C" w:rsidTr="00F54DD9">
        <w:trPr>
          <w:trHeight w:val="438"/>
        </w:trPr>
        <w:tc>
          <w:tcPr>
            <w:tcW w:w="3133" w:type="dxa"/>
            <w:gridSpan w:val="4"/>
            <w:vAlign w:val="center"/>
          </w:tcPr>
          <w:p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D3453C" w:rsidRDefault="0092765D" w:rsidP="0092765D">
            <w:pPr>
              <w:rPr>
                <w:rFonts w:eastAsia="Times New Roman" w:cstheme="minorHAnsi"/>
                <w:sz w:val="20"/>
                <w:szCs w:val="20"/>
              </w:rPr>
            </w:pPr>
          </w:p>
        </w:tc>
        <w:tc>
          <w:tcPr>
            <w:tcW w:w="6295" w:type="dxa"/>
            <w:gridSpan w:val="10"/>
            <w:vAlign w:val="center"/>
          </w:tcPr>
          <w:p w:rsidR="0092765D" w:rsidRPr="00D3453C" w:rsidRDefault="0092765D" w:rsidP="0092765D">
            <w:pPr>
              <w:rPr>
                <w:rFonts w:eastAsia="Times New Roman" w:cstheme="minorHAnsi"/>
                <w:sz w:val="20"/>
                <w:szCs w:val="20"/>
              </w:rPr>
            </w:pPr>
          </w:p>
        </w:tc>
      </w:tr>
      <w:tr w:rsidR="0092765D" w:rsidRPr="00D3453C" w:rsidTr="00F54DD9">
        <w:tc>
          <w:tcPr>
            <w:tcW w:w="3133" w:type="dxa"/>
            <w:gridSpan w:val="4"/>
            <w:tcBorders>
              <w:top w:val="nil"/>
              <w:left w:val="nil"/>
              <w:right w:val="nil"/>
            </w:tcBorders>
            <w:vAlign w:val="bottom"/>
          </w:tcPr>
          <w:p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 xml:space="preserve">Quota di partecipazione nella costituenda impresa </w:t>
            </w:r>
            <w:r w:rsidRPr="00D3453C">
              <w:rPr>
                <w:rFonts w:eastAsia="Times New Roman" w:cstheme="minorHAnsi"/>
                <w:i/>
                <w:sz w:val="20"/>
                <w:szCs w:val="20"/>
              </w:rPr>
              <w:t>(se pertinente)</w:t>
            </w:r>
          </w:p>
        </w:tc>
        <w:tc>
          <w:tcPr>
            <w:tcW w:w="621" w:type="dxa"/>
            <w:gridSpan w:val="2"/>
            <w:tcBorders>
              <w:top w:val="nil"/>
              <w:left w:val="nil"/>
              <w:bottom w:val="nil"/>
              <w:right w:val="nil"/>
            </w:tcBorders>
            <w:vAlign w:val="bottom"/>
          </w:tcPr>
          <w:p w:rsidR="0092765D" w:rsidRPr="00D3453C" w:rsidRDefault="0092765D" w:rsidP="0092765D">
            <w:pPr>
              <w:spacing w:after="0" w:line="240" w:lineRule="auto"/>
              <w:rPr>
                <w:rFonts w:eastAsia="Times New Roman" w:cstheme="minorHAnsi"/>
                <w:sz w:val="20"/>
                <w:szCs w:val="20"/>
              </w:rPr>
            </w:pPr>
          </w:p>
        </w:tc>
        <w:tc>
          <w:tcPr>
            <w:tcW w:w="6295" w:type="dxa"/>
            <w:gridSpan w:val="10"/>
            <w:tcBorders>
              <w:top w:val="nil"/>
              <w:left w:val="nil"/>
              <w:bottom w:val="nil"/>
              <w:right w:val="nil"/>
            </w:tcBorders>
            <w:vAlign w:val="bottom"/>
          </w:tcPr>
          <w:p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Ruolo/funzione che svolgerà all’interno della costituenda impresa</w:t>
            </w:r>
          </w:p>
          <w:p w:rsidR="0092765D" w:rsidRPr="00D3453C" w:rsidRDefault="0092765D" w:rsidP="0092765D">
            <w:pPr>
              <w:spacing w:after="0" w:line="240" w:lineRule="auto"/>
              <w:rPr>
                <w:rFonts w:eastAsia="Times New Roman" w:cstheme="minorHAnsi"/>
                <w:i/>
                <w:sz w:val="16"/>
                <w:szCs w:val="16"/>
              </w:rPr>
            </w:pPr>
            <w:r w:rsidRPr="00D3453C">
              <w:rPr>
                <w:rFonts w:eastAsia="Times New Roman" w:cstheme="minorHAnsi"/>
                <w:i/>
                <w:sz w:val="16"/>
                <w:szCs w:val="16"/>
              </w:rPr>
              <w:t xml:space="preserve">(es. titolare, accomandante, accomandatario, Amministratore, direttore tecnico, ….) </w:t>
            </w:r>
          </w:p>
        </w:tc>
      </w:tr>
      <w:tr w:rsidR="0092765D" w:rsidRPr="00D3453C" w:rsidTr="00F54DD9">
        <w:trPr>
          <w:trHeight w:val="438"/>
        </w:trPr>
        <w:tc>
          <w:tcPr>
            <w:tcW w:w="3133" w:type="dxa"/>
            <w:gridSpan w:val="4"/>
            <w:vAlign w:val="center"/>
          </w:tcPr>
          <w:p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D3453C" w:rsidRDefault="0092765D" w:rsidP="0092765D">
            <w:pPr>
              <w:rPr>
                <w:rFonts w:eastAsia="Times New Roman" w:cstheme="minorHAnsi"/>
                <w:sz w:val="20"/>
                <w:szCs w:val="20"/>
              </w:rPr>
            </w:pPr>
          </w:p>
        </w:tc>
        <w:tc>
          <w:tcPr>
            <w:tcW w:w="6295" w:type="dxa"/>
            <w:gridSpan w:val="10"/>
            <w:vAlign w:val="center"/>
          </w:tcPr>
          <w:p w:rsidR="0092765D" w:rsidRPr="00D3453C" w:rsidRDefault="0092765D" w:rsidP="0092765D">
            <w:pPr>
              <w:rPr>
                <w:rFonts w:eastAsia="Times New Roman" w:cstheme="minorHAnsi"/>
                <w:sz w:val="20"/>
                <w:szCs w:val="20"/>
              </w:rPr>
            </w:pPr>
          </w:p>
        </w:tc>
      </w:tr>
      <w:tr w:rsidR="0092765D" w:rsidRPr="00D3453C" w:rsidTr="00F54DD9">
        <w:tc>
          <w:tcPr>
            <w:tcW w:w="3133" w:type="dxa"/>
            <w:gridSpan w:val="4"/>
            <w:tcBorders>
              <w:left w:val="nil"/>
              <w:bottom w:val="nil"/>
              <w:right w:val="nil"/>
            </w:tcBorders>
            <w:vAlign w:val="center"/>
          </w:tcPr>
          <w:p w:rsidR="0092765D" w:rsidRPr="00D3453C" w:rsidRDefault="0092765D" w:rsidP="0092765D">
            <w:pPr>
              <w:rPr>
                <w:rFonts w:eastAsia="Times New Roman" w:cstheme="minorHAnsi"/>
                <w:sz w:val="20"/>
                <w:szCs w:val="20"/>
              </w:rPr>
            </w:pPr>
          </w:p>
        </w:tc>
        <w:tc>
          <w:tcPr>
            <w:tcW w:w="621" w:type="dxa"/>
            <w:gridSpan w:val="2"/>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c>
          <w:tcPr>
            <w:tcW w:w="2570" w:type="dxa"/>
            <w:gridSpan w:val="5"/>
            <w:tcBorders>
              <w:left w:val="nil"/>
              <w:bottom w:val="nil"/>
              <w:right w:val="nil"/>
            </w:tcBorders>
            <w:vAlign w:val="center"/>
          </w:tcPr>
          <w:p w:rsidR="0092765D" w:rsidRPr="00D3453C" w:rsidRDefault="0092765D" w:rsidP="0092765D">
            <w:pPr>
              <w:rPr>
                <w:rFonts w:eastAsia="Times New Roman" w:cstheme="minorHAnsi"/>
                <w:sz w:val="20"/>
                <w:szCs w:val="20"/>
              </w:rPr>
            </w:pPr>
          </w:p>
        </w:tc>
        <w:tc>
          <w:tcPr>
            <w:tcW w:w="533" w:type="dxa"/>
            <w:gridSpan w:val="2"/>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c>
          <w:tcPr>
            <w:tcW w:w="3192" w:type="dxa"/>
            <w:gridSpan w:val="3"/>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r>
      <w:tr w:rsidR="000753A5" w:rsidRPr="008C2157" w:rsidTr="00F54DD9">
        <w:tc>
          <w:tcPr>
            <w:tcW w:w="10049" w:type="dxa"/>
            <w:gridSpan w:val="16"/>
            <w:tcBorders>
              <w:top w:val="nil"/>
              <w:left w:val="nil"/>
              <w:bottom w:val="nil"/>
              <w:right w:val="nil"/>
            </w:tcBorders>
            <w:vAlign w:val="center"/>
          </w:tcPr>
          <w:p w:rsidR="000753A5" w:rsidRPr="008C2157" w:rsidRDefault="0092765D" w:rsidP="000753A5">
            <w:pPr>
              <w:rPr>
                <w:rFonts w:eastAsia="Times New Roman" w:cstheme="minorHAnsi"/>
                <w:i/>
                <w:sz w:val="20"/>
                <w:szCs w:val="20"/>
                <w:u w:val="single"/>
              </w:rPr>
            </w:pPr>
            <w:r w:rsidRPr="008C2157">
              <w:rPr>
                <w:rFonts w:eastAsia="Times New Roman" w:cstheme="minorHAnsi"/>
                <w:i/>
                <w:sz w:val="20"/>
                <w:szCs w:val="20"/>
                <w:u w:val="single"/>
              </w:rPr>
              <w:t>Replicare se necessario</w:t>
            </w:r>
          </w:p>
        </w:tc>
      </w:tr>
      <w:tr w:rsidR="000753A5" w:rsidRPr="00D3453C" w:rsidTr="00F54DD9">
        <w:tc>
          <w:tcPr>
            <w:tcW w:w="3133" w:type="dxa"/>
            <w:gridSpan w:val="4"/>
            <w:tcBorders>
              <w:top w:val="nil"/>
              <w:left w:val="nil"/>
              <w:bottom w:val="nil"/>
              <w:right w:val="nil"/>
            </w:tcBorders>
            <w:vAlign w:val="center"/>
          </w:tcPr>
          <w:p w:rsidR="000753A5" w:rsidRPr="00D3453C" w:rsidRDefault="000753A5" w:rsidP="000E1E45">
            <w:pPr>
              <w:rPr>
                <w:rFonts w:eastAsia="Times New Roman" w:cstheme="minorHAnsi"/>
                <w:sz w:val="20"/>
                <w:szCs w:val="20"/>
              </w:rPr>
            </w:pPr>
          </w:p>
        </w:tc>
        <w:tc>
          <w:tcPr>
            <w:tcW w:w="621" w:type="dxa"/>
            <w:gridSpan w:val="2"/>
            <w:tcBorders>
              <w:top w:val="nil"/>
              <w:left w:val="nil"/>
              <w:bottom w:val="nil"/>
              <w:right w:val="nil"/>
            </w:tcBorders>
            <w:vAlign w:val="center"/>
          </w:tcPr>
          <w:p w:rsidR="000753A5" w:rsidRPr="00D3453C" w:rsidRDefault="000753A5" w:rsidP="000E1E45">
            <w:pPr>
              <w:rPr>
                <w:rFonts w:eastAsia="Times New Roman" w:cstheme="minorHAnsi"/>
                <w:sz w:val="20"/>
                <w:szCs w:val="20"/>
              </w:rPr>
            </w:pPr>
          </w:p>
        </w:tc>
        <w:tc>
          <w:tcPr>
            <w:tcW w:w="2570" w:type="dxa"/>
            <w:gridSpan w:val="5"/>
            <w:tcBorders>
              <w:top w:val="nil"/>
              <w:left w:val="nil"/>
              <w:bottom w:val="nil"/>
              <w:right w:val="nil"/>
            </w:tcBorders>
            <w:vAlign w:val="center"/>
          </w:tcPr>
          <w:p w:rsidR="000753A5" w:rsidRPr="00D3453C" w:rsidRDefault="000753A5" w:rsidP="000E1E45">
            <w:pPr>
              <w:rPr>
                <w:rFonts w:eastAsia="Times New Roman" w:cstheme="minorHAnsi"/>
                <w:sz w:val="20"/>
                <w:szCs w:val="20"/>
              </w:rPr>
            </w:pPr>
          </w:p>
        </w:tc>
        <w:tc>
          <w:tcPr>
            <w:tcW w:w="533" w:type="dxa"/>
            <w:gridSpan w:val="2"/>
            <w:tcBorders>
              <w:top w:val="nil"/>
              <w:left w:val="nil"/>
              <w:bottom w:val="nil"/>
              <w:right w:val="nil"/>
            </w:tcBorders>
            <w:vAlign w:val="center"/>
          </w:tcPr>
          <w:p w:rsidR="000753A5" w:rsidRPr="00D3453C" w:rsidRDefault="000753A5" w:rsidP="000E1E45">
            <w:pPr>
              <w:rPr>
                <w:rFonts w:eastAsia="Times New Roman" w:cstheme="minorHAnsi"/>
                <w:sz w:val="20"/>
                <w:szCs w:val="20"/>
              </w:rPr>
            </w:pPr>
          </w:p>
        </w:tc>
        <w:tc>
          <w:tcPr>
            <w:tcW w:w="3192" w:type="dxa"/>
            <w:gridSpan w:val="3"/>
            <w:tcBorders>
              <w:top w:val="nil"/>
              <w:left w:val="nil"/>
              <w:bottom w:val="nil"/>
              <w:right w:val="nil"/>
            </w:tcBorders>
            <w:vAlign w:val="center"/>
          </w:tcPr>
          <w:p w:rsidR="000753A5" w:rsidRPr="00D3453C" w:rsidRDefault="000753A5" w:rsidP="000E1E45">
            <w:pPr>
              <w:rPr>
                <w:rFonts w:eastAsia="Times New Roman" w:cstheme="minorHAnsi"/>
                <w:sz w:val="20"/>
                <w:szCs w:val="20"/>
              </w:rPr>
            </w:pPr>
          </w:p>
        </w:tc>
      </w:tr>
      <w:tr w:rsidR="00904550" w:rsidRPr="00D3453C" w:rsidTr="00F54DD9">
        <w:tc>
          <w:tcPr>
            <w:tcW w:w="3518" w:type="dxa"/>
            <w:gridSpan w:val="5"/>
            <w:tcBorders>
              <w:top w:val="nil"/>
              <w:left w:val="nil"/>
              <w:bottom w:val="nil"/>
              <w:right w:val="nil"/>
            </w:tcBorders>
            <w:vAlign w:val="bottom"/>
          </w:tcPr>
          <w:p w:rsidR="00BC6B52" w:rsidRPr="00D3453C" w:rsidRDefault="00BA07F8" w:rsidP="00BC6B52">
            <w:pPr>
              <w:rPr>
                <w:rFonts w:eastAsia="Times New Roman" w:cstheme="minorHAnsi"/>
                <w:b/>
                <w:sz w:val="20"/>
                <w:szCs w:val="20"/>
              </w:rPr>
            </w:pPr>
            <w:r w:rsidRPr="00D3453C">
              <w:rPr>
                <w:rFonts w:eastAsia="Times New Roman" w:cstheme="minorHAnsi"/>
                <w:b/>
                <w:sz w:val="20"/>
                <w:szCs w:val="20"/>
              </w:rPr>
              <w:t xml:space="preserve">DATI </w:t>
            </w:r>
            <w:r w:rsidR="00BC6B52" w:rsidRPr="00D3453C">
              <w:rPr>
                <w:rFonts w:eastAsia="Times New Roman" w:cstheme="minorHAnsi"/>
                <w:b/>
                <w:sz w:val="20"/>
                <w:szCs w:val="20"/>
              </w:rPr>
              <w:t>COSTITUENDA IMPRESA</w:t>
            </w:r>
          </w:p>
        </w:tc>
        <w:tc>
          <w:tcPr>
            <w:tcW w:w="236" w:type="dxa"/>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2570" w:type="dxa"/>
            <w:gridSpan w:val="5"/>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r>
      <w:tr w:rsidR="00904550" w:rsidRPr="00D3453C" w:rsidTr="00F54DD9">
        <w:tc>
          <w:tcPr>
            <w:tcW w:w="3133" w:type="dxa"/>
            <w:gridSpan w:val="4"/>
            <w:tcBorders>
              <w:top w:val="nil"/>
              <w:left w:val="nil"/>
              <w:right w:val="nil"/>
            </w:tcBorders>
            <w:vAlign w:val="bottom"/>
          </w:tcPr>
          <w:p w:rsidR="000E1E45" w:rsidRPr="008C2157" w:rsidRDefault="000E1E45" w:rsidP="000E1E45">
            <w:pPr>
              <w:rPr>
                <w:rFonts w:eastAsia="Times New Roman" w:cstheme="minorHAnsi"/>
                <w:sz w:val="20"/>
                <w:szCs w:val="20"/>
                <w:u w:val="single"/>
              </w:rPr>
            </w:pPr>
            <w:r w:rsidRPr="008C2157">
              <w:rPr>
                <w:rFonts w:eastAsia="Times New Roman" w:cstheme="minorHAnsi"/>
                <w:sz w:val="20"/>
                <w:szCs w:val="20"/>
                <w:u w:val="single"/>
              </w:rPr>
              <w:t>Denominazione</w:t>
            </w:r>
          </w:p>
        </w:tc>
        <w:tc>
          <w:tcPr>
            <w:tcW w:w="621" w:type="dxa"/>
            <w:gridSpan w:val="2"/>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2570" w:type="dxa"/>
            <w:gridSpan w:val="5"/>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rsidR="000E1E45" w:rsidRPr="00D3453C" w:rsidRDefault="000E1E45" w:rsidP="000E1E45">
            <w:pPr>
              <w:rPr>
                <w:rFonts w:eastAsia="Times New Roman" w:cstheme="minorHAnsi"/>
                <w:sz w:val="20"/>
                <w:szCs w:val="20"/>
              </w:rPr>
            </w:pPr>
          </w:p>
        </w:tc>
      </w:tr>
      <w:tr w:rsidR="00904550" w:rsidRPr="00D3453C" w:rsidTr="00F54DD9">
        <w:trPr>
          <w:trHeight w:val="536"/>
        </w:trPr>
        <w:tc>
          <w:tcPr>
            <w:tcW w:w="10049" w:type="dxa"/>
            <w:gridSpan w:val="16"/>
            <w:vAlign w:val="center"/>
          </w:tcPr>
          <w:p w:rsidR="000E1E45" w:rsidRPr="00D3453C" w:rsidRDefault="000E1E45" w:rsidP="000E1E45">
            <w:pPr>
              <w:rPr>
                <w:rFonts w:eastAsia="Times New Roman" w:cstheme="minorHAnsi"/>
                <w:sz w:val="20"/>
                <w:szCs w:val="20"/>
              </w:rPr>
            </w:pPr>
          </w:p>
        </w:tc>
      </w:tr>
      <w:tr w:rsidR="0092765D" w:rsidRPr="00D3453C" w:rsidTr="00F54DD9">
        <w:tc>
          <w:tcPr>
            <w:tcW w:w="3133" w:type="dxa"/>
            <w:gridSpan w:val="4"/>
            <w:tcBorders>
              <w:top w:val="nil"/>
              <w:left w:val="nil"/>
              <w:right w:val="nil"/>
            </w:tcBorders>
            <w:vAlign w:val="bottom"/>
          </w:tcPr>
          <w:p w:rsidR="0092765D" w:rsidRPr="008C2157" w:rsidRDefault="0092765D" w:rsidP="008C2157">
            <w:pPr>
              <w:rPr>
                <w:rFonts w:eastAsia="Times New Roman" w:cstheme="minorHAnsi"/>
                <w:sz w:val="20"/>
                <w:szCs w:val="20"/>
                <w:u w:val="single"/>
              </w:rPr>
            </w:pPr>
            <w:r w:rsidRPr="008C2157">
              <w:rPr>
                <w:rFonts w:eastAsia="Times New Roman" w:cstheme="minorHAnsi"/>
                <w:sz w:val="20"/>
                <w:szCs w:val="20"/>
                <w:u w:val="single"/>
              </w:rPr>
              <w:t xml:space="preserve">Forma </w:t>
            </w:r>
            <w:r w:rsidR="008C2157" w:rsidRPr="008C2157">
              <w:rPr>
                <w:rFonts w:eastAsia="Times New Roman" w:cstheme="minorHAnsi"/>
                <w:sz w:val="20"/>
                <w:szCs w:val="20"/>
                <w:u w:val="single"/>
              </w:rPr>
              <w:t>giiuridica</w:t>
            </w:r>
          </w:p>
        </w:tc>
        <w:tc>
          <w:tcPr>
            <w:tcW w:w="621" w:type="dxa"/>
            <w:gridSpan w:val="2"/>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c>
          <w:tcPr>
            <w:tcW w:w="2570" w:type="dxa"/>
            <w:gridSpan w:val="5"/>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c>
          <w:tcPr>
            <w:tcW w:w="533" w:type="dxa"/>
            <w:gridSpan w:val="2"/>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c>
          <w:tcPr>
            <w:tcW w:w="3192" w:type="dxa"/>
            <w:gridSpan w:val="3"/>
            <w:tcBorders>
              <w:top w:val="nil"/>
              <w:left w:val="nil"/>
              <w:bottom w:val="nil"/>
              <w:right w:val="nil"/>
            </w:tcBorders>
            <w:vAlign w:val="center"/>
          </w:tcPr>
          <w:p w:rsidR="0092765D" w:rsidRPr="00D3453C" w:rsidRDefault="0092765D" w:rsidP="0092765D">
            <w:pPr>
              <w:rPr>
                <w:rFonts w:eastAsia="Times New Roman" w:cstheme="minorHAnsi"/>
                <w:sz w:val="20"/>
                <w:szCs w:val="20"/>
              </w:rPr>
            </w:pPr>
          </w:p>
        </w:tc>
      </w:tr>
      <w:tr w:rsidR="0092765D" w:rsidRPr="00D3453C" w:rsidTr="00F54DD9">
        <w:trPr>
          <w:trHeight w:val="536"/>
        </w:trPr>
        <w:tc>
          <w:tcPr>
            <w:tcW w:w="10049" w:type="dxa"/>
            <w:gridSpan w:val="16"/>
            <w:vAlign w:val="center"/>
          </w:tcPr>
          <w:p w:rsidR="0092765D" w:rsidRPr="00D3453C" w:rsidRDefault="0092765D" w:rsidP="0092765D">
            <w:pPr>
              <w:rPr>
                <w:rFonts w:eastAsia="Times New Roman" w:cstheme="minorHAnsi"/>
                <w:sz w:val="20"/>
                <w:szCs w:val="20"/>
              </w:rPr>
            </w:pPr>
          </w:p>
        </w:tc>
      </w:tr>
      <w:tr w:rsidR="00904550" w:rsidRPr="00D3453C" w:rsidTr="00F54DD9">
        <w:trPr>
          <w:trHeight w:val="350"/>
        </w:trPr>
        <w:tc>
          <w:tcPr>
            <w:tcW w:w="10049" w:type="dxa"/>
            <w:gridSpan w:val="16"/>
            <w:tcBorders>
              <w:top w:val="nil"/>
              <w:left w:val="nil"/>
              <w:bottom w:val="nil"/>
              <w:right w:val="nil"/>
            </w:tcBorders>
            <w:vAlign w:val="bottom"/>
          </w:tcPr>
          <w:p w:rsidR="000E1E45" w:rsidRPr="00D3453C" w:rsidRDefault="00F54DD9" w:rsidP="000E1E45">
            <w:pPr>
              <w:rPr>
                <w:rFonts w:eastAsia="Times New Roman" w:cstheme="minorHAnsi"/>
                <w:sz w:val="20"/>
                <w:szCs w:val="20"/>
                <w:u w:val="single"/>
              </w:rPr>
            </w:pPr>
            <w:r w:rsidRPr="00D3453C">
              <w:rPr>
                <w:rFonts w:eastAsia="Times New Roman" w:cstheme="minorHAnsi"/>
                <w:sz w:val="20"/>
                <w:szCs w:val="20"/>
                <w:u w:val="single"/>
              </w:rPr>
              <w:t>Riferimenti di contatto</w:t>
            </w:r>
          </w:p>
        </w:tc>
      </w:tr>
      <w:tr w:rsidR="00F54DD9" w:rsidRPr="00D3453C" w:rsidTr="00F54DD9">
        <w:tc>
          <w:tcPr>
            <w:tcW w:w="3133" w:type="dxa"/>
            <w:gridSpan w:val="4"/>
            <w:tcBorders>
              <w:top w:val="nil"/>
              <w:left w:val="nil"/>
              <w:right w:val="nil"/>
            </w:tcBorders>
            <w:vAlign w:val="bottom"/>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rsidR="00F54DD9" w:rsidRPr="00D3453C" w:rsidRDefault="00F54DD9" w:rsidP="00632C10">
            <w:pPr>
              <w:rPr>
                <w:rFonts w:eastAsia="Times New Roman" w:cstheme="minorHAnsi"/>
                <w:sz w:val="20"/>
                <w:szCs w:val="20"/>
              </w:rPr>
            </w:pPr>
          </w:p>
        </w:tc>
        <w:tc>
          <w:tcPr>
            <w:tcW w:w="2836" w:type="dxa"/>
            <w:gridSpan w:val="6"/>
            <w:tcBorders>
              <w:top w:val="nil"/>
              <w:left w:val="nil"/>
              <w:right w:val="nil"/>
            </w:tcBorders>
            <w:vAlign w:val="bottom"/>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rsidR="00F54DD9" w:rsidRPr="00D3453C" w:rsidRDefault="00F54DD9" w:rsidP="00632C10">
            <w:pPr>
              <w:rPr>
                <w:rFonts w:eastAsia="Times New Roman" w:cstheme="minorHAnsi"/>
                <w:sz w:val="20"/>
                <w:szCs w:val="20"/>
              </w:rPr>
            </w:pPr>
          </w:p>
        </w:tc>
        <w:tc>
          <w:tcPr>
            <w:tcW w:w="2484" w:type="dxa"/>
            <w:gridSpan w:val="2"/>
            <w:tcBorders>
              <w:top w:val="nil"/>
              <w:left w:val="nil"/>
              <w:right w:val="nil"/>
            </w:tcBorders>
            <w:vAlign w:val="bottom"/>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Data di nascita</w:t>
            </w:r>
          </w:p>
        </w:tc>
      </w:tr>
      <w:tr w:rsidR="00F54DD9" w:rsidRPr="00D3453C" w:rsidTr="00F54DD9">
        <w:trPr>
          <w:trHeight w:val="407"/>
        </w:trPr>
        <w:tc>
          <w:tcPr>
            <w:tcW w:w="3133" w:type="dxa"/>
            <w:gridSpan w:val="4"/>
            <w:vAlign w:val="center"/>
          </w:tcPr>
          <w:p w:rsidR="00F54DD9" w:rsidRPr="00D3453C" w:rsidRDefault="00F54DD9" w:rsidP="00632C10">
            <w:pPr>
              <w:rPr>
                <w:rFonts w:eastAsia="Times New Roman" w:cstheme="minorHAnsi"/>
                <w:sz w:val="20"/>
                <w:szCs w:val="20"/>
              </w:rPr>
            </w:pPr>
          </w:p>
        </w:tc>
        <w:tc>
          <w:tcPr>
            <w:tcW w:w="621" w:type="dxa"/>
            <w:gridSpan w:val="2"/>
            <w:tcBorders>
              <w:top w:val="nil"/>
              <w:bottom w:val="nil"/>
            </w:tcBorders>
            <w:vAlign w:val="center"/>
          </w:tcPr>
          <w:p w:rsidR="00F54DD9" w:rsidRPr="00D3453C" w:rsidRDefault="00F54DD9" w:rsidP="00632C10">
            <w:pPr>
              <w:rPr>
                <w:rFonts w:eastAsia="Times New Roman" w:cstheme="minorHAnsi"/>
                <w:sz w:val="20"/>
                <w:szCs w:val="20"/>
              </w:rPr>
            </w:pPr>
          </w:p>
        </w:tc>
        <w:tc>
          <w:tcPr>
            <w:tcW w:w="2836" w:type="dxa"/>
            <w:gridSpan w:val="6"/>
            <w:vAlign w:val="center"/>
          </w:tcPr>
          <w:p w:rsidR="00F54DD9" w:rsidRPr="00D3453C" w:rsidRDefault="00F54DD9" w:rsidP="00632C10">
            <w:pPr>
              <w:rPr>
                <w:rFonts w:eastAsia="Times New Roman" w:cstheme="minorHAnsi"/>
                <w:sz w:val="20"/>
                <w:szCs w:val="20"/>
              </w:rPr>
            </w:pPr>
          </w:p>
        </w:tc>
        <w:tc>
          <w:tcPr>
            <w:tcW w:w="975" w:type="dxa"/>
            <w:gridSpan w:val="2"/>
            <w:tcBorders>
              <w:top w:val="nil"/>
              <w:bottom w:val="nil"/>
            </w:tcBorders>
            <w:vAlign w:val="center"/>
          </w:tcPr>
          <w:p w:rsidR="00F54DD9" w:rsidRPr="00D3453C" w:rsidRDefault="00F54DD9" w:rsidP="00632C10">
            <w:pPr>
              <w:rPr>
                <w:rFonts w:eastAsia="Times New Roman" w:cstheme="minorHAnsi"/>
                <w:sz w:val="20"/>
                <w:szCs w:val="20"/>
              </w:rPr>
            </w:pPr>
          </w:p>
        </w:tc>
        <w:tc>
          <w:tcPr>
            <w:tcW w:w="2484" w:type="dxa"/>
            <w:gridSpan w:val="2"/>
            <w:vAlign w:val="center"/>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 xml:space="preserve">          /          /         </w:t>
            </w:r>
          </w:p>
        </w:tc>
      </w:tr>
      <w:tr w:rsidR="00F54DD9" w:rsidRPr="00D3453C" w:rsidTr="00F54DD9">
        <w:tc>
          <w:tcPr>
            <w:tcW w:w="3133" w:type="dxa"/>
            <w:gridSpan w:val="4"/>
            <w:tcBorders>
              <w:top w:val="nil"/>
              <w:left w:val="nil"/>
              <w:right w:val="nil"/>
            </w:tcBorders>
            <w:vAlign w:val="bottom"/>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Codice fiscale</w:t>
            </w:r>
          </w:p>
        </w:tc>
        <w:tc>
          <w:tcPr>
            <w:tcW w:w="621" w:type="dxa"/>
            <w:gridSpan w:val="2"/>
            <w:tcBorders>
              <w:top w:val="nil"/>
              <w:left w:val="nil"/>
              <w:bottom w:val="nil"/>
              <w:right w:val="nil"/>
            </w:tcBorders>
            <w:vAlign w:val="bottom"/>
          </w:tcPr>
          <w:p w:rsidR="00F54DD9" w:rsidRPr="00D3453C" w:rsidRDefault="00F54DD9" w:rsidP="00632C10">
            <w:pPr>
              <w:rPr>
                <w:rFonts w:eastAsia="Times New Roman" w:cstheme="minorHAnsi"/>
                <w:sz w:val="20"/>
                <w:szCs w:val="20"/>
              </w:rPr>
            </w:pPr>
          </w:p>
        </w:tc>
        <w:tc>
          <w:tcPr>
            <w:tcW w:w="6295" w:type="dxa"/>
            <w:gridSpan w:val="10"/>
            <w:tcBorders>
              <w:top w:val="nil"/>
              <w:left w:val="nil"/>
              <w:bottom w:val="nil"/>
              <w:right w:val="nil"/>
            </w:tcBorders>
            <w:vAlign w:val="bottom"/>
          </w:tcPr>
          <w:p w:rsidR="00F54DD9" w:rsidRPr="00D3453C" w:rsidRDefault="00F54DD9" w:rsidP="00632C10">
            <w:pPr>
              <w:rPr>
                <w:rFonts w:eastAsia="Times New Roman" w:cstheme="minorHAnsi"/>
                <w:sz w:val="20"/>
                <w:szCs w:val="20"/>
              </w:rPr>
            </w:pPr>
            <w:r w:rsidRPr="00D3453C">
              <w:rPr>
                <w:rFonts w:eastAsia="Times New Roman" w:cstheme="minorHAnsi"/>
                <w:sz w:val="20"/>
                <w:szCs w:val="20"/>
              </w:rPr>
              <w:t xml:space="preserve">Residenza (indirizzo completo – via, n. civico, città, prov, CAP) </w:t>
            </w:r>
          </w:p>
        </w:tc>
      </w:tr>
      <w:tr w:rsidR="00F54DD9" w:rsidRPr="00D3453C" w:rsidTr="00F54DD9">
        <w:trPr>
          <w:trHeight w:val="438"/>
        </w:trPr>
        <w:tc>
          <w:tcPr>
            <w:tcW w:w="3133" w:type="dxa"/>
            <w:gridSpan w:val="4"/>
            <w:vAlign w:val="center"/>
          </w:tcPr>
          <w:p w:rsidR="00F54DD9" w:rsidRPr="00D3453C" w:rsidRDefault="00F54DD9" w:rsidP="00632C10">
            <w:pPr>
              <w:rPr>
                <w:rFonts w:eastAsia="Times New Roman" w:cstheme="minorHAnsi"/>
                <w:sz w:val="20"/>
                <w:szCs w:val="20"/>
              </w:rPr>
            </w:pPr>
          </w:p>
        </w:tc>
        <w:tc>
          <w:tcPr>
            <w:tcW w:w="621" w:type="dxa"/>
            <w:gridSpan w:val="2"/>
            <w:tcBorders>
              <w:top w:val="nil"/>
              <w:bottom w:val="nil"/>
            </w:tcBorders>
            <w:vAlign w:val="center"/>
          </w:tcPr>
          <w:p w:rsidR="00F54DD9" w:rsidRPr="00D3453C" w:rsidRDefault="00F54DD9" w:rsidP="00632C10">
            <w:pPr>
              <w:rPr>
                <w:rFonts w:eastAsia="Times New Roman" w:cstheme="minorHAnsi"/>
                <w:sz w:val="20"/>
                <w:szCs w:val="20"/>
              </w:rPr>
            </w:pPr>
          </w:p>
        </w:tc>
        <w:tc>
          <w:tcPr>
            <w:tcW w:w="6295" w:type="dxa"/>
            <w:gridSpan w:val="10"/>
            <w:vAlign w:val="center"/>
          </w:tcPr>
          <w:p w:rsidR="00F54DD9" w:rsidRPr="00D3453C" w:rsidRDefault="00F54DD9" w:rsidP="00632C10">
            <w:pPr>
              <w:rPr>
                <w:rFonts w:eastAsia="Times New Roman" w:cstheme="minorHAnsi"/>
                <w:sz w:val="20"/>
                <w:szCs w:val="20"/>
              </w:rPr>
            </w:pPr>
          </w:p>
        </w:tc>
      </w:tr>
      <w:tr w:rsidR="00904550" w:rsidRPr="00D3453C" w:rsidTr="00F54DD9">
        <w:trPr>
          <w:gridAfter w:val="1"/>
          <w:wAfter w:w="1018" w:type="dxa"/>
          <w:trHeight w:val="353"/>
        </w:trPr>
        <w:tc>
          <w:tcPr>
            <w:tcW w:w="2246" w:type="dxa"/>
            <w:tcBorders>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Telefono</w:t>
            </w:r>
          </w:p>
        </w:tc>
        <w:tc>
          <w:tcPr>
            <w:tcW w:w="446" w:type="dxa"/>
            <w:gridSpan w:val="2"/>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c>
          <w:tcPr>
            <w:tcW w:w="2133" w:type="dxa"/>
            <w:gridSpan w:val="4"/>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Fax</w:t>
            </w:r>
          </w:p>
        </w:tc>
        <w:tc>
          <w:tcPr>
            <w:tcW w:w="359" w:type="dxa"/>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c>
          <w:tcPr>
            <w:tcW w:w="3852" w:type="dxa"/>
            <w:gridSpan w:val="7"/>
            <w:tcBorders>
              <w:top w:val="nil"/>
              <w:left w:val="nil"/>
              <w:bottom w:val="nil"/>
              <w:right w:val="nil"/>
            </w:tcBorders>
            <w:vAlign w:val="bottom"/>
          </w:tcPr>
          <w:p w:rsidR="000E1E45" w:rsidRPr="00D3453C" w:rsidRDefault="002D269D" w:rsidP="000E1E45">
            <w:pPr>
              <w:rPr>
                <w:rFonts w:eastAsia="Times New Roman" w:cstheme="minorHAnsi"/>
                <w:sz w:val="20"/>
                <w:szCs w:val="20"/>
              </w:rPr>
            </w:pPr>
            <w:r w:rsidRPr="00D3453C">
              <w:rPr>
                <w:rFonts w:eastAsia="Times New Roman" w:cstheme="minorHAnsi"/>
                <w:sz w:val="20"/>
                <w:szCs w:val="20"/>
              </w:rPr>
              <w:t>PEC</w:t>
            </w:r>
          </w:p>
        </w:tc>
      </w:tr>
      <w:tr w:rsidR="00904550" w:rsidRPr="00D3453C" w:rsidTr="00F54DD9">
        <w:trPr>
          <w:gridAfter w:val="1"/>
          <w:wAfter w:w="1018" w:type="dxa"/>
          <w:trHeight w:val="462"/>
        </w:trPr>
        <w:tc>
          <w:tcPr>
            <w:tcW w:w="2246" w:type="dxa"/>
            <w:vAlign w:val="center"/>
          </w:tcPr>
          <w:p w:rsidR="000E1E45" w:rsidRPr="00D3453C" w:rsidRDefault="000E1E45" w:rsidP="000E1E45">
            <w:pPr>
              <w:rPr>
                <w:rFonts w:eastAsia="Times New Roman" w:cstheme="minorHAnsi"/>
                <w:sz w:val="20"/>
                <w:szCs w:val="20"/>
              </w:rPr>
            </w:pPr>
          </w:p>
        </w:tc>
        <w:tc>
          <w:tcPr>
            <w:tcW w:w="446" w:type="dxa"/>
            <w:gridSpan w:val="2"/>
            <w:tcBorders>
              <w:top w:val="nil"/>
              <w:bottom w:val="nil"/>
            </w:tcBorders>
            <w:vAlign w:val="center"/>
          </w:tcPr>
          <w:p w:rsidR="000E1E45" w:rsidRPr="00D3453C" w:rsidRDefault="000E1E45" w:rsidP="000E1E45">
            <w:pPr>
              <w:rPr>
                <w:rFonts w:eastAsia="Times New Roman" w:cstheme="minorHAnsi"/>
                <w:sz w:val="20"/>
                <w:szCs w:val="20"/>
              </w:rPr>
            </w:pPr>
          </w:p>
        </w:tc>
        <w:tc>
          <w:tcPr>
            <w:tcW w:w="2133" w:type="dxa"/>
            <w:gridSpan w:val="4"/>
            <w:vAlign w:val="center"/>
          </w:tcPr>
          <w:p w:rsidR="000E1E45" w:rsidRPr="00D3453C" w:rsidRDefault="000E1E45" w:rsidP="000E1E45">
            <w:pPr>
              <w:rPr>
                <w:rFonts w:eastAsia="Times New Roman" w:cstheme="minorHAnsi"/>
                <w:sz w:val="20"/>
                <w:szCs w:val="20"/>
              </w:rPr>
            </w:pPr>
          </w:p>
        </w:tc>
        <w:tc>
          <w:tcPr>
            <w:tcW w:w="359" w:type="dxa"/>
            <w:tcBorders>
              <w:top w:val="nil"/>
              <w:bottom w:val="nil"/>
            </w:tcBorders>
            <w:vAlign w:val="center"/>
          </w:tcPr>
          <w:p w:rsidR="000E1E45" w:rsidRPr="00D3453C" w:rsidRDefault="000E1E45" w:rsidP="000E1E45">
            <w:pPr>
              <w:rPr>
                <w:rFonts w:eastAsia="Times New Roman" w:cstheme="minorHAnsi"/>
                <w:sz w:val="20"/>
                <w:szCs w:val="20"/>
              </w:rPr>
            </w:pPr>
          </w:p>
        </w:tc>
        <w:tc>
          <w:tcPr>
            <w:tcW w:w="3852" w:type="dxa"/>
            <w:gridSpan w:val="7"/>
            <w:vAlign w:val="center"/>
          </w:tcPr>
          <w:p w:rsidR="000E1E45" w:rsidRPr="00D3453C" w:rsidRDefault="000E1E45" w:rsidP="000E1E45">
            <w:pPr>
              <w:rPr>
                <w:rFonts w:eastAsia="Times New Roman" w:cstheme="minorHAnsi"/>
                <w:sz w:val="20"/>
                <w:szCs w:val="20"/>
              </w:rPr>
            </w:pPr>
          </w:p>
        </w:tc>
      </w:tr>
      <w:tr w:rsidR="00904550" w:rsidRPr="00D3453C" w:rsidTr="00F54DD9">
        <w:trPr>
          <w:gridAfter w:val="1"/>
          <w:wAfter w:w="1018" w:type="dxa"/>
          <w:trHeight w:val="347"/>
        </w:trPr>
        <w:tc>
          <w:tcPr>
            <w:tcW w:w="2603" w:type="dxa"/>
            <w:gridSpan w:val="2"/>
            <w:tcBorders>
              <w:top w:val="nil"/>
              <w:left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e-mail</w:t>
            </w:r>
          </w:p>
        </w:tc>
        <w:tc>
          <w:tcPr>
            <w:tcW w:w="534" w:type="dxa"/>
            <w:gridSpan w:val="2"/>
            <w:tcBorders>
              <w:top w:val="nil"/>
              <w:left w:val="nil"/>
              <w:bottom w:val="nil"/>
              <w:right w:val="nil"/>
            </w:tcBorders>
          </w:tcPr>
          <w:p w:rsidR="000E1E45" w:rsidRPr="00D3453C" w:rsidRDefault="000E1E45" w:rsidP="000E1E45">
            <w:pPr>
              <w:rPr>
                <w:rFonts w:eastAsia="Times New Roman" w:cstheme="minorHAnsi"/>
                <w:sz w:val="20"/>
                <w:szCs w:val="20"/>
              </w:rPr>
            </w:pPr>
          </w:p>
        </w:tc>
        <w:tc>
          <w:tcPr>
            <w:tcW w:w="2402" w:type="dxa"/>
            <w:gridSpan w:val="5"/>
            <w:tcBorders>
              <w:top w:val="nil"/>
              <w:left w:val="nil"/>
              <w:bottom w:val="nil"/>
              <w:right w:val="nil"/>
            </w:tcBorders>
          </w:tcPr>
          <w:p w:rsidR="000E1E45" w:rsidRPr="00D3453C" w:rsidRDefault="000E1E45" w:rsidP="000E1E45">
            <w:pPr>
              <w:rPr>
                <w:rFonts w:eastAsia="Times New Roman" w:cstheme="minorHAnsi"/>
                <w:sz w:val="20"/>
                <w:szCs w:val="20"/>
              </w:rPr>
            </w:pPr>
          </w:p>
        </w:tc>
        <w:tc>
          <w:tcPr>
            <w:tcW w:w="535"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2962" w:type="dxa"/>
            <w:gridSpan w:val="5"/>
            <w:tcBorders>
              <w:top w:val="nil"/>
              <w:left w:val="nil"/>
              <w:bottom w:val="nil"/>
              <w:right w:val="nil"/>
            </w:tcBorders>
          </w:tcPr>
          <w:p w:rsidR="000E1E45" w:rsidRPr="00D3453C" w:rsidRDefault="000E1E45" w:rsidP="000E1E45">
            <w:pPr>
              <w:rPr>
                <w:rFonts w:eastAsia="Times New Roman" w:cstheme="minorHAnsi"/>
                <w:sz w:val="20"/>
                <w:szCs w:val="20"/>
              </w:rPr>
            </w:pPr>
          </w:p>
        </w:tc>
      </w:tr>
      <w:tr w:rsidR="00904550" w:rsidRPr="00D3453C" w:rsidTr="00F54DD9">
        <w:trPr>
          <w:gridAfter w:val="1"/>
          <w:wAfter w:w="1018" w:type="dxa"/>
          <w:trHeight w:val="347"/>
        </w:trPr>
        <w:tc>
          <w:tcPr>
            <w:tcW w:w="5539" w:type="dxa"/>
            <w:gridSpan w:val="9"/>
          </w:tcPr>
          <w:p w:rsidR="000E1E45" w:rsidRPr="00D3453C" w:rsidRDefault="000E1E45" w:rsidP="000E1E45">
            <w:pPr>
              <w:rPr>
                <w:rFonts w:eastAsia="Times New Roman" w:cstheme="minorHAnsi"/>
                <w:sz w:val="20"/>
                <w:szCs w:val="20"/>
              </w:rPr>
            </w:pPr>
          </w:p>
        </w:tc>
        <w:tc>
          <w:tcPr>
            <w:tcW w:w="535"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2962" w:type="dxa"/>
            <w:gridSpan w:val="5"/>
            <w:tcBorders>
              <w:top w:val="nil"/>
              <w:left w:val="nil"/>
              <w:bottom w:val="nil"/>
              <w:right w:val="nil"/>
            </w:tcBorders>
          </w:tcPr>
          <w:p w:rsidR="000E1E45" w:rsidRPr="00D3453C" w:rsidRDefault="000E1E45" w:rsidP="000E1E45">
            <w:pPr>
              <w:rPr>
                <w:rFonts w:eastAsia="Times New Roman" w:cstheme="minorHAnsi"/>
                <w:sz w:val="20"/>
                <w:szCs w:val="20"/>
              </w:rPr>
            </w:pPr>
          </w:p>
        </w:tc>
      </w:tr>
    </w:tbl>
    <w:p w:rsidR="000E1E45" w:rsidRPr="00D3453C" w:rsidRDefault="000E1E45" w:rsidP="000E1E45">
      <w:pPr>
        <w:rPr>
          <w:rFonts w:eastAsia="Times New Roman" w:cstheme="minorHAnsi"/>
          <w:sz w:val="20"/>
          <w:szCs w:val="20"/>
        </w:rPr>
      </w:pPr>
    </w:p>
    <w:p w:rsidR="00BA07F8" w:rsidRPr="00D3453C" w:rsidRDefault="00BA07F8" w:rsidP="000E1E45">
      <w:pPr>
        <w:rPr>
          <w:rFonts w:eastAsia="Times New Roman" w:cstheme="minorHAnsi"/>
          <w:sz w:val="20"/>
          <w:szCs w:val="20"/>
        </w:rPr>
      </w:pPr>
      <w:r w:rsidRPr="00D3453C">
        <w:rPr>
          <w:rFonts w:eastAsia="Times New Roman" w:cstheme="minorHAnsi"/>
          <w:sz w:val="20"/>
          <w:szCs w:val="20"/>
        </w:rPr>
        <w:t>DATI SINTETICI SOSTEGNO RICHIESTO</w:t>
      </w:r>
    </w:p>
    <w:tbl>
      <w:tblPr>
        <w:tblW w:w="0" w:type="auto"/>
        <w:tblLayout w:type="fixed"/>
        <w:tblLook w:val="0000"/>
      </w:tblPr>
      <w:tblGrid>
        <w:gridCol w:w="3794"/>
        <w:gridCol w:w="283"/>
        <w:gridCol w:w="3828"/>
        <w:gridCol w:w="2268"/>
      </w:tblGrid>
      <w:tr w:rsidR="00904550" w:rsidRPr="00D3453C" w:rsidTr="009F6E9D">
        <w:trPr>
          <w:trHeight w:val="173"/>
        </w:trPr>
        <w:tc>
          <w:tcPr>
            <w:tcW w:w="3794" w:type="dxa"/>
            <w:tcBorders>
              <w:top w:val="nil"/>
              <w:left w:val="nil"/>
              <w:bottom w:val="single" w:sz="4" w:space="0" w:color="auto"/>
              <w:right w:val="nil"/>
            </w:tcBorders>
            <w:vAlign w:val="center"/>
          </w:tcPr>
          <w:p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Spesa prevista al netto di IVA</w:t>
            </w:r>
          </w:p>
        </w:tc>
        <w:tc>
          <w:tcPr>
            <w:tcW w:w="283" w:type="dxa"/>
            <w:tcBorders>
              <w:top w:val="nil"/>
              <w:left w:val="nil"/>
              <w:bottom w:val="nil"/>
              <w:right w:val="nil"/>
            </w:tcBorders>
            <w:vAlign w:val="center"/>
          </w:tcPr>
          <w:p w:rsidR="000E1E45" w:rsidRPr="00D3453C" w:rsidRDefault="000E1E45" w:rsidP="008C2157">
            <w:pPr>
              <w:jc w:val="center"/>
              <w:rPr>
                <w:rFonts w:eastAsia="Times New Roman" w:cstheme="minorHAnsi"/>
                <w:sz w:val="20"/>
                <w:szCs w:val="20"/>
              </w:rPr>
            </w:pPr>
          </w:p>
        </w:tc>
        <w:tc>
          <w:tcPr>
            <w:tcW w:w="3828" w:type="dxa"/>
            <w:tcBorders>
              <w:top w:val="nil"/>
              <w:left w:val="nil"/>
              <w:bottom w:val="single" w:sz="4" w:space="0" w:color="auto"/>
              <w:right w:val="nil"/>
            </w:tcBorders>
            <w:vAlign w:val="center"/>
          </w:tcPr>
          <w:p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Spesa prevista, inclusa IVA non recuperabile</w:t>
            </w:r>
          </w:p>
        </w:tc>
        <w:tc>
          <w:tcPr>
            <w:tcW w:w="2268" w:type="dxa"/>
            <w:tcBorders>
              <w:top w:val="nil"/>
              <w:left w:val="nil"/>
              <w:bottom w:val="single" w:sz="4" w:space="0" w:color="auto"/>
              <w:right w:val="nil"/>
            </w:tcBorders>
            <w:vAlign w:val="center"/>
          </w:tcPr>
          <w:p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pari ad</w:t>
            </w:r>
          </w:p>
        </w:tc>
      </w:tr>
      <w:tr w:rsidR="00904550" w:rsidRPr="00D3453C"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nil"/>
            </w:tcBorders>
            <w:vAlign w:val="center"/>
          </w:tcPr>
          <w:p w:rsidR="000E1E45" w:rsidRPr="00D3453C"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w:t>
            </w:r>
          </w:p>
        </w:tc>
      </w:tr>
      <w:tr w:rsidR="00904550" w:rsidRPr="00D3453C" w:rsidTr="009F6E9D">
        <w:trPr>
          <w:trHeight w:val="437"/>
        </w:trPr>
        <w:tc>
          <w:tcPr>
            <w:tcW w:w="3794" w:type="dxa"/>
            <w:tcBorders>
              <w:top w:val="single" w:sz="4" w:space="0" w:color="auto"/>
              <w:left w:val="nil"/>
              <w:bottom w:val="single" w:sz="4" w:space="0" w:color="auto"/>
              <w:right w:val="nil"/>
            </w:tcBorders>
            <w:vAlign w:val="center"/>
          </w:tcPr>
          <w:p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Contributo richiesto</w:t>
            </w:r>
          </w:p>
        </w:tc>
        <w:tc>
          <w:tcPr>
            <w:tcW w:w="283" w:type="dxa"/>
            <w:tcBorders>
              <w:top w:val="nil"/>
              <w:left w:val="nil"/>
              <w:bottom w:val="nil"/>
              <w:right w:val="nil"/>
            </w:tcBorders>
            <w:vAlign w:val="center"/>
          </w:tcPr>
          <w:p w:rsidR="000E1E45" w:rsidRPr="00D3453C" w:rsidRDefault="000E1E45" w:rsidP="008C2157">
            <w:pPr>
              <w:jc w:val="cente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 contributo richiesto</w:t>
            </w:r>
          </w:p>
        </w:tc>
        <w:tc>
          <w:tcPr>
            <w:tcW w:w="2268" w:type="dxa"/>
            <w:tcBorders>
              <w:top w:val="single" w:sz="4" w:space="0" w:color="auto"/>
              <w:left w:val="nil"/>
              <w:bottom w:val="nil"/>
              <w:right w:val="nil"/>
            </w:tcBorders>
            <w:vAlign w:val="center"/>
          </w:tcPr>
          <w:p w:rsidR="000E1E45" w:rsidRPr="00D3453C" w:rsidRDefault="000E1E45" w:rsidP="000E1E45">
            <w:pPr>
              <w:rPr>
                <w:rFonts w:eastAsia="Times New Roman" w:cstheme="minorHAnsi"/>
                <w:sz w:val="20"/>
                <w:szCs w:val="20"/>
              </w:rPr>
            </w:pPr>
          </w:p>
        </w:tc>
      </w:tr>
      <w:tr w:rsidR="00904550" w:rsidRPr="00D3453C"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single" w:sz="4" w:space="0" w:color="auto"/>
            </w:tcBorders>
            <w:vAlign w:val="center"/>
          </w:tcPr>
          <w:p w:rsidR="000E1E45" w:rsidRPr="00D3453C"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w:t>
            </w:r>
          </w:p>
        </w:tc>
        <w:tc>
          <w:tcPr>
            <w:tcW w:w="2268" w:type="dxa"/>
            <w:tcBorders>
              <w:top w:val="nil"/>
              <w:left w:val="single" w:sz="4" w:space="0" w:color="auto"/>
              <w:bottom w:val="nil"/>
              <w:right w:val="nil"/>
            </w:tcBorders>
            <w:vAlign w:val="center"/>
          </w:tcPr>
          <w:p w:rsidR="000E1E45" w:rsidRPr="00D3453C" w:rsidRDefault="000E1E45" w:rsidP="000E1E45">
            <w:pPr>
              <w:rPr>
                <w:rFonts w:eastAsia="Times New Roman" w:cstheme="minorHAnsi"/>
                <w:sz w:val="20"/>
                <w:szCs w:val="20"/>
              </w:rPr>
            </w:pPr>
          </w:p>
        </w:tc>
      </w:tr>
    </w:tbl>
    <w:p w:rsidR="000E1E45" w:rsidRPr="00D3453C" w:rsidRDefault="000E1E45" w:rsidP="000E1E45">
      <w:pPr>
        <w:rPr>
          <w:rFonts w:eastAsia="Times New Roman" w:cstheme="minorHAnsi"/>
          <w:sz w:val="20"/>
          <w:szCs w:val="20"/>
        </w:rPr>
      </w:pPr>
    </w:p>
    <w:tbl>
      <w:tblPr>
        <w:tblW w:w="0" w:type="auto"/>
        <w:tblInd w:w="10" w:type="dxa"/>
        <w:tblLayout w:type="fixed"/>
        <w:tblLook w:val="0000"/>
      </w:tblPr>
      <w:tblGrid>
        <w:gridCol w:w="3392"/>
        <w:gridCol w:w="450"/>
        <w:gridCol w:w="5670"/>
      </w:tblGrid>
      <w:tr w:rsidR="00904550" w:rsidRPr="00D3453C" w:rsidTr="00BA07F8">
        <w:tc>
          <w:tcPr>
            <w:tcW w:w="3392" w:type="dxa"/>
            <w:tcBorders>
              <w:top w:val="nil"/>
              <w:left w:val="nil"/>
              <w:bottom w:val="single" w:sz="4" w:space="0" w:color="auto"/>
              <w:right w:val="nil"/>
            </w:tcBorders>
            <w:vAlign w:val="bottom"/>
          </w:tcPr>
          <w:p w:rsidR="000E1E45" w:rsidRPr="00D3453C" w:rsidRDefault="00BA07F8" w:rsidP="00BA07F8">
            <w:pPr>
              <w:rPr>
                <w:rFonts w:eastAsia="Times New Roman" w:cstheme="minorHAnsi"/>
                <w:sz w:val="20"/>
                <w:szCs w:val="20"/>
              </w:rPr>
            </w:pPr>
            <w:r w:rsidRPr="00D3453C">
              <w:rPr>
                <w:rFonts w:eastAsia="Times New Roman" w:cstheme="minorHAnsi"/>
                <w:sz w:val="20"/>
                <w:szCs w:val="20"/>
              </w:rPr>
              <w:t>LOCALIZZAZIONE INTERVENTO</w:t>
            </w:r>
          </w:p>
        </w:tc>
        <w:tc>
          <w:tcPr>
            <w:tcW w:w="450"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c>
          <w:tcPr>
            <w:tcW w:w="5670"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r>
      <w:tr w:rsidR="00904550" w:rsidRPr="00D3453C"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D3453C" w:rsidRDefault="000E1E45" w:rsidP="000E1E45">
            <w:pPr>
              <w:rPr>
                <w:rFonts w:eastAsia="Times New Roman" w:cstheme="minorHAnsi"/>
                <w:sz w:val="20"/>
                <w:szCs w:val="20"/>
              </w:rPr>
            </w:pPr>
          </w:p>
        </w:tc>
      </w:tr>
    </w:tbl>
    <w:p w:rsidR="002D269D" w:rsidRPr="00D3453C" w:rsidRDefault="002D269D" w:rsidP="002D269D">
      <w:pPr>
        <w:rPr>
          <w:rFonts w:eastAsia="Times New Roman" w:cstheme="minorHAnsi"/>
          <w:sz w:val="20"/>
          <w:szCs w:val="20"/>
        </w:rPr>
      </w:pPr>
    </w:p>
    <w:p w:rsidR="000E1E45" w:rsidRPr="00D3453C" w:rsidRDefault="000E1E45" w:rsidP="000E1E45">
      <w:pPr>
        <w:rPr>
          <w:rFonts w:eastAsia="Times New Roman" w:cstheme="minorHAnsi"/>
          <w:sz w:val="20"/>
          <w:szCs w:val="20"/>
        </w:rPr>
      </w:pPr>
      <w:r w:rsidRPr="00D3453C">
        <w:rPr>
          <w:rFonts w:eastAsia="Times New Roman" w:cstheme="minorHAnsi"/>
          <w:sz w:val="20"/>
          <w:szCs w:val="20"/>
        </w:rPr>
        <w:t>Allega alla presente domanda i documenti</w:t>
      </w:r>
      <w:r w:rsidRPr="00D3453C">
        <w:rPr>
          <w:rFonts w:eastAsia="Times New Roman" w:cstheme="minorHAnsi"/>
          <w:sz w:val="20"/>
          <w:szCs w:val="20"/>
          <w:vertAlign w:val="superscript"/>
        </w:rPr>
        <w:footnoteReference w:id="2"/>
      </w:r>
      <w:r w:rsidRPr="00D3453C">
        <w:rPr>
          <w:rFonts w:eastAsia="Times New Roman" w:cstheme="minorHAnsi"/>
          <w:sz w:val="20"/>
          <w:szCs w:val="20"/>
        </w:rPr>
        <w:t xml:space="preserve"> previsti al paragrafo </w:t>
      </w:r>
      <w:r w:rsidR="009571E3" w:rsidRPr="00D3453C">
        <w:rPr>
          <w:rFonts w:eastAsia="Times New Roman" w:cstheme="minorHAnsi"/>
          <w:iCs/>
          <w:sz w:val="20"/>
          <w:szCs w:val="20"/>
        </w:rPr>
        <w:t>11</w:t>
      </w:r>
      <w:r w:rsidRPr="00D3453C">
        <w:rPr>
          <w:rFonts w:eastAsia="Times New Roman" w:cstheme="minorHAnsi"/>
          <w:sz w:val="20"/>
          <w:szCs w:val="20"/>
        </w:rPr>
        <w:t xml:space="preserve"> </w:t>
      </w:r>
      <w:r w:rsidRPr="00D3453C">
        <w:rPr>
          <w:rFonts w:eastAsia="Times New Roman" w:cstheme="minorHAnsi"/>
          <w:iCs/>
          <w:sz w:val="20"/>
          <w:szCs w:val="20"/>
        </w:rPr>
        <w:t xml:space="preserve">presentazione </w:t>
      </w:r>
      <w:r w:rsidR="009571E3" w:rsidRPr="00D3453C">
        <w:rPr>
          <w:rFonts w:eastAsia="Times New Roman" w:cstheme="minorHAnsi"/>
          <w:iCs/>
          <w:sz w:val="20"/>
          <w:szCs w:val="20"/>
        </w:rPr>
        <w:t>domanda di</w:t>
      </w:r>
      <w:r w:rsidRPr="00D3453C">
        <w:rPr>
          <w:rFonts w:eastAsia="Times New Roman" w:cstheme="minorHAnsi"/>
          <w:iCs/>
          <w:sz w:val="20"/>
          <w:szCs w:val="20"/>
        </w:rPr>
        <w:t xml:space="preserve"> contributo</w:t>
      </w:r>
      <w:r w:rsidR="009571E3" w:rsidRPr="00D3453C">
        <w:rPr>
          <w:rFonts w:eastAsia="Times New Roman" w:cstheme="minorHAnsi"/>
          <w:sz w:val="20"/>
          <w:szCs w:val="20"/>
        </w:rPr>
        <w:t xml:space="preserve"> del presente </w:t>
      </w:r>
      <w:r w:rsidRPr="00D3453C">
        <w:rPr>
          <w:rFonts w:eastAsia="Times New Roman" w:cstheme="minorHAnsi"/>
          <w:sz w:val="20"/>
          <w:szCs w:val="20"/>
        </w:rPr>
        <w:t>avviso pubblico:</w:t>
      </w:r>
    </w:p>
    <w:p w:rsidR="000E1E45" w:rsidRPr="00D3453C" w:rsidRDefault="000E1E45" w:rsidP="00A75FA7">
      <w:pPr>
        <w:numPr>
          <w:ilvl w:val="0"/>
          <w:numId w:val="8"/>
        </w:numPr>
        <w:rPr>
          <w:rFonts w:eastAsia="Times New Roman" w:cstheme="minorHAnsi"/>
          <w:sz w:val="20"/>
          <w:szCs w:val="20"/>
        </w:rPr>
      </w:pPr>
      <w:r w:rsidRPr="00D3453C">
        <w:rPr>
          <w:rFonts w:eastAsia="Times New Roman" w:cstheme="minorHAnsi"/>
          <w:sz w:val="20"/>
          <w:szCs w:val="20"/>
        </w:rPr>
        <w:t>…….………………;</w:t>
      </w:r>
    </w:p>
    <w:p w:rsidR="000E1E45" w:rsidRPr="00D3453C" w:rsidRDefault="000E1E45" w:rsidP="00A75FA7">
      <w:pPr>
        <w:numPr>
          <w:ilvl w:val="0"/>
          <w:numId w:val="8"/>
        </w:numPr>
        <w:rPr>
          <w:rFonts w:eastAsia="Times New Roman" w:cstheme="minorHAnsi"/>
          <w:sz w:val="20"/>
          <w:szCs w:val="20"/>
        </w:rPr>
      </w:pPr>
      <w:r w:rsidRPr="00D3453C">
        <w:rPr>
          <w:rFonts w:eastAsia="Times New Roman" w:cstheme="minorHAnsi"/>
          <w:sz w:val="20"/>
          <w:szCs w:val="20"/>
        </w:rPr>
        <w:t>….…………</w:t>
      </w:r>
    </w:p>
    <w:p w:rsidR="000E1E45" w:rsidRPr="00D3453C" w:rsidRDefault="000E1E45" w:rsidP="000E1E45">
      <w:pPr>
        <w:rPr>
          <w:rFonts w:eastAsia="Times New Roman" w:cstheme="minorHAnsi"/>
          <w:sz w:val="20"/>
          <w:szCs w:val="20"/>
        </w:rPr>
      </w:pPr>
      <w:r w:rsidRPr="00D3453C">
        <w:rPr>
          <w:rFonts w:eastAsia="Times New Roman" w:cstheme="minorHAnsi"/>
          <w:sz w:val="20"/>
          <w:szCs w:val="20"/>
        </w:rPr>
        <w:t>Il</w:t>
      </w:r>
      <w:r w:rsidR="006847C0" w:rsidRPr="00D3453C">
        <w:rPr>
          <w:rFonts w:eastAsia="Times New Roman" w:cstheme="minorHAnsi"/>
          <w:sz w:val="20"/>
          <w:szCs w:val="20"/>
        </w:rPr>
        <w:t>/I sottoscritto/I</w:t>
      </w:r>
      <w:r w:rsidRPr="00D3453C">
        <w:rPr>
          <w:rFonts w:eastAsia="Times New Roman" w:cstheme="minorHAnsi"/>
          <w:sz w:val="20"/>
          <w:szCs w:val="20"/>
        </w:rPr>
        <w:t xml:space="preserve"> consente, ai sensi del decreto legislativo 30 giugno 2003, n. 196, il trattamento dei propri dati personali per il conseguimento delle finalità connesse alla presente istanza.</w:t>
      </w:r>
    </w:p>
    <w:p w:rsidR="000E1E45" w:rsidRPr="00D3453C" w:rsidRDefault="000E1E45" w:rsidP="000E1E45">
      <w:pPr>
        <w:rPr>
          <w:rFonts w:eastAsia="Times New Roman" w:cstheme="minorHAnsi"/>
          <w:sz w:val="20"/>
          <w:szCs w:val="20"/>
        </w:rPr>
      </w:pPr>
    </w:p>
    <w:tbl>
      <w:tblPr>
        <w:tblW w:w="0" w:type="auto"/>
        <w:tblLook w:val="0000"/>
      </w:tblPr>
      <w:tblGrid>
        <w:gridCol w:w="3795"/>
        <w:gridCol w:w="1229"/>
        <w:gridCol w:w="4846"/>
      </w:tblGrid>
      <w:tr w:rsidR="00904550" w:rsidRPr="00D3453C" w:rsidTr="000E1E45">
        <w:tc>
          <w:tcPr>
            <w:tcW w:w="3795" w:type="dxa"/>
            <w:tcBorders>
              <w:top w:val="nil"/>
              <w:left w:val="nil"/>
              <w:bottom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Luogo e data </w:t>
            </w:r>
          </w:p>
        </w:tc>
        <w:tc>
          <w:tcPr>
            <w:tcW w:w="1229"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4846" w:type="dxa"/>
            <w:tcBorders>
              <w:top w:val="nil"/>
              <w:left w:val="nil"/>
              <w:bottom w:val="nil"/>
              <w:right w:val="nil"/>
            </w:tcBorders>
          </w:tcPr>
          <w:p w:rsidR="000E1E45" w:rsidRPr="00D3453C" w:rsidRDefault="006847C0" w:rsidP="000E1E45">
            <w:pPr>
              <w:rPr>
                <w:rFonts w:eastAsia="Times New Roman" w:cstheme="minorHAnsi"/>
                <w:sz w:val="20"/>
                <w:szCs w:val="20"/>
              </w:rPr>
            </w:pPr>
            <w:r w:rsidRPr="00D3453C">
              <w:rPr>
                <w:rFonts w:eastAsia="Times New Roman" w:cstheme="minorHAnsi"/>
                <w:sz w:val="20"/>
                <w:szCs w:val="20"/>
              </w:rPr>
              <w:t>Firma di tutti i richiedenti</w:t>
            </w:r>
            <w:r w:rsidR="000E1E45" w:rsidRPr="00D3453C">
              <w:rPr>
                <w:rFonts w:eastAsia="Times New Roman" w:cstheme="minorHAnsi"/>
                <w:sz w:val="20"/>
                <w:szCs w:val="20"/>
              </w:rPr>
              <w:t xml:space="preserve"> </w:t>
            </w:r>
            <w:r w:rsidR="000E1E45" w:rsidRPr="00D3453C">
              <w:rPr>
                <w:rFonts w:eastAsia="Times New Roman" w:cstheme="minorHAnsi"/>
                <w:sz w:val="20"/>
                <w:szCs w:val="20"/>
                <w:vertAlign w:val="superscript"/>
              </w:rPr>
              <w:t>(1)</w:t>
            </w:r>
          </w:p>
        </w:tc>
      </w:tr>
      <w:tr w:rsidR="00904550" w:rsidRPr="00D3453C" w:rsidTr="000E1E45">
        <w:trPr>
          <w:trHeight w:val="427"/>
        </w:trPr>
        <w:tc>
          <w:tcPr>
            <w:tcW w:w="3795"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c>
          <w:tcPr>
            <w:tcW w:w="1229"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4846"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r>
      <w:tr w:rsidR="006847C0" w:rsidRPr="00D3453C" w:rsidTr="000E1E45">
        <w:trPr>
          <w:trHeight w:val="427"/>
        </w:trPr>
        <w:tc>
          <w:tcPr>
            <w:tcW w:w="3795" w:type="dxa"/>
            <w:tcBorders>
              <w:top w:val="nil"/>
              <w:left w:val="nil"/>
              <w:bottom w:val="single" w:sz="4" w:space="0" w:color="auto"/>
              <w:right w:val="nil"/>
            </w:tcBorders>
          </w:tcPr>
          <w:p w:rsidR="006847C0" w:rsidRPr="00D3453C" w:rsidRDefault="006847C0" w:rsidP="000E1E45">
            <w:pPr>
              <w:rPr>
                <w:rFonts w:eastAsia="Times New Roman" w:cstheme="minorHAnsi"/>
                <w:sz w:val="20"/>
                <w:szCs w:val="20"/>
              </w:rPr>
            </w:pPr>
          </w:p>
        </w:tc>
        <w:tc>
          <w:tcPr>
            <w:tcW w:w="1229" w:type="dxa"/>
            <w:tcBorders>
              <w:top w:val="nil"/>
              <w:left w:val="nil"/>
              <w:bottom w:val="nil"/>
              <w:right w:val="nil"/>
            </w:tcBorders>
          </w:tcPr>
          <w:p w:rsidR="006847C0" w:rsidRPr="00D3453C" w:rsidRDefault="006847C0" w:rsidP="000E1E45">
            <w:pPr>
              <w:rPr>
                <w:rFonts w:eastAsia="Times New Roman" w:cstheme="minorHAnsi"/>
                <w:sz w:val="20"/>
                <w:szCs w:val="20"/>
              </w:rPr>
            </w:pPr>
          </w:p>
        </w:tc>
        <w:tc>
          <w:tcPr>
            <w:tcW w:w="4846" w:type="dxa"/>
            <w:tcBorders>
              <w:top w:val="nil"/>
              <w:left w:val="nil"/>
              <w:bottom w:val="single" w:sz="4" w:space="0" w:color="auto"/>
              <w:right w:val="nil"/>
            </w:tcBorders>
          </w:tcPr>
          <w:p w:rsidR="006847C0" w:rsidRPr="00D3453C" w:rsidRDefault="006847C0" w:rsidP="000E1E45">
            <w:pPr>
              <w:rPr>
                <w:rFonts w:eastAsia="Times New Roman" w:cstheme="minorHAnsi"/>
                <w:sz w:val="20"/>
                <w:szCs w:val="20"/>
              </w:rPr>
            </w:pPr>
          </w:p>
        </w:tc>
      </w:tr>
      <w:tr w:rsidR="00904550" w:rsidRPr="00D3453C" w:rsidTr="000E1E45">
        <w:trPr>
          <w:trHeight w:val="617"/>
        </w:trPr>
        <w:tc>
          <w:tcPr>
            <w:tcW w:w="9870" w:type="dxa"/>
            <w:gridSpan w:val="3"/>
            <w:tcBorders>
              <w:top w:val="nil"/>
              <w:left w:val="nil"/>
              <w:bottom w:val="nil"/>
              <w:right w:val="nil"/>
            </w:tcBorders>
            <w:vAlign w:val="bottom"/>
          </w:tcPr>
          <w:p w:rsidR="00DA2C32" w:rsidRPr="00D3453C" w:rsidRDefault="000E1E45" w:rsidP="00F54DD9">
            <w:pPr>
              <w:rPr>
                <w:rFonts w:eastAsia="Times New Roman" w:cstheme="minorHAnsi"/>
                <w:sz w:val="20"/>
                <w:szCs w:val="20"/>
              </w:rPr>
            </w:pPr>
            <w:r w:rsidRPr="00D3453C">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tc>
      </w:tr>
    </w:tbl>
    <w:p w:rsidR="00DA2C32" w:rsidRPr="00D3453C" w:rsidRDefault="00DA2C32">
      <w:pPr>
        <w:rPr>
          <w:rFonts w:eastAsia="Times New Roman" w:cstheme="minorHAnsi"/>
          <w:sz w:val="20"/>
          <w:szCs w:val="20"/>
        </w:rPr>
      </w:pPr>
      <w:r w:rsidRPr="00D3453C">
        <w:rPr>
          <w:rFonts w:eastAsia="Times New Roman" w:cstheme="minorHAnsi"/>
          <w:sz w:val="20"/>
          <w:szCs w:val="20"/>
        </w:rPr>
        <w:br w:type="page"/>
      </w:r>
    </w:p>
    <w:p w:rsidR="006847C0" w:rsidRPr="00D3453C" w:rsidRDefault="006847C0" w:rsidP="006847C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A.2</w:t>
      </w:r>
      <w:r w:rsidR="00C31330" w:rsidRPr="00D3453C">
        <w:rPr>
          <w:rFonts w:eastAsia="Times New Roman" w:cstheme="minorHAnsi"/>
          <w:b/>
          <w:sz w:val="24"/>
          <w:szCs w:val="24"/>
          <w:lang w:eastAsia="ar-SA"/>
        </w:rPr>
        <w:t>.2</w:t>
      </w:r>
    </w:p>
    <w:p w:rsidR="006847C0" w:rsidRPr="00D3453C" w:rsidRDefault="006847C0" w:rsidP="006847C0">
      <w:pPr>
        <w:jc w:val="center"/>
        <w:rPr>
          <w:rFonts w:eastAsia="Times New Roman" w:cstheme="minorHAnsi"/>
          <w:b/>
          <w:sz w:val="24"/>
          <w:szCs w:val="24"/>
        </w:rPr>
      </w:pPr>
      <w:r w:rsidRPr="00D3453C">
        <w:rPr>
          <w:rFonts w:eastAsia="Times New Roman" w:cstheme="minorHAnsi"/>
          <w:b/>
          <w:sz w:val="24"/>
          <w:szCs w:val="24"/>
        </w:rPr>
        <w:t>Modello di domanda di contributo</w:t>
      </w:r>
    </w:p>
    <w:p w:rsidR="006847C0" w:rsidRPr="00592BF8" w:rsidRDefault="006847C0" w:rsidP="006847C0">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w:t>
      </w:r>
    </w:p>
    <w:p w:rsidR="006847C0" w:rsidRPr="00592BF8" w:rsidRDefault="006847C0" w:rsidP="006847C0">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DI PIANI DI INNOVAZIONE E DI SVILUPPO </w:t>
      </w:r>
    </w:p>
    <w:p w:rsidR="006847C0" w:rsidRPr="00D3453C" w:rsidRDefault="006847C0" w:rsidP="006847C0">
      <w:pPr>
        <w:spacing w:after="0" w:line="240" w:lineRule="auto"/>
        <w:jc w:val="center"/>
        <w:rPr>
          <w:rFonts w:eastAsia="Times New Roman" w:cstheme="minorHAnsi"/>
          <w:sz w:val="24"/>
          <w:szCs w:val="24"/>
        </w:rPr>
      </w:pPr>
    </w:p>
    <w:tbl>
      <w:tblPr>
        <w:tblW w:w="10457" w:type="dxa"/>
        <w:tblInd w:w="-284" w:type="dxa"/>
        <w:tblLook w:val="0000"/>
      </w:tblPr>
      <w:tblGrid>
        <w:gridCol w:w="3245"/>
        <w:gridCol w:w="1400"/>
        <w:gridCol w:w="5812"/>
      </w:tblGrid>
      <w:tr w:rsidR="006847C0" w:rsidRPr="00D3453C" w:rsidTr="00632C10">
        <w:trPr>
          <w:cantSplit/>
          <w:trHeight w:val="610"/>
        </w:trPr>
        <w:tc>
          <w:tcPr>
            <w:tcW w:w="3245" w:type="dxa"/>
            <w:vMerge w:val="restart"/>
            <w:tcBorders>
              <w:top w:val="nil"/>
              <w:left w:val="nil"/>
              <w:bottom w:val="nil"/>
              <w:right w:val="nil"/>
            </w:tcBorders>
            <w:vAlign w:val="center"/>
          </w:tcPr>
          <w:p w:rsidR="006847C0" w:rsidRPr="00D3453C" w:rsidRDefault="006847C0" w:rsidP="00632C10">
            <w:pPr>
              <w:spacing w:after="0"/>
              <w:rPr>
                <w:rFonts w:eastAsia="Times New Roman" w:cstheme="minorHAnsi"/>
                <w:i/>
                <w:iCs/>
                <w:sz w:val="24"/>
                <w:szCs w:val="24"/>
              </w:rPr>
            </w:pPr>
          </w:p>
        </w:tc>
        <w:tc>
          <w:tcPr>
            <w:tcW w:w="1400" w:type="dxa"/>
            <w:tcBorders>
              <w:top w:val="nil"/>
              <w:left w:val="nil"/>
              <w:bottom w:val="nil"/>
              <w:right w:val="nil"/>
            </w:tcBorders>
          </w:tcPr>
          <w:p w:rsidR="006847C0" w:rsidRPr="00D3453C" w:rsidRDefault="006847C0" w:rsidP="00632C10">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rsidR="006847C0" w:rsidRPr="00D3453C" w:rsidRDefault="006847C0" w:rsidP="00632C10">
            <w:pPr>
              <w:autoSpaceDE w:val="0"/>
              <w:autoSpaceDN w:val="0"/>
              <w:adjustRightInd w:val="0"/>
              <w:spacing w:after="0" w:line="240" w:lineRule="auto"/>
              <w:rPr>
                <w:rFonts w:cstheme="minorHAnsi"/>
              </w:rPr>
            </w:pPr>
            <w:r w:rsidRPr="00D3453C">
              <w:rPr>
                <w:rFonts w:cstheme="minorHAnsi"/>
              </w:rPr>
              <w:t>Al Presidente del Flag Marche Centro</w:t>
            </w:r>
          </w:p>
          <w:p w:rsidR="006847C0" w:rsidRPr="00D3453C" w:rsidRDefault="006847C0" w:rsidP="00632C10">
            <w:pPr>
              <w:autoSpaceDE w:val="0"/>
              <w:autoSpaceDN w:val="0"/>
              <w:adjustRightInd w:val="0"/>
              <w:spacing w:after="0" w:line="240" w:lineRule="auto"/>
              <w:rPr>
                <w:rFonts w:cstheme="minorHAnsi"/>
              </w:rPr>
            </w:pPr>
            <w:r w:rsidRPr="00D3453C">
              <w:rPr>
                <w:rFonts w:cstheme="minorHAnsi"/>
              </w:rPr>
              <w:t>Flag Marche Centro - Società Cooperativa Consortile a r. l.</w:t>
            </w:r>
          </w:p>
          <w:p w:rsidR="006847C0" w:rsidRPr="00D3453C" w:rsidRDefault="006847C0" w:rsidP="00632C10">
            <w:pPr>
              <w:autoSpaceDE w:val="0"/>
              <w:autoSpaceDN w:val="0"/>
              <w:adjustRightInd w:val="0"/>
              <w:spacing w:after="0" w:line="240" w:lineRule="auto"/>
              <w:rPr>
                <w:rFonts w:cstheme="minorHAnsi"/>
              </w:rPr>
            </w:pPr>
            <w:r w:rsidRPr="00D3453C">
              <w:rPr>
                <w:rFonts w:cstheme="minorHAnsi"/>
              </w:rPr>
              <w:t xml:space="preserve">Largo XXIV Maggio, 1 </w:t>
            </w:r>
          </w:p>
          <w:p w:rsidR="006847C0" w:rsidRPr="00D3453C" w:rsidRDefault="006847C0" w:rsidP="00632C10">
            <w:pPr>
              <w:autoSpaceDE w:val="0"/>
              <w:autoSpaceDN w:val="0"/>
              <w:adjustRightInd w:val="0"/>
              <w:spacing w:after="0" w:line="240" w:lineRule="auto"/>
              <w:rPr>
                <w:rFonts w:cstheme="minorHAnsi"/>
              </w:rPr>
            </w:pPr>
            <w:r w:rsidRPr="00D3453C">
              <w:rPr>
                <w:rFonts w:cstheme="minorHAnsi"/>
              </w:rPr>
              <w:t>60123 Ancona (AN) – c/o Comune di Ancona</w:t>
            </w:r>
          </w:p>
          <w:p w:rsidR="006847C0" w:rsidRPr="00D3453C" w:rsidRDefault="006847C0" w:rsidP="00632C10">
            <w:pPr>
              <w:spacing w:after="0"/>
              <w:rPr>
                <w:rFonts w:eastAsia="Times New Roman" w:cstheme="minorHAnsi"/>
                <w:sz w:val="24"/>
                <w:szCs w:val="24"/>
              </w:rPr>
            </w:pPr>
          </w:p>
        </w:tc>
      </w:tr>
      <w:tr w:rsidR="006847C0" w:rsidRPr="00D3453C" w:rsidTr="00632C10">
        <w:trPr>
          <w:cantSplit/>
          <w:trHeight w:val="609"/>
        </w:trPr>
        <w:tc>
          <w:tcPr>
            <w:tcW w:w="3245" w:type="dxa"/>
            <w:vMerge/>
            <w:tcBorders>
              <w:top w:val="nil"/>
              <w:left w:val="nil"/>
              <w:bottom w:val="nil"/>
              <w:right w:val="nil"/>
            </w:tcBorders>
            <w:vAlign w:val="center"/>
          </w:tcPr>
          <w:p w:rsidR="006847C0" w:rsidRPr="00D3453C" w:rsidRDefault="006847C0" w:rsidP="00632C10">
            <w:pPr>
              <w:spacing w:after="0"/>
              <w:rPr>
                <w:rFonts w:eastAsia="Times New Roman" w:cstheme="minorHAnsi"/>
                <w:sz w:val="24"/>
                <w:szCs w:val="24"/>
              </w:rPr>
            </w:pPr>
          </w:p>
        </w:tc>
        <w:tc>
          <w:tcPr>
            <w:tcW w:w="1400" w:type="dxa"/>
            <w:tcBorders>
              <w:top w:val="nil"/>
              <w:left w:val="nil"/>
              <w:bottom w:val="nil"/>
              <w:right w:val="nil"/>
            </w:tcBorders>
          </w:tcPr>
          <w:p w:rsidR="006847C0" w:rsidRPr="00D3453C" w:rsidRDefault="006847C0" w:rsidP="00632C10">
            <w:pPr>
              <w:spacing w:after="0"/>
              <w:rPr>
                <w:rFonts w:eastAsia="Times New Roman" w:cstheme="minorHAnsi"/>
                <w:i/>
                <w:iCs/>
                <w:sz w:val="24"/>
                <w:szCs w:val="24"/>
              </w:rPr>
            </w:pPr>
          </w:p>
        </w:tc>
        <w:tc>
          <w:tcPr>
            <w:tcW w:w="5812" w:type="dxa"/>
            <w:vMerge/>
            <w:tcBorders>
              <w:top w:val="nil"/>
              <w:left w:val="nil"/>
              <w:bottom w:val="nil"/>
              <w:right w:val="nil"/>
            </w:tcBorders>
            <w:vAlign w:val="center"/>
          </w:tcPr>
          <w:p w:rsidR="006847C0" w:rsidRPr="00D3453C" w:rsidRDefault="006847C0" w:rsidP="00632C10">
            <w:pPr>
              <w:spacing w:after="0"/>
              <w:rPr>
                <w:rFonts w:eastAsia="Times New Roman" w:cstheme="minorHAnsi"/>
                <w:i/>
                <w:iCs/>
                <w:sz w:val="24"/>
                <w:szCs w:val="24"/>
              </w:rPr>
            </w:pPr>
          </w:p>
        </w:tc>
      </w:tr>
    </w:tbl>
    <w:p w:rsidR="006847C0" w:rsidRPr="00D3453C" w:rsidRDefault="006847C0" w:rsidP="006847C0">
      <w:pPr>
        <w:spacing w:after="0" w:line="240" w:lineRule="auto"/>
        <w:jc w:val="center"/>
        <w:rPr>
          <w:rFonts w:eastAsia="Times New Roman" w:cstheme="minorHAnsi"/>
          <w:b/>
          <w:sz w:val="24"/>
          <w:szCs w:val="24"/>
        </w:rPr>
      </w:pPr>
      <w:r w:rsidRPr="00D3453C">
        <w:rPr>
          <w:rFonts w:eastAsia="Times New Roman" w:cstheme="minorHAnsi"/>
          <w:b/>
          <w:sz w:val="24"/>
          <w:szCs w:val="24"/>
        </w:rPr>
        <w:t>Programma FEAMP 2014/2020 Obiettivo Specifico 4.1 – Priorità 4 del PO FEAMP - - Interventi a sostegno dello sviluppo locale di tipo partecipativo (CLLD) –Selezione delle strategie di sviluppo locale attuate dai FLAG</w:t>
      </w:r>
    </w:p>
    <w:p w:rsidR="006847C0" w:rsidRPr="00D3453C" w:rsidRDefault="006847C0" w:rsidP="006847C0">
      <w:pPr>
        <w:spacing w:after="0" w:line="240" w:lineRule="auto"/>
        <w:jc w:val="center"/>
        <w:rPr>
          <w:rFonts w:cstheme="minorHAnsi"/>
          <w:b/>
          <w:bCs/>
        </w:rPr>
      </w:pPr>
    </w:p>
    <w:p w:rsidR="006847C0" w:rsidRPr="00D3453C" w:rsidRDefault="006847C0" w:rsidP="006847C0">
      <w:pPr>
        <w:spacing w:after="0" w:line="240" w:lineRule="auto"/>
        <w:jc w:val="center"/>
        <w:rPr>
          <w:rFonts w:cstheme="minorHAnsi"/>
          <w:b/>
          <w:bCs/>
        </w:rPr>
      </w:pPr>
      <w:r w:rsidRPr="00D3453C">
        <w:rPr>
          <w:rFonts w:cstheme="minorHAnsi"/>
          <w:b/>
          <w:bCs/>
        </w:rPr>
        <w:t>PIANO DI AZIONE LOCALE 2014 – 2020 del FLAG MARCHE CENTRO</w:t>
      </w:r>
    </w:p>
    <w:p w:rsidR="006847C0" w:rsidRPr="00D3453C" w:rsidRDefault="006847C0" w:rsidP="006847C0">
      <w:pPr>
        <w:spacing w:after="0" w:line="240" w:lineRule="auto"/>
        <w:jc w:val="center"/>
        <w:rPr>
          <w:rFonts w:cstheme="minorHAnsi"/>
          <w:b/>
          <w:bCs/>
        </w:rPr>
      </w:pPr>
    </w:p>
    <w:p w:rsidR="006847C0" w:rsidRPr="00D3453C" w:rsidRDefault="006847C0" w:rsidP="006847C0">
      <w:pPr>
        <w:spacing w:after="0" w:line="240" w:lineRule="auto"/>
        <w:jc w:val="center"/>
        <w:rPr>
          <w:rFonts w:eastAsia="Times New Roman" w:cstheme="minorHAnsi"/>
          <w:sz w:val="24"/>
          <w:szCs w:val="24"/>
        </w:rPr>
      </w:pPr>
      <w:r w:rsidRPr="00D3453C">
        <w:rPr>
          <w:rFonts w:cstheme="minorHAnsi"/>
          <w:b/>
          <w:bCs/>
        </w:rPr>
        <w:t>1.2  Incentivi per l’avvio di start p, potenziamento e sviluppo di Micro, Piccole e Medie Imprese (MPMI) già esistenti nel settore della pesca e nei settori collegati (blue economy)</w:t>
      </w:r>
    </w:p>
    <w:p w:rsidR="00185CD7" w:rsidRPr="00D3453C" w:rsidRDefault="00185CD7" w:rsidP="00185CD7">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0"/>
      </w:tblGrid>
      <w:tr w:rsidR="00185CD7" w:rsidRPr="00D3453C" w:rsidTr="0092765D">
        <w:trPr>
          <w:trHeight w:val="284"/>
        </w:trPr>
        <w:tc>
          <w:tcPr>
            <w:tcW w:w="9070" w:type="dxa"/>
            <w:tcBorders>
              <w:left w:val="nil"/>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b/>
                <w:bCs/>
                <w:sz w:val="20"/>
                <w:szCs w:val="20"/>
              </w:rPr>
              <w:t xml:space="preserve">SPAZIO RISERVATO ALL’ UFFICIO RICEVENTE  </w:t>
            </w:r>
          </w:p>
        </w:tc>
      </w:tr>
    </w:tbl>
    <w:p w:rsidR="00185CD7" w:rsidRPr="00D3453C" w:rsidRDefault="00185CD7" w:rsidP="00185CD7">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60"/>
        <w:gridCol w:w="1800"/>
        <w:gridCol w:w="236"/>
        <w:gridCol w:w="3420"/>
        <w:gridCol w:w="270"/>
        <w:gridCol w:w="2340"/>
      </w:tblGrid>
      <w:tr w:rsidR="00185CD7" w:rsidRPr="00D3453C" w:rsidTr="0092765D">
        <w:tc>
          <w:tcPr>
            <w:tcW w:w="1818" w:type="dxa"/>
            <w:tcBorders>
              <w:top w:val="nil"/>
              <w:left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data di spedizione</w:t>
            </w:r>
          </w:p>
        </w:tc>
        <w:tc>
          <w:tcPr>
            <w:tcW w:w="360"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1800" w:type="dxa"/>
            <w:tcBorders>
              <w:top w:val="nil"/>
              <w:left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data ricezione </w:t>
            </w:r>
          </w:p>
        </w:tc>
        <w:tc>
          <w:tcPr>
            <w:tcW w:w="236"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3420" w:type="dxa"/>
            <w:tcBorders>
              <w:top w:val="nil"/>
              <w:left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n. protocollo</w:t>
            </w:r>
          </w:p>
        </w:tc>
        <w:tc>
          <w:tcPr>
            <w:tcW w:w="270"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2340" w:type="dxa"/>
            <w:tcBorders>
              <w:top w:val="nil"/>
              <w:left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sigla identificativa pratica</w:t>
            </w:r>
          </w:p>
        </w:tc>
      </w:tr>
      <w:tr w:rsidR="00185CD7" w:rsidRPr="00D3453C" w:rsidTr="0092765D">
        <w:trPr>
          <w:trHeight w:val="406"/>
        </w:trPr>
        <w:tc>
          <w:tcPr>
            <w:tcW w:w="1818" w:type="dxa"/>
          </w:tcPr>
          <w:p w:rsidR="00185CD7" w:rsidRPr="00D3453C" w:rsidRDefault="00185CD7" w:rsidP="0092765D">
            <w:pPr>
              <w:rPr>
                <w:rFonts w:eastAsia="Times New Roman" w:cstheme="minorHAnsi"/>
                <w:sz w:val="20"/>
                <w:szCs w:val="20"/>
              </w:rPr>
            </w:pPr>
          </w:p>
        </w:tc>
        <w:tc>
          <w:tcPr>
            <w:tcW w:w="360" w:type="dxa"/>
            <w:tcBorders>
              <w:top w:val="nil"/>
              <w:bottom w:val="nil"/>
            </w:tcBorders>
          </w:tcPr>
          <w:p w:rsidR="00185CD7" w:rsidRPr="00D3453C" w:rsidRDefault="00185CD7" w:rsidP="0092765D">
            <w:pPr>
              <w:rPr>
                <w:rFonts w:eastAsia="Times New Roman" w:cstheme="minorHAnsi"/>
                <w:sz w:val="20"/>
                <w:szCs w:val="20"/>
              </w:rPr>
            </w:pPr>
          </w:p>
        </w:tc>
        <w:tc>
          <w:tcPr>
            <w:tcW w:w="1800" w:type="dxa"/>
          </w:tcPr>
          <w:p w:rsidR="00185CD7" w:rsidRPr="00D3453C" w:rsidRDefault="00185CD7" w:rsidP="0092765D">
            <w:pPr>
              <w:rPr>
                <w:rFonts w:eastAsia="Times New Roman" w:cstheme="minorHAnsi"/>
                <w:sz w:val="20"/>
                <w:szCs w:val="20"/>
              </w:rPr>
            </w:pPr>
          </w:p>
        </w:tc>
        <w:tc>
          <w:tcPr>
            <w:tcW w:w="236" w:type="dxa"/>
            <w:tcBorders>
              <w:top w:val="nil"/>
              <w:bottom w:val="nil"/>
            </w:tcBorders>
          </w:tcPr>
          <w:p w:rsidR="00185CD7" w:rsidRPr="00D3453C" w:rsidRDefault="00185CD7" w:rsidP="0092765D">
            <w:pPr>
              <w:rPr>
                <w:rFonts w:eastAsia="Times New Roman" w:cstheme="minorHAnsi"/>
                <w:sz w:val="20"/>
                <w:szCs w:val="20"/>
              </w:rPr>
            </w:pPr>
          </w:p>
        </w:tc>
        <w:tc>
          <w:tcPr>
            <w:tcW w:w="3420" w:type="dxa"/>
          </w:tcPr>
          <w:p w:rsidR="00185CD7" w:rsidRPr="00D3453C" w:rsidRDefault="00185CD7" w:rsidP="0092765D">
            <w:pPr>
              <w:rPr>
                <w:rFonts w:eastAsia="Times New Roman" w:cstheme="minorHAnsi"/>
                <w:sz w:val="20"/>
                <w:szCs w:val="20"/>
              </w:rPr>
            </w:pPr>
          </w:p>
        </w:tc>
        <w:tc>
          <w:tcPr>
            <w:tcW w:w="270" w:type="dxa"/>
            <w:tcBorders>
              <w:top w:val="nil"/>
              <w:bottom w:val="nil"/>
            </w:tcBorders>
          </w:tcPr>
          <w:p w:rsidR="00185CD7" w:rsidRPr="00D3453C" w:rsidRDefault="00185CD7" w:rsidP="0092765D">
            <w:pPr>
              <w:rPr>
                <w:rFonts w:eastAsia="Times New Roman" w:cstheme="minorHAnsi"/>
                <w:sz w:val="20"/>
                <w:szCs w:val="20"/>
              </w:rPr>
            </w:pPr>
          </w:p>
        </w:tc>
        <w:tc>
          <w:tcPr>
            <w:tcW w:w="2340" w:type="dxa"/>
            <w:vAlign w:val="center"/>
          </w:tcPr>
          <w:p w:rsidR="00185CD7" w:rsidRPr="00D3453C" w:rsidRDefault="00185CD7" w:rsidP="0092765D">
            <w:pPr>
              <w:rPr>
                <w:rFonts w:eastAsia="Times New Roman" w:cstheme="minorHAnsi"/>
                <w:sz w:val="20"/>
                <w:szCs w:val="20"/>
              </w:rPr>
            </w:pPr>
          </w:p>
        </w:tc>
      </w:tr>
    </w:tbl>
    <w:p w:rsidR="00185CD7" w:rsidRPr="00D3453C" w:rsidRDefault="00185CD7" w:rsidP="00185CD7">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070"/>
      </w:tblGrid>
      <w:tr w:rsidR="00185CD7" w:rsidRPr="00D3453C" w:rsidTr="0092765D">
        <w:trPr>
          <w:trHeight w:val="363"/>
        </w:trPr>
        <w:tc>
          <w:tcPr>
            <w:tcW w:w="9070" w:type="dxa"/>
            <w:tcBorders>
              <w:top w:val="single" w:sz="4" w:space="0" w:color="auto"/>
              <w:left w:val="nil"/>
              <w:bottom w:val="single" w:sz="4" w:space="0" w:color="auto"/>
              <w:right w:val="nil"/>
            </w:tcBorders>
            <w:vAlign w:val="center"/>
          </w:tcPr>
          <w:p w:rsidR="00185CD7" w:rsidRPr="00D3453C" w:rsidRDefault="00324296" w:rsidP="0092765D">
            <w:pPr>
              <w:rPr>
                <w:rFonts w:eastAsia="Times New Roman" w:cstheme="minorHAnsi"/>
                <w:sz w:val="20"/>
                <w:szCs w:val="20"/>
              </w:rPr>
            </w:pPr>
            <w:r w:rsidRPr="00D3453C">
              <w:rPr>
                <w:rFonts w:eastAsia="Times New Roman" w:cstheme="minorHAnsi"/>
                <w:sz w:val="20"/>
                <w:szCs w:val="20"/>
              </w:rPr>
              <w:fldChar w:fldCharType="begin" w:fldLock="1"/>
            </w:r>
            <w:r w:rsidR="00185CD7" w:rsidRPr="00D3453C">
              <w:rPr>
                <w:rFonts w:eastAsia="Times New Roman" w:cstheme="minorHAnsi"/>
                <w:sz w:val="20"/>
                <w:szCs w:val="20"/>
              </w:rPr>
              <w:instrText xml:space="preserve">REF  SHAPE  \* MERGEFORMAT </w:instrText>
            </w:r>
            <w:r w:rsidRPr="00D3453C">
              <w:rPr>
                <w:rFonts w:eastAsia="Times New Roman" w:cstheme="minorHAnsi"/>
                <w:sz w:val="20"/>
                <w:szCs w:val="20"/>
              </w:rPr>
              <w:fldChar w:fldCharType="end"/>
            </w:r>
            <w:r w:rsidR="00185CD7" w:rsidRPr="00D3453C">
              <w:rPr>
                <w:rFonts w:eastAsia="Times New Roman" w:cstheme="minorHAnsi"/>
                <w:b/>
                <w:bCs/>
                <w:sz w:val="20"/>
                <w:szCs w:val="20"/>
              </w:rPr>
              <w:t xml:space="preserve">SPAZIO RISERVATO AL RICHIEDENTE </w:t>
            </w:r>
          </w:p>
        </w:tc>
      </w:tr>
    </w:tbl>
    <w:p w:rsidR="00185CD7" w:rsidRPr="00D3453C" w:rsidRDefault="00185CD7" w:rsidP="00185CD7">
      <w:pPr>
        <w:rPr>
          <w:rFonts w:eastAsia="Times New Roman" w:cstheme="minorHAnsi"/>
          <w:sz w:val="20"/>
          <w:szCs w:val="20"/>
        </w:rPr>
      </w:pP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Il sottoscritto: ___________________________________________________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ai sensi delle vigenti disposizioni comunitarie e nazionali, chiede  di essere ammesso al regime di aiuti previsti dal Reg. (UE) 1303/2013, e dal reg. 508/2014 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385"/>
        <w:gridCol w:w="236"/>
        <w:gridCol w:w="2570"/>
        <w:gridCol w:w="266"/>
        <w:gridCol w:w="267"/>
        <w:gridCol w:w="708"/>
        <w:gridCol w:w="2484"/>
      </w:tblGrid>
      <w:tr w:rsidR="00185CD7" w:rsidRPr="00D3453C" w:rsidTr="0092765D">
        <w:trPr>
          <w:trHeight w:val="364"/>
        </w:trPr>
        <w:tc>
          <w:tcPr>
            <w:tcW w:w="10049" w:type="dxa"/>
            <w:gridSpan w:val="8"/>
            <w:tcBorders>
              <w:top w:val="nil"/>
              <w:left w:val="nil"/>
              <w:bottom w:val="nil"/>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DATI LEGALE RAPPRESENTANTE</w:t>
            </w:r>
          </w:p>
        </w:tc>
      </w:tr>
      <w:tr w:rsidR="00185CD7" w:rsidRPr="00D3453C" w:rsidTr="0092765D">
        <w:tc>
          <w:tcPr>
            <w:tcW w:w="3133" w:type="dxa"/>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rsidR="00185CD7" w:rsidRPr="00D3453C" w:rsidRDefault="00185CD7" w:rsidP="0092765D">
            <w:pPr>
              <w:rPr>
                <w:rFonts w:eastAsia="Times New Roman" w:cstheme="minorHAnsi"/>
                <w:sz w:val="20"/>
                <w:szCs w:val="20"/>
              </w:rPr>
            </w:pPr>
          </w:p>
        </w:tc>
        <w:tc>
          <w:tcPr>
            <w:tcW w:w="2836" w:type="dxa"/>
            <w:gridSpan w:val="2"/>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rsidR="00185CD7" w:rsidRPr="00D3453C" w:rsidRDefault="00185CD7" w:rsidP="0092765D">
            <w:pPr>
              <w:rPr>
                <w:rFonts w:eastAsia="Times New Roman" w:cstheme="minorHAnsi"/>
                <w:sz w:val="20"/>
                <w:szCs w:val="20"/>
              </w:rPr>
            </w:pPr>
          </w:p>
        </w:tc>
        <w:tc>
          <w:tcPr>
            <w:tcW w:w="2484" w:type="dxa"/>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Data di nascita</w:t>
            </w:r>
          </w:p>
        </w:tc>
      </w:tr>
      <w:tr w:rsidR="00185CD7" w:rsidRPr="00D3453C" w:rsidTr="0092765D">
        <w:trPr>
          <w:trHeight w:val="407"/>
        </w:trPr>
        <w:tc>
          <w:tcPr>
            <w:tcW w:w="3133" w:type="dxa"/>
            <w:vAlign w:val="center"/>
          </w:tcPr>
          <w:p w:rsidR="00185CD7" w:rsidRPr="00D3453C" w:rsidRDefault="00185CD7" w:rsidP="0092765D">
            <w:pPr>
              <w:rPr>
                <w:rFonts w:eastAsia="Times New Roman" w:cstheme="minorHAnsi"/>
                <w:sz w:val="20"/>
                <w:szCs w:val="20"/>
              </w:rPr>
            </w:pPr>
          </w:p>
        </w:tc>
        <w:tc>
          <w:tcPr>
            <w:tcW w:w="621" w:type="dxa"/>
            <w:gridSpan w:val="2"/>
            <w:tcBorders>
              <w:top w:val="nil"/>
              <w:bottom w:val="nil"/>
            </w:tcBorders>
            <w:vAlign w:val="center"/>
          </w:tcPr>
          <w:p w:rsidR="00185CD7" w:rsidRPr="00D3453C" w:rsidRDefault="00185CD7" w:rsidP="0092765D">
            <w:pPr>
              <w:rPr>
                <w:rFonts w:eastAsia="Times New Roman" w:cstheme="minorHAnsi"/>
                <w:sz w:val="20"/>
                <w:szCs w:val="20"/>
              </w:rPr>
            </w:pPr>
          </w:p>
        </w:tc>
        <w:tc>
          <w:tcPr>
            <w:tcW w:w="2836" w:type="dxa"/>
            <w:gridSpan w:val="2"/>
            <w:vAlign w:val="center"/>
          </w:tcPr>
          <w:p w:rsidR="00185CD7" w:rsidRPr="00D3453C" w:rsidRDefault="00185CD7" w:rsidP="0092765D">
            <w:pPr>
              <w:rPr>
                <w:rFonts w:eastAsia="Times New Roman" w:cstheme="minorHAnsi"/>
                <w:sz w:val="20"/>
                <w:szCs w:val="20"/>
              </w:rPr>
            </w:pPr>
          </w:p>
        </w:tc>
        <w:tc>
          <w:tcPr>
            <w:tcW w:w="975" w:type="dxa"/>
            <w:gridSpan w:val="2"/>
            <w:tcBorders>
              <w:top w:val="nil"/>
              <w:bottom w:val="nil"/>
            </w:tcBorders>
            <w:vAlign w:val="center"/>
          </w:tcPr>
          <w:p w:rsidR="00185CD7" w:rsidRPr="00D3453C" w:rsidRDefault="00185CD7" w:rsidP="0092765D">
            <w:pPr>
              <w:rPr>
                <w:rFonts w:eastAsia="Times New Roman" w:cstheme="minorHAnsi"/>
                <w:sz w:val="20"/>
                <w:szCs w:val="20"/>
              </w:rPr>
            </w:pPr>
          </w:p>
        </w:tc>
        <w:tc>
          <w:tcPr>
            <w:tcW w:w="2484" w:type="dxa"/>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          /         </w:t>
            </w:r>
          </w:p>
        </w:tc>
      </w:tr>
      <w:tr w:rsidR="00185CD7" w:rsidRPr="00D3453C" w:rsidTr="0092765D">
        <w:tc>
          <w:tcPr>
            <w:tcW w:w="3133" w:type="dxa"/>
            <w:tcBorders>
              <w:left w:val="nil"/>
              <w:bottom w:val="nil"/>
              <w:right w:val="nil"/>
            </w:tcBorders>
            <w:vAlign w:val="center"/>
          </w:tcPr>
          <w:p w:rsidR="00185CD7" w:rsidRPr="00D3453C" w:rsidRDefault="00185CD7" w:rsidP="0092765D">
            <w:pPr>
              <w:rPr>
                <w:rFonts w:eastAsia="Times New Roman" w:cstheme="minorHAnsi"/>
                <w:sz w:val="20"/>
                <w:szCs w:val="20"/>
              </w:rPr>
            </w:pPr>
          </w:p>
        </w:tc>
        <w:tc>
          <w:tcPr>
            <w:tcW w:w="621"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6295" w:type="dxa"/>
            <w:gridSpan w:val="5"/>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c>
          <w:tcPr>
            <w:tcW w:w="3133" w:type="dxa"/>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lastRenderedPageBreak/>
              <w:t>Codice fiscale</w:t>
            </w:r>
          </w:p>
        </w:tc>
        <w:tc>
          <w:tcPr>
            <w:tcW w:w="621" w:type="dxa"/>
            <w:gridSpan w:val="2"/>
            <w:tcBorders>
              <w:top w:val="nil"/>
              <w:left w:val="nil"/>
              <w:bottom w:val="nil"/>
              <w:right w:val="nil"/>
            </w:tcBorders>
            <w:vAlign w:val="bottom"/>
          </w:tcPr>
          <w:p w:rsidR="00185CD7" w:rsidRPr="00D3453C" w:rsidRDefault="00185CD7" w:rsidP="0092765D">
            <w:pPr>
              <w:rPr>
                <w:rFonts w:eastAsia="Times New Roman" w:cstheme="minorHAnsi"/>
                <w:sz w:val="20"/>
                <w:szCs w:val="20"/>
              </w:rPr>
            </w:pPr>
          </w:p>
        </w:tc>
        <w:tc>
          <w:tcPr>
            <w:tcW w:w="6295" w:type="dxa"/>
            <w:gridSpan w:val="5"/>
            <w:tcBorders>
              <w:top w:val="nil"/>
              <w:left w:val="nil"/>
              <w:bottom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Residenza (indirizzo completo – via, n. civico, città, prov, CAP) </w:t>
            </w:r>
          </w:p>
        </w:tc>
      </w:tr>
      <w:tr w:rsidR="00185CD7" w:rsidRPr="00D3453C" w:rsidTr="0092765D">
        <w:trPr>
          <w:trHeight w:val="438"/>
        </w:trPr>
        <w:tc>
          <w:tcPr>
            <w:tcW w:w="3133" w:type="dxa"/>
            <w:vAlign w:val="center"/>
          </w:tcPr>
          <w:p w:rsidR="00185CD7" w:rsidRPr="00D3453C" w:rsidRDefault="00185CD7" w:rsidP="0092765D">
            <w:pPr>
              <w:rPr>
                <w:rFonts w:eastAsia="Times New Roman" w:cstheme="minorHAnsi"/>
                <w:sz w:val="20"/>
                <w:szCs w:val="20"/>
              </w:rPr>
            </w:pPr>
          </w:p>
        </w:tc>
        <w:tc>
          <w:tcPr>
            <w:tcW w:w="621" w:type="dxa"/>
            <w:gridSpan w:val="2"/>
            <w:tcBorders>
              <w:top w:val="nil"/>
              <w:bottom w:val="nil"/>
            </w:tcBorders>
            <w:vAlign w:val="center"/>
          </w:tcPr>
          <w:p w:rsidR="00185CD7" w:rsidRPr="00D3453C" w:rsidRDefault="00185CD7" w:rsidP="0092765D">
            <w:pPr>
              <w:rPr>
                <w:rFonts w:eastAsia="Times New Roman" w:cstheme="minorHAnsi"/>
                <w:sz w:val="20"/>
                <w:szCs w:val="20"/>
              </w:rPr>
            </w:pPr>
          </w:p>
        </w:tc>
        <w:tc>
          <w:tcPr>
            <w:tcW w:w="6295" w:type="dxa"/>
            <w:gridSpan w:val="5"/>
            <w:vAlign w:val="center"/>
          </w:tcPr>
          <w:p w:rsidR="00185CD7" w:rsidRPr="00D3453C" w:rsidRDefault="00185CD7" w:rsidP="0092765D">
            <w:pPr>
              <w:rPr>
                <w:rFonts w:eastAsia="Times New Roman" w:cstheme="minorHAnsi"/>
                <w:sz w:val="20"/>
                <w:szCs w:val="20"/>
              </w:rPr>
            </w:pPr>
          </w:p>
        </w:tc>
      </w:tr>
      <w:tr w:rsidR="00185CD7" w:rsidRPr="00D3453C" w:rsidTr="0092765D">
        <w:tc>
          <w:tcPr>
            <w:tcW w:w="3133" w:type="dxa"/>
            <w:tcBorders>
              <w:left w:val="nil"/>
              <w:bottom w:val="nil"/>
              <w:right w:val="nil"/>
            </w:tcBorders>
            <w:vAlign w:val="center"/>
          </w:tcPr>
          <w:p w:rsidR="00185CD7" w:rsidRPr="00D3453C" w:rsidRDefault="00185CD7" w:rsidP="0092765D">
            <w:pPr>
              <w:rPr>
                <w:rFonts w:eastAsia="Times New Roman" w:cstheme="minorHAnsi"/>
                <w:sz w:val="20"/>
                <w:szCs w:val="20"/>
              </w:rPr>
            </w:pPr>
          </w:p>
        </w:tc>
        <w:tc>
          <w:tcPr>
            <w:tcW w:w="621"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2570" w:type="dxa"/>
            <w:tcBorders>
              <w:left w:val="nil"/>
              <w:bottom w:val="nil"/>
              <w:right w:val="nil"/>
            </w:tcBorders>
            <w:vAlign w:val="center"/>
          </w:tcPr>
          <w:p w:rsidR="00185CD7" w:rsidRPr="00D3453C" w:rsidRDefault="00185CD7" w:rsidP="0092765D">
            <w:pPr>
              <w:rPr>
                <w:rFonts w:eastAsia="Times New Roman" w:cstheme="minorHAnsi"/>
                <w:sz w:val="20"/>
                <w:szCs w:val="20"/>
              </w:rPr>
            </w:pPr>
          </w:p>
        </w:tc>
        <w:tc>
          <w:tcPr>
            <w:tcW w:w="533"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3192"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c>
          <w:tcPr>
            <w:tcW w:w="3518" w:type="dxa"/>
            <w:gridSpan w:val="2"/>
            <w:tcBorders>
              <w:top w:val="nil"/>
              <w:left w:val="nil"/>
              <w:bottom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DATI SOGGETTO RICHIEDENTE</w:t>
            </w:r>
          </w:p>
        </w:tc>
        <w:tc>
          <w:tcPr>
            <w:tcW w:w="236" w:type="dxa"/>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2570" w:type="dxa"/>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533"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3192"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c>
          <w:tcPr>
            <w:tcW w:w="3133" w:type="dxa"/>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Denominazione</w:t>
            </w:r>
          </w:p>
        </w:tc>
        <w:tc>
          <w:tcPr>
            <w:tcW w:w="621"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2570" w:type="dxa"/>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533"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3192"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rPr>
          <w:trHeight w:val="536"/>
        </w:trPr>
        <w:tc>
          <w:tcPr>
            <w:tcW w:w="10049" w:type="dxa"/>
            <w:gridSpan w:val="8"/>
            <w:vAlign w:val="center"/>
          </w:tcPr>
          <w:p w:rsidR="00185CD7" w:rsidRPr="00D3453C" w:rsidRDefault="00185CD7" w:rsidP="0092765D">
            <w:pPr>
              <w:rPr>
                <w:rFonts w:eastAsia="Times New Roman" w:cstheme="minorHAnsi"/>
                <w:sz w:val="20"/>
                <w:szCs w:val="20"/>
              </w:rPr>
            </w:pPr>
          </w:p>
        </w:tc>
      </w:tr>
      <w:tr w:rsidR="00185CD7" w:rsidRPr="00D3453C" w:rsidTr="0092765D">
        <w:trPr>
          <w:trHeight w:val="350"/>
        </w:trPr>
        <w:tc>
          <w:tcPr>
            <w:tcW w:w="10049" w:type="dxa"/>
            <w:gridSpan w:val="8"/>
            <w:tcBorders>
              <w:top w:val="nil"/>
              <w:left w:val="nil"/>
              <w:bottom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Indirizzo completo sede legale (via, n. civico, città, prov, CAP)</w:t>
            </w:r>
          </w:p>
        </w:tc>
      </w:tr>
      <w:tr w:rsidR="00185CD7" w:rsidRPr="00D3453C" w:rsidTr="0092765D">
        <w:trPr>
          <w:trHeight w:val="527"/>
        </w:trPr>
        <w:tc>
          <w:tcPr>
            <w:tcW w:w="10049" w:type="dxa"/>
            <w:gridSpan w:val="8"/>
            <w:vAlign w:val="center"/>
          </w:tcPr>
          <w:p w:rsidR="00185CD7" w:rsidRPr="00D3453C" w:rsidRDefault="00185CD7" w:rsidP="0092765D">
            <w:pPr>
              <w:rPr>
                <w:rFonts w:eastAsia="Times New Roman" w:cstheme="minorHAnsi"/>
                <w:sz w:val="20"/>
                <w:szCs w:val="20"/>
              </w:rPr>
            </w:pPr>
          </w:p>
        </w:tc>
      </w:tr>
    </w:tbl>
    <w:p w:rsidR="00185CD7" w:rsidRPr="00D3453C" w:rsidRDefault="00185CD7" w:rsidP="00185CD7">
      <w:pPr>
        <w:spacing w:after="120"/>
        <w:rPr>
          <w:rFonts w:eastAsia="Times New Roman"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357"/>
        <w:gridCol w:w="89"/>
        <w:gridCol w:w="266"/>
        <w:gridCol w:w="179"/>
        <w:gridCol w:w="357"/>
        <w:gridCol w:w="1331"/>
        <w:gridCol w:w="359"/>
        <w:gridCol w:w="355"/>
        <w:gridCol w:w="535"/>
        <w:gridCol w:w="266"/>
        <w:gridCol w:w="358"/>
        <w:gridCol w:w="2338"/>
        <w:gridCol w:w="1023"/>
      </w:tblGrid>
      <w:tr w:rsidR="00185CD7" w:rsidRPr="00D3453C" w:rsidTr="0092765D">
        <w:trPr>
          <w:trHeight w:val="348"/>
        </w:trPr>
        <w:tc>
          <w:tcPr>
            <w:tcW w:w="2958" w:type="dxa"/>
            <w:gridSpan w:val="4"/>
            <w:tcBorders>
              <w:top w:val="nil"/>
              <w:left w:val="nil"/>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P.IVA</w:t>
            </w:r>
          </w:p>
        </w:tc>
        <w:tc>
          <w:tcPr>
            <w:tcW w:w="536"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2846" w:type="dxa"/>
            <w:gridSpan w:val="5"/>
            <w:tcBorders>
              <w:top w:val="nil"/>
              <w:left w:val="nil"/>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Cod. fiscale</w:t>
            </w:r>
          </w:p>
        </w:tc>
        <w:tc>
          <w:tcPr>
            <w:tcW w:w="3719" w:type="dxa"/>
            <w:gridSpan w:val="3"/>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rPr>
          <w:trHeight w:val="505"/>
        </w:trPr>
        <w:tc>
          <w:tcPr>
            <w:tcW w:w="2958" w:type="dxa"/>
            <w:gridSpan w:val="4"/>
            <w:vAlign w:val="center"/>
          </w:tcPr>
          <w:p w:rsidR="00185CD7" w:rsidRPr="00D3453C" w:rsidRDefault="00185CD7" w:rsidP="0092765D">
            <w:pPr>
              <w:rPr>
                <w:rFonts w:eastAsia="Times New Roman" w:cstheme="minorHAnsi"/>
                <w:sz w:val="20"/>
                <w:szCs w:val="20"/>
              </w:rPr>
            </w:pPr>
          </w:p>
        </w:tc>
        <w:tc>
          <w:tcPr>
            <w:tcW w:w="536" w:type="dxa"/>
            <w:gridSpan w:val="2"/>
            <w:tcBorders>
              <w:top w:val="nil"/>
              <w:bottom w:val="nil"/>
            </w:tcBorders>
            <w:vAlign w:val="center"/>
          </w:tcPr>
          <w:p w:rsidR="00185CD7" w:rsidRPr="00D3453C" w:rsidRDefault="00185CD7" w:rsidP="0092765D">
            <w:pPr>
              <w:rPr>
                <w:rFonts w:eastAsia="Times New Roman" w:cstheme="minorHAnsi"/>
                <w:sz w:val="20"/>
                <w:szCs w:val="20"/>
              </w:rPr>
            </w:pPr>
          </w:p>
        </w:tc>
        <w:tc>
          <w:tcPr>
            <w:tcW w:w="2846" w:type="dxa"/>
            <w:gridSpan w:val="5"/>
            <w:vAlign w:val="center"/>
          </w:tcPr>
          <w:p w:rsidR="00185CD7" w:rsidRPr="00D3453C" w:rsidRDefault="00185CD7" w:rsidP="0092765D">
            <w:pPr>
              <w:rPr>
                <w:rFonts w:eastAsia="Times New Roman" w:cstheme="minorHAnsi"/>
                <w:sz w:val="20"/>
                <w:szCs w:val="20"/>
              </w:rPr>
            </w:pPr>
          </w:p>
        </w:tc>
        <w:tc>
          <w:tcPr>
            <w:tcW w:w="358" w:type="dxa"/>
            <w:tcBorders>
              <w:top w:val="nil"/>
              <w:bottom w:val="nil"/>
              <w:right w:val="nil"/>
            </w:tcBorders>
            <w:vAlign w:val="center"/>
          </w:tcPr>
          <w:p w:rsidR="00185CD7" w:rsidRPr="00D3453C" w:rsidRDefault="00185CD7" w:rsidP="0092765D">
            <w:pPr>
              <w:rPr>
                <w:rFonts w:eastAsia="Times New Roman" w:cstheme="minorHAnsi"/>
                <w:sz w:val="20"/>
                <w:szCs w:val="20"/>
              </w:rPr>
            </w:pPr>
          </w:p>
        </w:tc>
        <w:tc>
          <w:tcPr>
            <w:tcW w:w="3361" w:type="dxa"/>
            <w:gridSpan w:val="2"/>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rPr>
          <w:gridAfter w:val="1"/>
          <w:wAfter w:w="1023" w:type="dxa"/>
          <w:trHeight w:val="353"/>
        </w:trPr>
        <w:tc>
          <w:tcPr>
            <w:tcW w:w="2246" w:type="dxa"/>
            <w:tcBorders>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Telefono</w:t>
            </w:r>
          </w:p>
        </w:tc>
        <w:tc>
          <w:tcPr>
            <w:tcW w:w="446" w:type="dxa"/>
            <w:gridSpan w:val="2"/>
            <w:tcBorders>
              <w:top w:val="nil"/>
              <w:left w:val="nil"/>
              <w:bottom w:val="nil"/>
              <w:right w:val="nil"/>
            </w:tcBorders>
            <w:vAlign w:val="bottom"/>
          </w:tcPr>
          <w:p w:rsidR="00185CD7" w:rsidRPr="00D3453C" w:rsidRDefault="00185CD7" w:rsidP="0092765D">
            <w:pPr>
              <w:rPr>
                <w:rFonts w:eastAsia="Times New Roman" w:cstheme="minorHAnsi"/>
                <w:sz w:val="20"/>
                <w:szCs w:val="20"/>
              </w:rPr>
            </w:pPr>
          </w:p>
        </w:tc>
        <w:tc>
          <w:tcPr>
            <w:tcW w:w="2133" w:type="dxa"/>
            <w:gridSpan w:val="4"/>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Fax</w:t>
            </w:r>
          </w:p>
        </w:tc>
        <w:tc>
          <w:tcPr>
            <w:tcW w:w="359" w:type="dxa"/>
            <w:tcBorders>
              <w:top w:val="nil"/>
              <w:left w:val="nil"/>
              <w:bottom w:val="nil"/>
              <w:right w:val="nil"/>
            </w:tcBorders>
            <w:vAlign w:val="bottom"/>
          </w:tcPr>
          <w:p w:rsidR="00185CD7" w:rsidRPr="00D3453C" w:rsidRDefault="00185CD7" w:rsidP="0092765D">
            <w:pPr>
              <w:rPr>
                <w:rFonts w:eastAsia="Times New Roman" w:cstheme="minorHAnsi"/>
                <w:sz w:val="20"/>
                <w:szCs w:val="20"/>
              </w:rPr>
            </w:pPr>
          </w:p>
        </w:tc>
        <w:tc>
          <w:tcPr>
            <w:tcW w:w="3852" w:type="dxa"/>
            <w:gridSpan w:val="5"/>
            <w:tcBorders>
              <w:top w:val="nil"/>
              <w:left w:val="nil"/>
              <w:bottom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PEC</w:t>
            </w:r>
          </w:p>
        </w:tc>
      </w:tr>
      <w:tr w:rsidR="00185CD7" w:rsidRPr="00D3453C" w:rsidTr="0092765D">
        <w:trPr>
          <w:gridAfter w:val="1"/>
          <w:wAfter w:w="1023" w:type="dxa"/>
          <w:trHeight w:val="462"/>
        </w:trPr>
        <w:tc>
          <w:tcPr>
            <w:tcW w:w="2246" w:type="dxa"/>
            <w:vAlign w:val="center"/>
          </w:tcPr>
          <w:p w:rsidR="00185CD7" w:rsidRPr="00D3453C" w:rsidRDefault="00185CD7" w:rsidP="0092765D">
            <w:pPr>
              <w:rPr>
                <w:rFonts w:eastAsia="Times New Roman" w:cstheme="minorHAnsi"/>
                <w:sz w:val="20"/>
                <w:szCs w:val="20"/>
              </w:rPr>
            </w:pPr>
          </w:p>
        </w:tc>
        <w:tc>
          <w:tcPr>
            <w:tcW w:w="446" w:type="dxa"/>
            <w:gridSpan w:val="2"/>
            <w:tcBorders>
              <w:top w:val="nil"/>
              <w:bottom w:val="nil"/>
            </w:tcBorders>
            <w:vAlign w:val="center"/>
          </w:tcPr>
          <w:p w:rsidR="00185CD7" w:rsidRPr="00D3453C" w:rsidRDefault="00185CD7" w:rsidP="0092765D">
            <w:pPr>
              <w:rPr>
                <w:rFonts w:eastAsia="Times New Roman" w:cstheme="minorHAnsi"/>
                <w:sz w:val="20"/>
                <w:szCs w:val="20"/>
              </w:rPr>
            </w:pPr>
          </w:p>
        </w:tc>
        <w:tc>
          <w:tcPr>
            <w:tcW w:w="2133" w:type="dxa"/>
            <w:gridSpan w:val="4"/>
            <w:vAlign w:val="center"/>
          </w:tcPr>
          <w:p w:rsidR="00185CD7" w:rsidRPr="00D3453C" w:rsidRDefault="00185CD7" w:rsidP="0092765D">
            <w:pPr>
              <w:rPr>
                <w:rFonts w:eastAsia="Times New Roman" w:cstheme="minorHAnsi"/>
                <w:sz w:val="20"/>
                <w:szCs w:val="20"/>
              </w:rPr>
            </w:pPr>
          </w:p>
        </w:tc>
        <w:tc>
          <w:tcPr>
            <w:tcW w:w="359" w:type="dxa"/>
            <w:tcBorders>
              <w:top w:val="nil"/>
              <w:bottom w:val="nil"/>
            </w:tcBorders>
            <w:vAlign w:val="center"/>
          </w:tcPr>
          <w:p w:rsidR="00185CD7" w:rsidRPr="00D3453C" w:rsidRDefault="00185CD7" w:rsidP="0092765D">
            <w:pPr>
              <w:rPr>
                <w:rFonts w:eastAsia="Times New Roman" w:cstheme="minorHAnsi"/>
                <w:sz w:val="20"/>
                <w:szCs w:val="20"/>
              </w:rPr>
            </w:pPr>
          </w:p>
        </w:tc>
        <w:tc>
          <w:tcPr>
            <w:tcW w:w="3852" w:type="dxa"/>
            <w:gridSpan w:val="5"/>
            <w:vAlign w:val="center"/>
          </w:tcPr>
          <w:p w:rsidR="00185CD7" w:rsidRPr="00D3453C" w:rsidRDefault="00185CD7" w:rsidP="0092765D">
            <w:pPr>
              <w:rPr>
                <w:rFonts w:eastAsia="Times New Roman" w:cstheme="minorHAnsi"/>
                <w:sz w:val="20"/>
                <w:szCs w:val="20"/>
              </w:rPr>
            </w:pPr>
          </w:p>
        </w:tc>
      </w:tr>
      <w:tr w:rsidR="00185CD7" w:rsidRPr="00D3453C" w:rsidTr="0092765D">
        <w:trPr>
          <w:gridAfter w:val="1"/>
          <w:wAfter w:w="1023" w:type="dxa"/>
          <w:trHeight w:val="347"/>
        </w:trPr>
        <w:tc>
          <w:tcPr>
            <w:tcW w:w="2603" w:type="dxa"/>
            <w:gridSpan w:val="2"/>
            <w:tcBorders>
              <w:top w:val="nil"/>
              <w:left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e-mail</w:t>
            </w:r>
          </w:p>
        </w:tc>
        <w:tc>
          <w:tcPr>
            <w:tcW w:w="534" w:type="dxa"/>
            <w:gridSpan w:val="3"/>
            <w:tcBorders>
              <w:top w:val="nil"/>
              <w:left w:val="nil"/>
              <w:bottom w:val="nil"/>
              <w:right w:val="nil"/>
            </w:tcBorders>
          </w:tcPr>
          <w:p w:rsidR="00185CD7" w:rsidRPr="00D3453C" w:rsidRDefault="00185CD7" w:rsidP="0092765D">
            <w:pPr>
              <w:rPr>
                <w:rFonts w:eastAsia="Times New Roman" w:cstheme="minorHAnsi"/>
                <w:sz w:val="20"/>
                <w:szCs w:val="20"/>
              </w:rPr>
            </w:pPr>
          </w:p>
        </w:tc>
        <w:tc>
          <w:tcPr>
            <w:tcW w:w="2402" w:type="dxa"/>
            <w:gridSpan w:val="4"/>
            <w:tcBorders>
              <w:top w:val="nil"/>
              <w:left w:val="nil"/>
              <w:bottom w:val="nil"/>
              <w:right w:val="nil"/>
            </w:tcBorders>
          </w:tcPr>
          <w:p w:rsidR="00185CD7" w:rsidRPr="00D3453C" w:rsidRDefault="00185CD7" w:rsidP="0092765D">
            <w:pPr>
              <w:rPr>
                <w:rFonts w:eastAsia="Times New Roman" w:cstheme="minorHAnsi"/>
                <w:sz w:val="20"/>
                <w:szCs w:val="20"/>
              </w:rPr>
            </w:pPr>
          </w:p>
        </w:tc>
        <w:tc>
          <w:tcPr>
            <w:tcW w:w="535"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2962" w:type="dxa"/>
            <w:gridSpan w:val="3"/>
            <w:tcBorders>
              <w:top w:val="nil"/>
              <w:left w:val="nil"/>
              <w:bottom w:val="nil"/>
              <w:right w:val="nil"/>
            </w:tcBorders>
          </w:tcPr>
          <w:p w:rsidR="00185CD7" w:rsidRPr="00D3453C" w:rsidRDefault="00185CD7" w:rsidP="0092765D">
            <w:pPr>
              <w:rPr>
                <w:rFonts w:eastAsia="Times New Roman" w:cstheme="minorHAnsi"/>
                <w:sz w:val="20"/>
                <w:szCs w:val="20"/>
              </w:rPr>
            </w:pPr>
          </w:p>
        </w:tc>
      </w:tr>
      <w:tr w:rsidR="00185CD7" w:rsidRPr="00D3453C" w:rsidTr="0092765D">
        <w:trPr>
          <w:gridAfter w:val="1"/>
          <w:wAfter w:w="1023" w:type="dxa"/>
          <w:trHeight w:val="347"/>
        </w:trPr>
        <w:tc>
          <w:tcPr>
            <w:tcW w:w="5539" w:type="dxa"/>
            <w:gridSpan w:val="9"/>
          </w:tcPr>
          <w:p w:rsidR="00185CD7" w:rsidRPr="00D3453C" w:rsidRDefault="00185CD7" w:rsidP="0092765D">
            <w:pPr>
              <w:rPr>
                <w:rFonts w:eastAsia="Times New Roman" w:cstheme="minorHAnsi"/>
                <w:sz w:val="20"/>
                <w:szCs w:val="20"/>
              </w:rPr>
            </w:pPr>
          </w:p>
        </w:tc>
        <w:tc>
          <w:tcPr>
            <w:tcW w:w="535"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2962" w:type="dxa"/>
            <w:gridSpan w:val="3"/>
            <w:tcBorders>
              <w:top w:val="nil"/>
              <w:left w:val="nil"/>
              <w:bottom w:val="nil"/>
              <w:right w:val="nil"/>
            </w:tcBorders>
          </w:tcPr>
          <w:p w:rsidR="00185CD7" w:rsidRPr="00D3453C" w:rsidRDefault="00185CD7" w:rsidP="0092765D">
            <w:pPr>
              <w:rPr>
                <w:rFonts w:eastAsia="Times New Roman" w:cstheme="minorHAnsi"/>
                <w:sz w:val="20"/>
                <w:szCs w:val="20"/>
              </w:rPr>
            </w:pPr>
          </w:p>
        </w:tc>
      </w:tr>
    </w:tbl>
    <w:p w:rsidR="00185CD7" w:rsidRPr="00D3453C" w:rsidRDefault="00185CD7" w:rsidP="00185CD7">
      <w:pPr>
        <w:rPr>
          <w:rFonts w:eastAsia="Times New Roman" w:cstheme="minorHAnsi"/>
          <w:sz w:val="20"/>
          <w:szCs w:val="20"/>
        </w:rPr>
      </w:pP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DATI SINTETICI SOSTEGNO RICHIESTO</w:t>
      </w:r>
    </w:p>
    <w:tbl>
      <w:tblPr>
        <w:tblW w:w="0" w:type="auto"/>
        <w:tblLayout w:type="fixed"/>
        <w:tblLook w:val="0000"/>
      </w:tblPr>
      <w:tblGrid>
        <w:gridCol w:w="3794"/>
        <w:gridCol w:w="283"/>
        <w:gridCol w:w="3828"/>
        <w:gridCol w:w="2268"/>
      </w:tblGrid>
      <w:tr w:rsidR="00185CD7" w:rsidRPr="00D3453C" w:rsidTr="0092765D">
        <w:trPr>
          <w:trHeight w:val="173"/>
        </w:trPr>
        <w:tc>
          <w:tcPr>
            <w:tcW w:w="3794" w:type="dxa"/>
            <w:tcBorders>
              <w:top w:val="nil"/>
              <w:left w:val="nil"/>
              <w:bottom w:val="single" w:sz="4" w:space="0" w:color="auto"/>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Spesa prevista al netto di IVA</w:t>
            </w:r>
          </w:p>
        </w:tc>
        <w:tc>
          <w:tcPr>
            <w:tcW w:w="283" w:type="dxa"/>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3828" w:type="dxa"/>
            <w:tcBorders>
              <w:top w:val="nil"/>
              <w:left w:val="nil"/>
              <w:bottom w:val="single" w:sz="4" w:space="0" w:color="auto"/>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Spesa prevista, inclusa IVA non recuperabile</w:t>
            </w:r>
          </w:p>
        </w:tc>
        <w:tc>
          <w:tcPr>
            <w:tcW w:w="2268" w:type="dxa"/>
            <w:tcBorders>
              <w:top w:val="nil"/>
              <w:left w:val="nil"/>
              <w:bottom w:val="single" w:sz="4" w:space="0" w:color="auto"/>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pari ad</w:t>
            </w:r>
          </w:p>
        </w:tc>
      </w:tr>
      <w:tr w:rsidR="00185CD7" w:rsidRPr="00D3453C"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nil"/>
            </w:tcBorders>
            <w:vAlign w:val="center"/>
          </w:tcPr>
          <w:p w:rsidR="00185CD7" w:rsidRPr="00D3453C"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w:t>
            </w:r>
          </w:p>
        </w:tc>
      </w:tr>
      <w:tr w:rsidR="00185CD7" w:rsidRPr="00D3453C" w:rsidTr="0092765D">
        <w:trPr>
          <w:trHeight w:val="437"/>
        </w:trPr>
        <w:tc>
          <w:tcPr>
            <w:tcW w:w="3794" w:type="dxa"/>
            <w:tcBorders>
              <w:top w:val="single" w:sz="4" w:space="0" w:color="auto"/>
              <w:left w:val="nil"/>
              <w:bottom w:val="single" w:sz="4" w:space="0" w:color="auto"/>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Contributo richiesto</w:t>
            </w:r>
          </w:p>
        </w:tc>
        <w:tc>
          <w:tcPr>
            <w:tcW w:w="283" w:type="dxa"/>
            <w:tcBorders>
              <w:top w:val="nil"/>
              <w:left w:val="nil"/>
              <w:bottom w:val="nil"/>
              <w:right w:val="nil"/>
            </w:tcBorders>
            <w:vAlign w:val="center"/>
          </w:tcPr>
          <w:p w:rsidR="00185CD7" w:rsidRPr="00D3453C" w:rsidRDefault="00185CD7" w:rsidP="0092765D">
            <w:pP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contributo richiesto</w:t>
            </w:r>
          </w:p>
        </w:tc>
        <w:tc>
          <w:tcPr>
            <w:tcW w:w="2268" w:type="dxa"/>
            <w:tcBorders>
              <w:top w:val="single" w:sz="4" w:space="0" w:color="auto"/>
              <w:left w:val="nil"/>
              <w:bottom w:val="nil"/>
              <w:right w:val="nil"/>
            </w:tcBorders>
            <w:vAlign w:val="center"/>
          </w:tcPr>
          <w:p w:rsidR="00185CD7" w:rsidRPr="00D3453C" w:rsidRDefault="00185CD7" w:rsidP="0092765D">
            <w:pPr>
              <w:rPr>
                <w:rFonts w:eastAsia="Times New Roman" w:cstheme="minorHAnsi"/>
                <w:sz w:val="20"/>
                <w:szCs w:val="20"/>
              </w:rPr>
            </w:pPr>
          </w:p>
        </w:tc>
      </w:tr>
      <w:tr w:rsidR="00185CD7" w:rsidRPr="00D3453C"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single" w:sz="4" w:space="0" w:color="auto"/>
            </w:tcBorders>
            <w:vAlign w:val="center"/>
          </w:tcPr>
          <w:p w:rsidR="00185CD7" w:rsidRPr="00D3453C"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w:t>
            </w:r>
          </w:p>
        </w:tc>
        <w:tc>
          <w:tcPr>
            <w:tcW w:w="2268" w:type="dxa"/>
            <w:tcBorders>
              <w:top w:val="nil"/>
              <w:left w:val="single" w:sz="4" w:space="0" w:color="auto"/>
              <w:bottom w:val="nil"/>
              <w:right w:val="nil"/>
            </w:tcBorders>
            <w:vAlign w:val="center"/>
          </w:tcPr>
          <w:p w:rsidR="00185CD7" w:rsidRPr="00D3453C" w:rsidRDefault="00185CD7" w:rsidP="0092765D">
            <w:pPr>
              <w:rPr>
                <w:rFonts w:eastAsia="Times New Roman" w:cstheme="minorHAnsi"/>
                <w:sz w:val="20"/>
                <w:szCs w:val="20"/>
              </w:rPr>
            </w:pPr>
          </w:p>
        </w:tc>
      </w:tr>
    </w:tbl>
    <w:p w:rsidR="00185CD7" w:rsidRPr="00D3453C" w:rsidRDefault="00185CD7" w:rsidP="00185CD7">
      <w:pPr>
        <w:rPr>
          <w:rFonts w:eastAsia="Times New Roman" w:cstheme="minorHAnsi"/>
          <w:sz w:val="20"/>
          <w:szCs w:val="20"/>
        </w:rPr>
      </w:pPr>
    </w:p>
    <w:tbl>
      <w:tblPr>
        <w:tblW w:w="0" w:type="auto"/>
        <w:tblInd w:w="10" w:type="dxa"/>
        <w:tblLayout w:type="fixed"/>
        <w:tblLook w:val="0000"/>
      </w:tblPr>
      <w:tblGrid>
        <w:gridCol w:w="3392"/>
        <w:gridCol w:w="450"/>
        <w:gridCol w:w="5670"/>
      </w:tblGrid>
      <w:tr w:rsidR="00185CD7" w:rsidRPr="00D3453C" w:rsidTr="0092765D">
        <w:tc>
          <w:tcPr>
            <w:tcW w:w="3392" w:type="dxa"/>
            <w:tcBorders>
              <w:top w:val="nil"/>
              <w:left w:val="nil"/>
              <w:bottom w:val="single" w:sz="4" w:space="0" w:color="auto"/>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LOCALIZZAZIONE INTERVENTO</w:t>
            </w:r>
          </w:p>
        </w:tc>
        <w:tc>
          <w:tcPr>
            <w:tcW w:w="450" w:type="dxa"/>
            <w:tcBorders>
              <w:top w:val="nil"/>
              <w:left w:val="nil"/>
              <w:bottom w:val="single" w:sz="4" w:space="0" w:color="auto"/>
              <w:right w:val="nil"/>
            </w:tcBorders>
          </w:tcPr>
          <w:p w:rsidR="00185CD7" w:rsidRPr="00D3453C" w:rsidRDefault="00185CD7" w:rsidP="0092765D">
            <w:pPr>
              <w:rPr>
                <w:rFonts w:eastAsia="Times New Roman" w:cstheme="minorHAnsi"/>
                <w:sz w:val="20"/>
                <w:szCs w:val="20"/>
              </w:rPr>
            </w:pPr>
          </w:p>
        </w:tc>
        <w:tc>
          <w:tcPr>
            <w:tcW w:w="5670" w:type="dxa"/>
            <w:tcBorders>
              <w:top w:val="nil"/>
              <w:left w:val="nil"/>
              <w:bottom w:val="single" w:sz="4" w:space="0" w:color="auto"/>
              <w:right w:val="nil"/>
            </w:tcBorders>
          </w:tcPr>
          <w:p w:rsidR="00185CD7" w:rsidRPr="00D3453C" w:rsidRDefault="00185CD7" w:rsidP="0092765D">
            <w:pPr>
              <w:rPr>
                <w:rFonts w:eastAsia="Times New Roman" w:cstheme="minorHAnsi"/>
                <w:sz w:val="20"/>
                <w:szCs w:val="20"/>
              </w:rPr>
            </w:pPr>
          </w:p>
        </w:tc>
      </w:tr>
      <w:tr w:rsidR="00185CD7" w:rsidRPr="00D3453C" w:rsidTr="0092765D">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185CD7" w:rsidRPr="00D3453C" w:rsidRDefault="00185CD7" w:rsidP="0092765D">
            <w:pPr>
              <w:rPr>
                <w:rFonts w:eastAsia="Times New Roman" w:cstheme="minorHAnsi"/>
                <w:sz w:val="20"/>
                <w:szCs w:val="20"/>
              </w:rPr>
            </w:pPr>
          </w:p>
        </w:tc>
      </w:tr>
    </w:tbl>
    <w:p w:rsidR="00185CD7" w:rsidRPr="00D3453C" w:rsidRDefault="00185CD7" w:rsidP="00185CD7">
      <w:pPr>
        <w:rPr>
          <w:rFonts w:eastAsia="Times New Roman" w:cstheme="minorHAnsi"/>
          <w:sz w:val="20"/>
          <w:szCs w:val="20"/>
        </w:rPr>
      </w:pP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COORDINATE BANCARIE</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lastRenderedPageBreak/>
        <w:t>Conto corrente dedicato all’attuazione del Progetto, secondo quanto previsto nell’art 125 par 4 lett b) del reg. 1303/2013, intrattenuto presso il seguente Istituto bancario _____________________________agenzia________________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Codice IBAN ____________________________________________________________________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Su cui sono delegati ad operare i seguenti soggetti:</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1) nome e cognome_________________________ nato a 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il _______________ C.F.___________________________________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2) nome e cognome_________________________ nato a__________________________________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il _______________ C.F.___________________________________</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w:t>
      </w: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Allega alla presente domanda i documenti</w:t>
      </w:r>
      <w:r w:rsidRPr="00D3453C">
        <w:rPr>
          <w:rFonts w:eastAsia="Times New Roman" w:cstheme="minorHAnsi"/>
          <w:sz w:val="20"/>
          <w:szCs w:val="20"/>
          <w:vertAlign w:val="superscript"/>
        </w:rPr>
        <w:footnoteReference w:id="3"/>
      </w:r>
      <w:r w:rsidRPr="00D3453C">
        <w:rPr>
          <w:rFonts w:eastAsia="Times New Roman" w:cstheme="minorHAnsi"/>
          <w:sz w:val="20"/>
          <w:szCs w:val="20"/>
        </w:rPr>
        <w:t xml:space="preserve"> previsti al paragrafo </w:t>
      </w:r>
      <w:r w:rsidRPr="00D3453C">
        <w:rPr>
          <w:rFonts w:eastAsia="Times New Roman" w:cstheme="minorHAnsi"/>
          <w:iCs/>
          <w:sz w:val="20"/>
          <w:szCs w:val="20"/>
        </w:rPr>
        <w:t>11</w:t>
      </w:r>
      <w:r w:rsidRPr="00D3453C">
        <w:rPr>
          <w:rFonts w:eastAsia="Times New Roman" w:cstheme="minorHAnsi"/>
          <w:sz w:val="20"/>
          <w:szCs w:val="20"/>
        </w:rPr>
        <w:t xml:space="preserve"> </w:t>
      </w:r>
      <w:r w:rsidRPr="00D3453C">
        <w:rPr>
          <w:rFonts w:eastAsia="Times New Roman" w:cstheme="minorHAnsi"/>
          <w:iCs/>
          <w:sz w:val="20"/>
          <w:szCs w:val="20"/>
        </w:rPr>
        <w:t>presentazione domanda di contributo</w:t>
      </w:r>
      <w:r w:rsidRPr="00D3453C">
        <w:rPr>
          <w:rFonts w:eastAsia="Times New Roman" w:cstheme="minorHAnsi"/>
          <w:sz w:val="20"/>
          <w:szCs w:val="20"/>
        </w:rPr>
        <w:t xml:space="preserve"> del presente avviso pubblico:</w:t>
      </w:r>
    </w:p>
    <w:p w:rsidR="00185CD7" w:rsidRPr="008C2157" w:rsidRDefault="00185CD7" w:rsidP="008C2157">
      <w:pPr>
        <w:pStyle w:val="Paragrafoelenco"/>
        <w:numPr>
          <w:ilvl w:val="3"/>
          <w:numId w:val="8"/>
        </w:numPr>
        <w:tabs>
          <w:tab w:val="clear" w:pos="2880"/>
          <w:tab w:val="num" w:pos="426"/>
        </w:tabs>
        <w:ind w:left="426" w:hanging="426"/>
        <w:rPr>
          <w:rFonts w:eastAsia="Times New Roman" w:cstheme="minorHAnsi"/>
          <w:sz w:val="20"/>
          <w:szCs w:val="20"/>
        </w:rPr>
      </w:pPr>
      <w:r w:rsidRPr="008C2157">
        <w:rPr>
          <w:rFonts w:eastAsia="Times New Roman" w:cstheme="minorHAnsi"/>
          <w:sz w:val="20"/>
          <w:szCs w:val="20"/>
        </w:rPr>
        <w:t>…….………………;</w:t>
      </w:r>
    </w:p>
    <w:p w:rsidR="00185CD7" w:rsidRPr="00D3453C" w:rsidRDefault="00185CD7" w:rsidP="008C2157">
      <w:pPr>
        <w:pStyle w:val="Paragrafoelenco"/>
        <w:numPr>
          <w:ilvl w:val="3"/>
          <w:numId w:val="8"/>
        </w:numPr>
        <w:tabs>
          <w:tab w:val="clear" w:pos="2880"/>
          <w:tab w:val="num" w:pos="426"/>
        </w:tabs>
        <w:ind w:left="426" w:hanging="426"/>
        <w:rPr>
          <w:rFonts w:eastAsia="Times New Roman" w:cstheme="minorHAnsi"/>
          <w:sz w:val="20"/>
          <w:szCs w:val="20"/>
        </w:rPr>
      </w:pPr>
      <w:r w:rsidRPr="00D3453C">
        <w:rPr>
          <w:rFonts w:eastAsia="Times New Roman" w:cstheme="minorHAnsi"/>
          <w:sz w:val="20"/>
          <w:szCs w:val="20"/>
        </w:rPr>
        <w:t>….…………</w:t>
      </w:r>
    </w:p>
    <w:p w:rsidR="00185CD7" w:rsidRPr="00D3453C" w:rsidRDefault="00185CD7" w:rsidP="00185CD7">
      <w:pPr>
        <w:rPr>
          <w:rFonts w:eastAsia="Times New Roman" w:cstheme="minorHAnsi"/>
          <w:sz w:val="20"/>
          <w:szCs w:val="20"/>
        </w:rPr>
      </w:pPr>
    </w:p>
    <w:p w:rsidR="00185CD7" w:rsidRPr="00D3453C" w:rsidRDefault="00185CD7" w:rsidP="00185CD7">
      <w:pPr>
        <w:rPr>
          <w:rFonts w:eastAsia="Times New Roman" w:cstheme="minorHAnsi"/>
          <w:sz w:val="20"/>
          <w:szCs w:val="20"/>
        </w:rPr>
      </w:pPr>
      <w:r w:rsidRPr="00D3453C">
        <w:rPr>
          <w:rFonts w:eastAsia="Times New Roman" w:cstheme="minorHAnsi"/>
          <w:sz w:val="20"/>
          <w:szCs w:val="20"/>
        </w:rPr>
        <w:t>Il/la sottoscritto/a consente, ai sensi del decreto legislativo 30 giugno 2003, n. 196, il trattamento dei propri dati personali per il conseguimento delle finalità connesse alla presente istanza.</w:t>
      </w:r>
    </w:p>
    <w:p w:rsidR="00185CD7" w:rsidRPr="00D3453C" w:rsidRDefault="00185CD7" w:rsidP="00185CD7">
      <w:pPr>
        <w:rPr>
          <w:rFonts w:eastAsia="Times New Roman" w:cstheme="minorHAnsi"/>
          <w:sz w:val="20"/>
          <w:szCs w:val="20"/>
        </w:rPr>
      </w:pPr>
    </w:p>
    <w:tbl>
      <w:tblPr>
        <w:tblW w:w="0" w:type="auto"/>
        <w:tblLook w:val="0000"/>
      </w:tblPr>
      <w:tblGrid>
        <w:gridCol w:w="3795"/>
        <w:gridCol w:w="1229"/>
        <w:gridCol w:w="4846"/>
      </w:tblGrid>
      <w:tr w:rsidR="00185CD7" w:rsidRPr="00D3453C" w:rsidTr="0092765D">
        <w:tc>
          <w:tcPr>
            <w:tcW w:w="3795" w:type="dxa"/>
            <w:tcBorders>
              <w:top w:val="nil"/>
              <w:left w:val="nil"/>
              <w:bottom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Luogo e data </w:t>
            </w:r>
          </w:p>
        </w:tc>
        <w:tc>
          <w:tcPr>
            <w:tcW w:w="1229"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4846" w:type="dxa"/>
            <w:tcBorders>
              <w:top w:val="nil"/>
              <w:left w:val="nil"/>
              <w:bottom w:val="nil"/>
              <w:right w:val="nil"/>
            </w:tcBorders>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Il Legale Rappresentante </w:t>
            </w:r>
            <w:r w:rsidRPr="00D3453C">
              <w:rPr>
                <w:rFonts w:eastAsia="Times New Roman" w:cstheme="minorHAnsi"/>
                <w:sz w:val="20"/>
                <w:szCs w:val="20"/>
                <w:vertAlign w:val="superscript"/>
              </w:rPr>
              <w:t>(1)</w:t>
            </w:r>
          </w:p>
        </w:tc>
      </w:tr>
      <w:tr w:rsidR="00185CD7" w:rsidRPr="00D3453C" w:rsidTr="0092765D">
        <w:trPr>
          <w:trHeight w:val="427"/>
        </w:trPr>
        <w:tc>
          <w:tcPr>
            <w:tcW w:w="3795" w:type="dxa"/>
            <w:tcBorders>
              <w:top w:val="nil"/>
              <w:left w:val="nil"/>
              <w:bottom w:val="single" w:sz="4" w:space="0" w:color="auto"/>
              <w:right w:val="nil"/>
            </w:tcBorders>
          </w:tcPr>
          <w:p w:rsidR="00185CD7" w:rsidRPr="00D3453C" w:rsidRDefault="00185CD7" w:rsidP="0092765D">
            <w:pPr>
              <w:rPr>
                <w:rFonts w:eastAsia="Times New Roman" w:cstheme="minorHAnsi"/>
                <w:sz w:val="20"/>
                <w:szCs w:val="20"/>
              </w:rPr>
            </w:pPr>
          </w:p>
        </w:tc>
        <w:tc>
          <w:tcPr>
            <w:tcW w:w="1229" w:type="dxa"/>
            <w:tcBorders>
              <w:top w:val="nil"/>
              <w:left w:val="nil"/>
              <w:bottom w:val="nil"/>
              <w:right w:val="nil"/>
            </w:tcBorders>
          </w:tcPr>
          <w:p w:rsidR="00185CD7" w:rsidRPr="00D3453C" w:rsidRDefault="00185CD7" w:rsidP="0092765D">
            <w:pPr>
              <w:rPr>
                <w:rFonts w:eastAsia="Times New Roman" w:cstheme="minorHAnsi"/>
                <w:sz w:val="20"/>
                <w:szCs w:val="20"/>
              </w:rPr>
            </w:pPr>
          </w:p>
        </w:tc>
        <w:tc>
          <w:tcPr>
            <w:tcW w:w="4846" w:type="dxa"/>
            <w:tcBorders>
              <w:top w:val="nil"/>
              <w:left w:val="nil"/>
              <w:bottom w:val="single" w:sz="4" w:space="0" w:color="auto"/>
              <w:right w:val="nil"/>
            </w:tcBorders>
          </w:tcPr>
          <w:p w:rsidR="00185CD7" w:rsidRPr="00D3453C" w:rsidRDefault="00185CD7" w:rsidP="0092765D">
            <w:pPr>
              <w:rPr>
                <w:rFonts w:eastAsia="Times New Roman" w:cstheme="minorHAnsi"/>
                <w:sz w:val="20"/>
                <w:szCs w:val="20"/>
              </w:rPr>
            </w:pPr>
          </w:p>
        </w:tc>
      </w:tr>
      <w:tr w:rsidR="00185CD7" w:rsidRPr="00D3453C" w:rsidTr="0092765D">
        <w:trPr>
          <w:trHeight w:val="617"/>
        </w:trPr>
        <w:tc>
          <w:tcPr>
            <w:tcW w:w="9870" w:type="dxa"/>
            <w:gridSpan w:val="3"/>
            <w:tcBorders>
              <w:top w:val="nil"/>
              <w:left w:val="nil"/>
              <w:bottom w:val="nil"/>
              <w:right w:val="nil"/>
            </w:tcBorders>
            <w:vAlign w:val="bottom"/>
          </w:tcPr>
          <w:p w:rsidR="00185CD7" w:rsidRPr="00D3453C" w:rsidRDefault="00185CD7" w:rsidP="0092765D">
            <w:pPr>
              <w:rPr>
                <w:rFonts w:eastAsia="Times New Roman" w:cstheme="minorHAnsi"/>
                <w:sz w:val="20"/>
                <w:szCs w:val="20"/>
              </w:rPr>
            </w:pPr>
            <w:r w:rsidRPr="00D3453C">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p w:rsidR="00185CD7" w:rsidRPr="00D3453C" w:rsidRDefault="00185CD7" w:rsidP="0092765D">
            <w:pPr>
              <w:rPr>
                <w:rFonts w:eastAsia="Times New Roman" w:cstheme="minorHAnsi"/>
                <w:sz w:val="20"/>
                <w:szCs w:val="20"/>
              </w:rPr>
            </w:pPr>
          </w:p>
        </w:tc>
      </w:tr>
    </w:tbl>
    <w:p w:rsidR="00185CD7" w:rsidRPr="00D3453C" w:rsidRDefault="00185CD7">
      <w:pPr>
        <w:rPr>
          <w:rFonts w:eastAsia="Times New Roman" w:cstheme="minorHAnsi"/>
          <w:b/>
          <w:sz w:val="24"/>
          <w:szCs w:val="24"/>
          <w:lang w:eastAsia="ar-SA"/>
        </w:rPr>
      </w:pPr>
      <w:r w:rsidRPr="00D3453C">
        <w:rPr>
          <w:rFonts w:eastAsia="Times New Roman" w:cstheme="minorHAnsi"/>
          <w:b/>
          <w:sz w:val="24"/>
          <w:szCs w:val="24"/>
          <w:lang w:eastAsia="ar-SA"/>
        </w:rPr>
        <w:br w:type="page"/>
      </w:r>
    </w:p>
    <w:p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A.3.1</w:t>
      </w:r>
    </w:p>
    <w:p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relativa al possesso dei requisiti</w:t>
      </w:r>
    </w:p>
    <w:p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(art. 47 D.P.R. 28 dicembre 2000 n. 445 e s.m.i.)</w:t>
      </w:r>
    </w:p>
    <w:p w:rsidR="00C31330" w:rsidRPr="0095433C" w:rsidRDefault="00C31330" w:rsidP="00C31330">
      <w:pPr>
        <w:jc w:val="center"/>
        <w:rPr>
          <w:rFonts w:eastAsia="Times New Roman" w:cstheme="minorHAnsi"/>
          <w:sz w:val="24"/>
          <w:szCs w:val="24"/>
          <w:u w:val="single"/>
        </w:rPr>
      </w:pPr>
      <w:r w:rsidRPr="0095433C">
        <w:rPr>
          <w:rFonts w:eastAsia="Times New Roman" w:cstheme="minorHAnsi"/>
          <w:b/>
          <w:sz w:val="24"/>
          <w:szCs w:val="24"/>
          <w:u w:val="single"/>
        </w:rPr>
        <w:t>PROGETTI AFFERENTI LO START UP DI NUOVE REATA’ IMPRENDITORIALI</w:t>
      </w:r>
    </w:p>
    <w:p w:rsidR="00C31330" w:rsidRPr="00D3453C" w:rsidRDefault="00C31330" w:rsidP="00C31330">
      <w:pPr>
        <w:jc w:val="center"/>
        <w:rPr>
          <w:rFonts w:eastAsia="Times New Roman" w:cstheme="minorHAnsi"/>
          <w:sz w:val="20"/>
          <w:szCs w:val="20"/>
        </w:rPr>
      </w:pPr>
    </w:p>
    <w:p w:rsidR="00C31330" w:rsidRPr="00D3453C" w:rsidRDefault="00C31330" w:rsidP="0095433C">
      <w:pPr>
        <w:spacing w:after="0" w:line="240" w:lineRule="auto"/>
        <w:jc w:val="both"/>
        <w:rPr>
          <w:rFonts w:eastAsia="Times New Roman" w:cstheme="minorHAnsi"/>
          <w:sz w:val="24"/>
          <w:szCs w:val="24"/>
        </w:rPr>
      </w:pPr>
      <w:r w:rsidRPr="00D3453C">
        <w:rPr>
          <w:rFonts w:eastAsia="Times New Roman" w:cstheme="minorHAnsi"/>
          <w:sz w:val="24"/>
          <w:szCs w:val="24"/>
        </w:rPr>
        <w:t>Il/i sottoscritto/i</w:t>
      </w:r>
    </w:p>
    <w:p w:rsidR="00C31330" w:rsidRPr="00D3453C" w:rsidRDefault="00C31330" w:rsidP="00327758">
      <w:pPr>
        <w:pStyle w:val="Paragrafoelenco"/>
        <w:numPr>
          <w:ilvl w:val="0"/>
          <w:numId w:val="41"/>
        </w:numPr>
        <w:spacing w:after="0" w:line="240" w:lineRule="auto"/>
        <w:ind w:left="426" w:hanging="426"/>
        <w:jc w:val="both"/>
        <w:rPr>
          <w:rFonts w:eastAsia="Times New Roman" w:cstheme="minorHAnsi"/>
          <w:sz w:val="24"/>
          <w:szCs w:val="24"/>
        </w:rPr>
      </w:pPr>
      <w:r w:rsidRPr="00D3453C">
        <w:rPr>
          <w:rFonts w:eastAsia="Times New Roman" w:cstheme="minorHAnsi"/>
          <w:sz w:val="24"/>
          <w:szCs w:val="24"/>
        </w:rPr>
        <w:t xml:space="preserve">_____________________________________ nato/a a ___________________ il________________ residente in ______________ Cod. Fisc. ______________________, </w:t>
      </w:r>
    </w:p>
    <w:p w:rsidR="00274A14" w:rsidRPr="00D3453C" w:rsidRDefault="00274A14" w:rsidP="00327758">
      <w:pPr>
        <w:pStyle w:val="Paragrafoelenco"/>
        <w:numPr>
          <w:ilvl w:val="0"/>
          <w:numId w:val="41"/>
        </w:numPr>
        <w:spacing w:after="0" w:line="240" w:lineRule="auto"/>
        <w:ind w:left="426" w:hanging="426"/>
        <w:jc w:val="both"/>
        <w:rPr>
          <w:rFonts w:eastAsia="Times New Roman" w:cstheme="minorHAnsi"/>
          <w:sz w:val="24"/>
          <w:szCs w:val="24"/>
        </w:rPr>
      </w:pPr>
      <w:r w:rsidRPr="00D3453C">
        <w:rPr>
          <w:rFonts w:eastAsia="Times New Roman" w:cstheme="minorHAnsi"/>
          <w:sz w:val="24"/>
          <w:szCs w:val="24"/>
        </w:rPr>
        <w:t xml:space="preserve">_____________________________________ nato/a a ___________________ il________________ residente in ______________ Cod. Fisc. ______________________, </w:t>
      </w:r>
    </w:p>
    <w:p w:rsidR="00274A14" w:rsidRPr="00D3453C" w:rsidRDefault="00274A14" w:rsidP="00327758">
      <w:pPr>
        <w:pStyle w:val="Paragrafoelenco"/>
        <w:numPr>
          <w:ilvl w:val="0"/>
          <w:numId w:val="41"/>
        </w:numPr>
        <w:spacing w:after="0" w:line="240" w:lineRule="auto"/>
        <w:ind w:left="426" w:hanging="426"/>
        <w:jc w:val="both"/>
        <w:rPr>
          <w:rFonts w:eastAsia="Times New Roman" w:cstheme="minorHAnsi"/>
          <w:sz w:val="24"/>
          <w:szCs w:val="24"/>
        </w:rPr>
      </w:pPr>
      <w:r w:rsidRPr="00D3453C">
        <w:rPr>
          <w:rFonts w:eastAsia="Times New Roman" w:cstheme="minorHAnsi"/>
          <w:sz w:val="24"/>
          <w:szCs w:val="24"/>
        </w:rPr>
        <w:t xml:space="preserve">_____________________________________ nato/a a ___________________ il________________ residente in ______________ Cod. Fisc. ______________________, </w:t>
      </w:r>
    </w:p>
    <w:p w:rsidR="00C31330" w:rsidRPr="00D3453C" w:rsidRDefault="00C31330" w:rsidP="0095433C">
      <w:pPr>
        <w:spacing w:after="0" w:line="240" w:lineRule="auto"/>
        <w:jc w:val="both"/>
        <w:rPr>
          <w:rFonts w:eastAsia="Times New Roman" w:cstheme="minorHAnsi"/>
          <w:i/>
          <w:sz w:val="24"/>
          <w:szCs w:val="24"/>
          <w:u w:val="single"/>
        </w:rPr>
      </w:pPr>
      <w:r w:rsidRPr="00D3453C">
        <w:rPr>
          <w:rFonts w:eastAsia="Times New Roman" w:cstheme="minorHAnsi"/>
          <w:i/>
          <w:sz w:val="24"/>
          <w:szCs w:val="24"/>
          <w:u w:val="single"/>
        </w:rPr>
        <w:t>Replicare se necessario</w:t>
      </w:r>
    </w:p>
    <w:p w:rsidR="0095433C" w:rsidRDefault="0095433C" w:rsidP="0095433C">
      <w:pPr>
        <w:spacing w:after="0" w:line="240" w:lineRule="auto"/>
        <w:jc w:val="both"/>
        <w:rPr>
          <w:rFonts w:eastAsia="Times New Roman" w:cstheme="minorHAnsi"/>
          <w:sz w:val="24"/>
          <w:szCs w:val="24"/>
          <w:highlight w:val="cyan"/>
        </w:rPr>
      </w:pPr>
    </w:p>
    <w:p w:rsidR="00C31330" w:rsidRPr="00D3453C" w:rsidRDefault="00274A14" w:rsidP="0095433C">
      <w:pPr>
        <w:spacing w:after="0" w:line="240" w:lineRule="auto"/>
        <w:jc w:val="both"/>
        <w:rPr>
          <w:rFonts w:eastAsia="Times New Roman" w:cstheme="minorHAnsi"/>
          <w:sz w:val="24"/>
          <w:szCs w:val="24"/>
        </w:rPr>
      </w:pPr>
      <w:r w:rsidRPr="007D36F2">
        <w:rPr>
          <w:rFonts w:eastAsia="Times New Roman" w:cstheme="minorHAnsi"/>
          <w:sz w:val="24"/>
          <w:szCs w:val="24"/>
        </w:rPr>
        <w:t xml:space="preserve">In qualità di richiedenti per il progetto di avvio di costituenda impresa denominata _____________________________, </w:t>
      </w:r>
      <w:r w:rsidR="00C31330" w:rsidRPr="007D36F2">
        <w:rPr>
          <w:rFonts w:eastAsia="Times New Roman" w:cstheme="minorHAnsi"/>
          <w:sz w:val="24"/>
          <w:szCs w:val="24"/>
        </w:rPr>
        <w:t>consapevoli della responsabilità penale e delle conseguenti</w:t>
      </w:r>
      <w:r w:rsidR="00C31330" w:rsidRPr="00D3453C">
        <w:rPr>
          <w:rFonts w:eastAsia="Times New Roman" w:cstheme="minorHAnsi"/>
          <w:sz w:val="24"/>
          <w:szCs w:val="24"/>
        </w:rPr>
        <w:t xml:space="preserve"> sanzioni in caso di falsa dichiarazione, ai sensi dell’art. 76 del D.P.R. 28 dicembre 2000, n. 445, nonché della decadenza dai benefici eventualmente conseguiti a seguito del provvedimento adottato, così come previsto dall’art. 75 del medesimo decreto</w:t>
      </w:r>
    </w:p>
    <w:p w:rsidR="0095433C" w:rsidRDefault="0095433C" w:rsidP="0095433C">
      <w:pPr>
        <w:spacing w:after="0" w:line="240" w:lineRule="auto"/>
        <w:jc w:val="center"/>
        <w:rPr>
          <w:rFonts w:eastAsia="Times New Roman" w:cstheme="minorHAnsi"/>
          <w:sz w:val="24"/>
          <w:szCs w:val="24"/>
        </w:rPr>
      </w:pPr>
    </w:p>
    <w:p w:rsidR="00C31330" w:rsidRDefault="00C31330" w:rsidP="0095433C">
      <w:pPr>
        <w:spacing w:after="0" w:line="240" w:lineRule="auto"/>
        <w:jc w:val="center"/>
        <w:rPr>
          <w:rFonts w:eastAsia="Times New Roman" w:cstheme="minorHAnsi"/>
          <w:sz w:val="24"/>
          <w:szCs w:val="24"/>
        </w:rPr>
      </w:pPr>
      <w:r w:rsidRPr="00D3453C">
        <w:rPr>
          <w:rFonts w:eastAsia="Times New Roman" w:cstheme="minorHAnsi"/>
          <w:sz w:val="24"/>
          <w:szCs w:val="24"/>
        </w:rPr>
        <w:t>DICHIARA QUANTO SEGUE</w:t>
      </w:r>
    </w:p>
    <w:p w:rsidR="0095433C" w:rsidRPr="00D3453C" w:rsidRDefault="0095433C" w:rsidP="0095433C">
      <w:pPr>
        <w:spacing w:after="0" w:line="240" w:lineRule="auto"/>
        <w:jc w:val="center"/>
        <w:rPr>
          <w:rFonts w:eastAsia="Times New Roman" w:cstheme="minorHAnsi"/>
          <w:sz w:val="24"/>
          <w:szCs w:val="24"/>
        </w:rPr>
      </w:pP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essere a conoscenza delle disposizioni e norme comunitarie e nazionali che disciplinano la corresponsione degli aiuti richiesti con la presente domanda;</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essere pienamente a conoscenza del contenuto del Programma Operativo - FEAMP 2014/2020 approvato dalla Commissione Europea con decisione di esecuzione n. C(2015) 8452 del 25 novembre 2015, della Strategia di Sviluppo Locale approvata al Flag Marche Centro e dei contenuti tecnici della specifica azione 1.2  Incentivi per l’avvio di start p, potenziamento e sviluppo di Micro, Piccole e Medie Imprese (MPMI) già esistenti nel settore della pesca e nei settori collegati (blue economy);</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 xml:space="preserve">di accettare incondizionatamente gli obblighi e le prescrizioni contenute nell’Avviso pubblico di attuazione </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 xml:space="preserve">che nei propri confronti non sussistono i motivi di esclusione di cui all’art 80 d.lgs. 50/2016 comma 1, 2,4, 5 lett a), lett b),  e lett. f) o altra ipotesi di divieto di contrarre con la Pubblica Amministrazione. </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Che non ricorrono le condizioni di inammissibilità individuate dall’art 10 del reg. 508/2014, così come ulteriormente specificate nei reg. (UE) nn. 288/2015 e n. 2252/2015;</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lastRenderedPageBreak/>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impegnarsi al rispetto dell’obbligo della stabilità dell’operazione di cui all’articolo 71 del Reg. (CE) n. 1303/2013,  secondo quanto stabilito nell’avviso pubblico;</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l’impegno a realizzare il progetto di intervento nel rispetto delle necessarie autorizzazioni (demaniali, urbanistiche, sanitarie, ambientali, ecc), nonché, qualora applicabile, nel rispetto del codice degli appalti;</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che i dati e le notizie forniti con la presente domanda e nei suoi allegati, sono veritieri;</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comunicare tempestivamente la rinuncia al contributo eventualmente ottenuto;</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C31330" w:rsidRPr="0095433C"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Di avere la capacità amministrativa, finanziaria e operativa per soddisfare le condizioni e gli obblighi derivanti dall’avviso pubblico ai sensi dell’art 125  par. 3 lett d) del reg. 1303/2013</w:t>
      </w:r>
    </w:p>
    <w:p w:rsidR="00C31330" w:rsidRPr="00341C26" w:rsidRDefault="00C31330" w:rsidP="00327758">
      <w:pPr>
        <w:pStyle w:val="Paragrafoelenco"/>
        <w:numPr>
          <w:ilvl w:val="0"/>
          <w:numId w:val="44"/>
        </w:numPr>
        <w:spacing w:after="0" w:line="240" w:lineRule="auto"/>
        <w:jc w:val="both"/>
        <w:rPr>
          <w:rFonts w:eastAsia="Times New Roman" w:cstheme="minorHAnsi"/>
          <w:sz w:val="24"/>
          <w:szCs w:val="24"/>
        </w:rPr>
      </w:pPr>
      <w:r w:rsidRPr="0095433C">
        <w:rPr>
          <w:rFonts w:eastAsia="Times New Roman" w:cstheme="minorHAnsi"/>
          <w:sz w:val="24"/>
          <w:szCs w:val="24"/>
        </w:rPr>
        <w:t xml:space="preserve">Che l’operazione per cui si richiede il contributo non include attività che sono state o che dovrebbero essere state oggetto di una procedura di recupero a norma dell’art 71 a causa della violazione a seguito di </w:t>
      </w:r>
      <w:r w:rsidRPr="00341C26">
        <w:rPr>
          <w:rFonts w:eastAsia="Times New Roman" w:cstheme="minorHAnsi"/>
          <w:sz w:val="24"/>
          <w:szCs w:val="24"/>
        </w:rPr>
        <w:t>rilocalizzazione di un’attività produttiva al di fuori dell’area interessata</w:t>
      </w:r>
    </w:p>
    <w:p w:rsidR="00C31330" w:rsidRPr="00341C26" w:rsidRDefault="00C31330" w:rsidP="00327758">
      <w:pPr>
        <w:pStyle w:val="Paragrafoelenco"/>
        <w:numPr>
          <w:ilvl w:val="0"/>
          <w:numId w:val="44"/>
        </w:numPr>
        <w:spacing w:after="0" w:line="240" w:lineRule="auto"/>
        <w:jc w:val="both"/>
        <w:rPr>
          <w:rFonts w:eastAsia="Times New Roman" w:cstheme="minorHAnsi"/>
          <w:sz w:val="24"/>
          <w:szCs w:val="24"/>
        </w:rPr>
      </w:pPr>
      <w:r w:rsidRPr="00341C26">
        <w:rPr>
          <w:rFonts w:eastAsia="Times New Roman" w:cstheme="minorHAnsi"/>
          <w:sz w:val="24"/>
          <w:szCs w:val="24"/>
        </w:rPr>
        <w:t>le spese per le quali si richiede la concessione del contributo sono assoggettabili a regime IVA</w:t>
      </w:r>
    </w:p>
    <w:p w:rsidR="00C31330" w:rsidRPr="00341C26" w:rsidRDefault="00C31330" w:rsidP="0095433C">
      <w:pPr>
        <w:spacing w:after="0" w:line="240" w:lineRule="auto"/>
        <w:ind w:firstLine="426"/>
        <w:jc w:val="both"/>
        <w:rPr>
          <w:rFonts w:eastAsia="Times New Roman" w:cstheme="minorHAnsi"/>
          <w:sz w:val="24"/>
          <w:szCs w:val="24"/>
        </w:rPr>
      </w:pPr>
      <w:r w:rsidRPr="00341C26">
        <w:rPr>
          <w:rFonts w:eastAsia="Times New Roman" w:cstheme="minorHAnsi"/>
          <w:b/>
          <w:bCs/>
          <w:sz w:val="24"/>
          <w:szCs w:val="24"/>
        </w:rPr>
        <w:sym w:font="Symbol" w:char="F08E"/>
      </w:r>
      <w:r w:rsidRPr="00341C26">
        <w:rPr>
          <w:rFonts w:eastAsia="Times New Roman" w:cstheme="minorHAnsi"/>
          <w:b/>
          <w:bCs/>
          <w:sz w:val="24"/>
          <w:szCs w:val="24"/>
        </w:rPr>
        <w:tab/>
      </w:r>
      <w:r w:rsidR="0095433C" w:rsidRPr="00341C26">
        <w:rPr>
          <w:rFonts w:eastAsia="Times New Roman" w:cstheme="minorHAnsi"/>
          <w:b/>
          <w:bCs/>
          <w:sz w:val="24"/>
          <w:szCs w:val="24"/>
        </w:rPr>
        <w:t xml:space="preserve">      </w:t>
      </w:r>
      <w:r w:rsidRPr="00341C26">
        <w:rPr>
          <w:rFonts w:eastAsia="Times New Roman" w:cstheme="minorHAnsi"/>
          <w:sz w:val="24"/>
          <w:szCs w:val="24"/>
        </w:rPr>
        <w:t xml:space="preserve">recuperabile </w:t>
      </w:r>
      <w:r w:rsidRPr="00341C26">
        <w:rPr>
          <w:rFonts w:eastAsia="Times New Roman" w:cstheme="minorHAnsi"/>
          <w:sz w:val="24"/>
          <w:szCs w:val="24"/>
        </w:rPr>
        <w:tab/>
      </w:r>
      <w:r w:rsidRPr="00341C26">
        <w:rPr>
          <w:rFonts w:eastAsia="Times New Roman" w:cstheme="minorHAnsi"/>
          <w:sz w:val="24"/>
          <w:szCs w:val="24"/>
        </w:rPr>
        <w:tab/>
      </w:r>
      <w:r w:rsidRPr="00341C26">
        <w:rPr>
          <w:rFonts w:eastAsia="Times New Roman" w:cstheme="minorHAnsi"/>
          <w:sz w:val="24"/>
          <w:szCs w:val="24"/>
        </w:rPr>
        <w:tab/>
      </w:r>
      <w:r w:rsidRPr="00341C26">
        <w:rPr>
          <w:rFonts w:eastAsia="Times New Roman" w:cstheme="minorHAnsi"/>
          <w:b/>
          <w:bCs/>
          <w:sz w:val="24"/>
          <w:szCs w:val="24"/>
        </w:rPr>
        <w:sym w:font="Symbol" w:char="F08E"/>
      </w:r>
      <w:r w:rsidRPr="00341C26">
        <w:rPr>
          <w:rFonts w:eastAsia="Times New Roman" w:cstheme="minorHAnsi"/>
          <w:b/>
          <w:bCs/>
          <w:sz w:val="24"/>
          <w:szCs w:val="24"/>
        </w:rPr>
        <w:tab/>
      </w:r>
      <w:r w:rsidRPr="00341C26">
        <w:rPr>
          <w:rFonts w:eastAsia="Times New Roman" w:cstheme="minorHAnsi"/>
          <w:sz w:val="24"/>
          <w:szCs w:val="24"/>
        </w:rPr>
        <w:t>non recuperabile</w:t>
      </w:r>
    </w:p>
    <w:p w:rsidR="00C31330" w:rsidRPr="00341C26" w:rsidRDefault="00C31330" w:rsidP="00327758">
      <w:pPr>
        <w:pStyle w:val="Paragrafoelenco"/>
        <w:numPr>
          <w:ilvl w:val="0"/>
          <w:numId w:val="44"/>
        </w:numPr>
        <w:spacing w:after="0" w:line="240" w:lineRule="auto"/>
        <w:jc w:val="both"/>
        <w:rPr>
          <w:rFonts w:eastAsia="Times New Roman" w:cstheme="minorHAnsi"/>
          <w:sz w:val="24"/>
          <w:szCs w:val="24"/>
          <w:u w:val="single"/>
        </w:rPr>
      </w:pPr>
      <w:r w:rsidRPr="00341C26">
        <w:rPr>
          <w:rFonts w:cstheme="minorHAnsi"/>
          <w:color w:val="000000"/>
          <w:sz w:val="24"/>
          <w:szCs w:val="27"/>
        </w:rPr>
        <w:t>Che le risorse private complementari necessarie alla realizzazione del piano di start up imprenditoriale, così come esplicitate nel progetto di impresa e nel relativo quadro economico previsionale saranno rese disponibili come segue</w:t>
      </w:r>
    </w:p>
    <w:tbl>
      <w:tblPr>
        <w:tblStyle w:val="Grigliatabella"/>
        <w:tblW w:w="0" w:type="auto"/>
        <w:tblLook w:val="04A0"/>
      </w:tblPr>
      <w:tblGrid>
        <w:gridCol w:w="9778"/>
      </w:tblGrid>
      <w:tr w:rsidR="00C31330" w:rsidRPr="00341C26" w:rsidTr="00632C10">
        <w:tc>
          <w:tcPr>
            <w:tcW w:w="9778" w:type="dxa"/>
          </w:tcPr>
          <w:p w:rsidR="00C31330" w:rsidRPr="00341C26" w:rsidRDefault="00C31330" w:rsidP="0095433C">
            <w:pPr>
              <w:jc w:val="both"/>
              <w:rPr>
                <w:rFonts w:eastAsia="Times New Roman" w:cstheme="minorHAnsi"/>
                <w:sz w:val="24"/>
                <w:szCs w:val="24"/>
                <w:u w:val="single"/>
              </w:rPr>
            </w:pPr>
          </w:p>
          <w:p w:rsidR="00C31330" w:rsidRPr="00341C26" w:rsidRDefault="00C31330" w:rsidP="0095433C">
            <w:pPr>
              <w:jc w:val="both"/>
              <w:rPr>
                <w:rFonts w:eastAsia="Times New Roman" w:cstheme="minorHAnsi"/>
                <w:sz w:val="24"/>
                <w:szCs w:val="24"/>
                <w:u w:val="single"/>
              </w:rPr>
            </w:pPr>
          </w:p>
          <w:p w:rsidR="00C31330" w:rsidRPr="00341C26" w:rsidRDefault="00C31330" w:rsidP="0095433C">
            <w:pPr>
              <w:jc w:val="both"/>
              <w:rPr>
                <w:rFonts w:eastAsia="Times New Roman" w:cstheme="minorHAnsi"/>
                <w:sz w:val="24"/>
                <w:szCs w:val="24"/>
                <w:u w:val="single"/>
              </w:rPr>
            </w:pPr>
          </w:p>
        </w:tc>
      </w:tr>
    </w:tbl>
    <w:p w:rsidR="00C31330" w:rsidRPr="00341C26" w:rsidRDefault="00C31330" w:rsidP="0095433C">
      <w:pPr>
        <w:spacing w:after="0" w:line="240" w:lineRule="auto"/>
        <w:jc w:val="both"/>
        <w:rPr>
          <w:rFonts w:eastAsia="Times New Roman" w:cstheme="minorHAnsi"/>
          <w:sz w:val="24"/>
          <w:szCs w:val="24"/>
          <w:u w:val="single"/>
        </w:rPr>
      </w:pPr>
    </w:p>
    <w:p w:rsidR="00C31330" w:rsidRPr="00341C26" w:rsidRDefault="00C31330" w:rsidP="0095433C">
      <w:pPr>
        <w:spacing w:after="0" w:line="240" w:lineRule="auto"/>
        <w:jc w:val="center"/>
        <w:rPr>
          <w:rFonts w:eastAsia="Times New Roman" w:cstheme="minorHAnsi"/>
          <w:sz w:val="24"/>
          <w:szCs w:val="24"/>
        </w:rPr>
      </w:pPr>
      <w:r w:rsidRPr="00341C26">
        <w:rPr>
          <w:rFonts w:eastAsia="Times New Roman" w:cstheme="minorHAnsi"/>
          <w:sz w:val="24"/>
          <w:szCs w:val="24"/>
        </w:rPr>
        <w:t xml:space="preserve">AI FINI DELL’AMMISSIONE AL CONTRIBUTO SI IMPEGNA </w:t>
      </w:r>
    </w:p>
    <w:p w:rsidR="00C31330" w:rsidRPr="00341C26" w:rsidRDefault="00C31330" w:rsidP="0095433C">
      <w:pPr>
        <w:spacing w:after="0" w:line="240" w:lineRule="auto"/>
        <w:jc w:val="center"/>
        <w:rPr>
          <w:rFonts w:eastAsia="Times New Roman" w:cstheme="minorHAnsi"/>
          <w:sz w:val="24"/>
          <w:szCs w:val="24"/>
        </w:rPr>
      </w:pPr>
      <w:r w:rsidRPr="00341C26">
        <w:rPr>
          <w:rFonts w:eastAsia="Times New Roman" w:cstheme="minorHAnsi"/>
          <w:sz w:val="24"/>
          <w:szCs w:val="24"/>
        </w:rPr>
        <w:t xml:space="preserve">entro i </w:t>
      </w:r>
      <w:r w:rsidR="00F56437" w:rsidRPr="00341C26">
        <w:rPr>
          <w:rFonts w:eastAsia="Times New Roman" w:cstheme="minorHAnsi"/>
          <w:sz w:val="24"/>
          <w:szCs w:val="24"/>
        </w:rPr>
        <w:t>45</w:t>
      </w:r>
      <w:r w:rsidRPr="00341C26">
        <w:rPr>
          <w:rFonts w:eastAsia="Times New Roman" w:cstheme="minorHAnsi"/>
          <w:sz w:val="24"/>
          <w:szCs w:val="24"/>
        </w:rPr>
        <w:t xml:space="preserve"> giorni successivi alla comunicazione </w:t>
      </w:r>
      <w:r w:rsidR="00F56437" w:rsidRPr="00341C26">
        <w:rPr>
          <w:rFonts w:eastAsia="Times New Roman" w:cstheme="minorHAnsi"/>
          <w:sz w:val="24"/>
          <w:szCs w:val="24"/>
        </w:rPr>
        <w:t>degli esiti della graduatoria,</w:t>
      </w:r>
      <w:r w:rsidRPr="00341C26">
        <w:rPr>
          <w:rFonts w:eastAsia="Times New Roman" w:cstheme="minorHAnsi"/>
          <w:sz w:val="24"/>
          <w:szCs w:val="24"/>
        </w:rPr>
        <w:t xml:space="preserve"> a provvedere a:</w:t>
      </w:r>
    </w:p>
    <w:p w:rsidR="0095433C" w:rsidRPr="00341C26" w:rsidRDefault="0095433C" w:rsidP="0095433C">
      <w:pPr>
        <w:spacing w:after="0" w:line="240" w:lineRule="auto"/>
        <w:jc w:val="center"/>
        <w:rPr>
          <w:rFonts w:eastAsia="Times New Roman" w:cstheme="minorHAnsi"/>
          <w:sz w:val="24"/>
          <w:szCs w:val="24"/>
        </w:rPr>
      </w:pPr>
    </w:p>
    <w:p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Formale costituzione dell’impresa;</w:t>
      </w:r>
    </w:p>
    <w:p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iscrizione nel registro delle imprese presso la Camera di Commercio, Industria, Artigianato e Agricoltura (di seguito CCIAA) territorialmente competente</w:t>
      </w:r>
    </w:p>
    <w:p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apertura di un conto corrente dedicato intestato all’impresa beneficiaria d nuova costituzione;</w:t>
      </w:r>
    </w:p>
    <w:p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applicazione del CCNL di riferimento nel caso in cui il richiedente utilizzi personale dipendente</w:t>
      </w:r>
    </w:p>
    <w:p w:rsidR="00F56437" w:rsidRPr="00341C26" w:rsidRDefault="00F56437"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comunicazione del formale impegno alla realizzazione del progetto di intervento nei termini prescritti.</w:t>
      </w:r>
    </w:p>
    <w:p w:rsidR="00C31330" w:rsidRPr="00D3453C" w:rsidRDefault="00C31330" w:rsidP="0095433C">
      <w:pPr>
        <w:spacing w:after="0" w:line="240" w:lineRule="auto"/>
        <w:jc w:val="both"/>
        <w:rPr>
          <w:rFonts w:eastAsia="Times New Roman" w:cstheme="minorHAnsi"/>
          <w:sz w:val="24"/>
          <w:szCs w:val="24"/>
        </w:rPr>
      </w:pPr>
    </w:p>
    <w:p w:rsidR="00C31330" w:rsidRPr="00D3453C" w:rsidRDefault="00C31330" w:rsidP="0095433C">
      <w:pPr>
        <w:spacing w:after="0" w:line="240" w:lineRule="auto"/>
        <w:jc w:val="both"/>
        <w:rPr>
          <w:rFonts w:eastAsia="Times New Roman" w:cstheme="minorHAnsi"/>
          <w:sz w:val="24"/>
          <w:szCs w:val="24"/>
        </w:rPr>
      </w:pPr>
    </w:p>
    <w:p w:rsidR="00C31330" w:rsidRPr="00D3453C" w:rsidRDefault="00C31330" w:rsidP="0095433C">
      <w:pPr>
        <w:spacing w:after="0" w:line="240" w:lineRule="auto"/>
        <w:jc w:val="both"/>
        <w:rPr>
          <w:rFonts w:eastAsia="Times New Roman" w:cstheme="minorHAnsi"/>
          <w:sz w:val="24"/>
          <w:szCs w:val="24"/>
        </w:rPr>
      </w:pPr>
      <w:r w:rsidRPr="00D3453C">
        <w:rPr>
          <w:rFonts w:eastAsia="Times New Roman" w:cstheme="minorHAnsi"/>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C31330" w:rsidRPr="00D3453C" w:rsidTr="00632C10">
        <w:trPr>
          <w:gridBefore w:val="1"/>
          <w:wBefore w:w="38" w:type="dxa"/>
          <w:trHeight w:val="390"/>
        </w:trPr>
        <w:tc>
          <w:tcPr>
            <w:tcW w:w="3898" w:type="dxa"/>
            <w:tcBorders>
              <w:top w:val="nil"/>
              <w:left w:val="nil"/>
              <w:bottom w:val="nil"/>
              <w:right w:val="nil"/>
            </w:tcBorders>
          </w:tcPr>
          <w:p w:rsidR="00C31330" w:rsidRPr="00D3453C" w:rsidRDefault="00C31330" w:rsidP="0095433C">
            <w:pPr>
              <w:spacing w:after="0" w:line="240" w:lineRule="auto"/>
              <w:jc w:val="both"/>
              <w:rPr>
                <w:rFonts w:eastAsia="Times New Roman" w:cstheme="minorHAnsi"/>
                <w:b/>
                <w:bCs/>
                <w:sz w:val="24"/>
                <w:szCs w:val="24"/>
              </w:rPr>
            </w:pPr>
            <w:r w:rsidRPr="00D3453C">
              <w:rPr>
                <w:rFonts w:eastAsia="Times New Roman" w:cstheme="minorHAnsi"/>
                <w:sz w:val="24"/>
                <w:szCs w:val="24"/>
              </w:rPr>
              <w:lastRenderedPageBreak/>
              <w:t>Luogo e data</w:t>
            </w:r>
          </w:p>
        </w:tc>
        <w:tc>
          <w:tcPr>
            <w:tcW w:w="2551" w:type="dxa"/>
            <w:tcBorders>
              <w:top w:val="nil"/>
              <w:left w:val="nil"/>
              <w:bottom w:val="nil"/>
              <w:right w:val="nil"/>
            </w:tcBorders>
          </w:tcPr>
          <w:p w:rsidR="00C31330" w:rsidRPr="00D3453C" w:rsidRDefault="00C31330" w:rsidP="0095433C">
            <w:pPr>
              <w:spacing w:after="0" w:line="240" w:lineRule="auto"/>
              <w:jc w:val="both"/>
              <w:rPr>
                <w:rFonts w:eastAsia="Times New Roman" w:cstheme="minorHAnsi"/>
                <w:b/>
                <w:bCs/>
                <w:sz w:val="24"/>
                <w:szCs w:val="24"/>
              </w:rPr>
            </w:pPr>
          </w:p>
        </w:tc>
        <w:tc>
          <w:tcPr>
            <w:tcW w:w="3755" w:type="dxa"/>
            <w:gridSpan w:val="2"/>
            <w:tcBorders>
              <w:top w:val="nil"/>
              <w:left w:val="nil"/>
              <w:bottom w:val="nil"/>
              <w:right w:val="nil"/>
            </w:tcBorders>
          </w:tcPr>
          <w:p w:rsidR="00C31330" w:rsidRPr="00D3453C" w:rsidRDefault="00C31330" w:rsidP="0095433C">
            <w:pPr>
              <w:spacing w:after="0" w:line="240" w:lineRule="auto"/>
              <w:jc w:val="both"/>
              <w:rPr>
                <w:rFonts w:eastAsia="Times New Roman" w:cstheme="minorHAnsi"/>
                <w:sz w:val="24"/>
                <w:szCs w:val="24"/>
                <w:vertAlign w:val="superscript"/>
              </w:rPr>
            </w:pPr>
            <w:r w:rsidRPr="00D3453C">
              <w:rPr>
                <w:rFonts w:eastAsia="Times New Roman" w:cstheme="minorHAnsi"/>
                <w:sz w:val="24"/>
                <w:szCs w:val="24"/>
              </w:rPr>
              <w:t xml:space="preserve">Firma di tutti i richiedenti </w:t>
            </w:r>
            <w:r w:rsidRPr="00D3453C">
              <w:rPr>
                <w:rFonts w:eastAsia="Times New Roman" w:cstheme="minorHAnsi"/>
                <w:sz w:val="24"/>
                <w:szCs w:val="24"/>
                <w:vertAlign w:val="superscript"/>
              </w:rPr>
              <w:t>(1)</w:t>
            </w:r>
          </w:p>
        </w:tc>
      </w:tr>
      <w:tr w:rsidR="00C31330" w:rsidRPr="00D3453C" w:rsidTr="00632C10">
        <w:trPr>
          <w:gridBefore w:val="1"/>
          <w:wBefore w:w="38" w:type="dxa"/>
          <w:trHeight w:val="178"/>
        </w:trPr>
        <w:tc>
          <w:tcPr>
            <w:tcW w:w="3898" w:type="dxa"/>
            <w:tcBorders>
              <w:top w:val="nil"/>
              <w:left w:val="nil"/>
              <w:right w:val="nil"/>
            </w:tcBorders>
          </w:tcPr>
          <w:p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D3453C" w:rsidRDefault="00C31330" w:rsidP="00632C10">
            <w:pPr>
              <w:jc w:val="both"/>
              <w:rPr>
                <w:rFonts w:eastAsia="Times New Roman" w:cstheme="minorHAnsi"/>
                <w:b/>
                <w:bCs/>
                <w:sz w:val="24"/>
                <w:szCs w:val="24"/>
              </w:rPr>
            </w:pPr>
          </w:p>
        </w:tc>
      </w:tr>
      <w:tr w:rsidR="00C31330" w:rsidRPr="00D3453C" w:rsidTr="00632C10">
        <w:trPr>
          <w:gridBefore w:val="1"/>
          <w:wBefore w:w="38" w:type="dxa"/>
          <w:trHeight w:val="178"/>
        </w:trPr>
        <w:tc>
          <w:tcPr>
            <w:tcW w:w="3898" w:type="dxa"/>
            <w:tcBorders>
              <w:top w:val="nil"/>
              <w:left w:val="nil"/>
              <w:right w:val="nil"/>
            </w:tcBorders>
          </w:tcPr>
          <w:p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D3453C" w:rsidRDefault="00C31330" w:rsidP="00632C10">
            <w:pPr>
              <w:jc w:val="both"/>
              <w:rPr>
                <w:rFonts w:eastAsia="Times New Roman" w:cstheme="minorHAnsi"/>
                <w:b/>
                <w:bCs/>
                <w:sz w:val="24"/>
                <w:szCs w:val="24"/>
              </w:rPr>
            </w:pPr>
          </w:p>
        </w:tc>
      </w:tr>
      <w:tr w:rsidR="00C31330" w:rsidRPr="00D3453C" w:rsidTr="00632C10">
        <w:trPr>
          <w:gridBefore w:val="1"/>
          <w:wBefore w:w="38" w:type="dxa"/>
          <w:trHeight w:val="178"/>
        </w:trPr>
        <w:tc>
          <w:tcPr>
            <w:tcW w:w="3898" w:type="dxa"/>
            <w:tcBorders>
              <w:top w:val="nil"/>
              <w:left w:val="nil"/>
              <w:right w:val="nil"/>
            </w:tcBorders>
          </w:tcPr>
          <w:p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D3453C" w:rsidRDefault="00C31330" w:rsidP="00632C10">
            <w:pPr>
              <w:jc w:val="both"/>
              <w:rPr>
                <w:rFonts w:eastAsia="Times New Roman" w:cstheme="minorHAnsi"/>
                <w:b/>
                <w:bCs/>
                <w:sz w:val="24"/>
                <w:szCs w:val="24"/>
              </w:rPr>
            </w:pPr>
          </w:p>
        </w:tc>
      </w:tr>
      <w:tr w:rsidR="00C31330" w:rsidRPr="00D3453C"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C31330" w:rsidRPr="00D3453C" w:rsidRDefault="00C31330" w:rsidP="00632C10">
            <w:pPr>
              <w:jc w:val="both"/>
              <w:rPr>
                <w:rFonts w:eastAsia="Times New Roman" w:cstheme="minorHAnsi"/>
                <w:b/>
                <w:bCs/>
                <w:sz w:val="24"/>
                <w:szCs w:val="24"/>
              </w:rPr>
            </w:pPr>
            <w:r w:rsidRPr="00D3453C">
              <w:rPr>
                <w:rFonts w:eastAsia="Times New Roman" w:cstheme="minorHAnsi"/>
                <w:sz w:val="24"/>
                <w:szCs w:val="24"/>
              </w:rPr>
              <w:t>(1) Firma semplice allegando copia fotostatica di valido documento di identità, ovvero firma semplice apposta in presenza del dipendente addetto a ricevere le istanze (DPR 28/12/2000 n. 445).</w:t>
            </w:r>
          </w:p>
        </w:tc>
      </w:tr>
    </w:tbl>
    <w:p w:rsidR="00C31330" w:rsidRPr="00D3453C" w:rsidRDefault="00C31330" w:rsidP="00C31330">
      <w:pPr>
        <w:rPr>
          <w:rFonts w:cstheme="minorHAnsi"/>
        </w:rPr>
      </w:pPr>
    </w:p>
    <w:p w:rsidR="006847C0" w:rsidRPr="00D3453C" w:rsidRDefault="006847C0" w:rsidP="006847C0">
      <w:pPr>
        <w:rPr>
          <w:rFonts w:eastAsia="Times New Roman" w:cstheme="minorHAnsi"/>
          <w:sz w:val="20"/>
          <w:szCs w:val="20"/>
        </w:rPr>
        <w:sectPr w:rsidR="006847C0" w:rsidRPr="00D3453C">
          <w:pgSz w:w="11906" w:h="16838"/>
          <w:pgMar w:top="2379" w:right="849" w:bottom="1843" w:left="993" w:header="720" w:footer="720" w:gutter="0"/>
          <w:cols w:space="720"/>
        </w:sectPr>
      </w:pPr>
    </w:p>
    <w:p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A.3</w:t>
      </w:r>
      <w:r w:rsidR="00C31330" w:rsidRPr="00D3453C">
        <w:rPr>
          <w:rFonts w:eastAsia="Times New Roman" w:cstheme="minorHAnsi"/>
          <w:b/>
          <w:sz w:val="24"/>
          <w:szCs w:val="24"/>
          <w:lang w:eastAsia="ar-SA"/>
        </w:rPr>
        <w:t>.2</w:t>
      </w:r>
    </w:p>
    <w:p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 possesso dei requisiti</w:t>
      </w:r>
    </w:p>
    <w:p w:rsidR="000E1E4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(art. 47 D.P.R. 28 dicembre 2000 n. 445 e s.m.i.)</w:t>
      </w:r>
    </w:p>
    <w:p w:rsidR="00C31330" w:rsidRPr="00592BF8" w:rsidRDefault="00C31330" w:rsidP="00E43082">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w:t>
      </w:r>
    </w:p>
    <w:p w:rsidR="00C31330" w:rsidRPr="00592BF8" w:rsidRDefault="00C31330" w:rsidP="00E43082">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DI PIANI DI INNOVAZIONE E DI SVILUPPO </w:t>
      </w:r>
    </w:p>
    <w:p w:rsidR="00C31330" w:rsidRPr="00D3453C" w:rsidRDefault="00C31330" w:rsidP="00E43082">
      <w:pPr>
        <w:spacing w:after="0" w:line="240" w:lineRule="auto"/>
        <w:jc w:val="center"/>
        <w:rPr>
          <w:rFonts w:eastAsia="Times New Roman" w:cstheme="minorHAnsi"/>
          <w:sz w:val="20"/>
          <w:szCs w:val="20"/>
        </w:rPr>
      </w:pPr>
    </w:p>
    <w:p w:rsidR="000E1E45" w:rsidRPr="00D3453C" w:rsidRDefault="000E1E45" w:rsidP="00E43082">
      <w:pPr>
        <w:spacing w:after="0" w:line="240" w:lineRule="auto"/>
        <w:jc w:val="both"/>
        <w:rPr>
          <w:rFonts w:eastAsia="Times New Roman" w:cstheme="minorHAnsi"/>
          <w:sz w:val="24"/>
          <w:szCs w:val="24"/>
        </w:rPr>
      </w:pPr>
      <w:r w:rsidRPr="00D3453C">
        <w:rPr>
          <w:rFonts w:eastAsia="Times New Roman" w:cstheme="minorHAnsi"/>
          <w:sz w:val="24"/>
          <w:szCs w:val="24"/>
        </w:rPr>
        <w:t>Il/la sottoscritto/a _____________________________________ nato/a a ___________________ il________________ residente in ______________ Cod. Fisc. ______________________, in qualità di __________________dell’ente</w:t>
      </w:r>
      <w:r w:rsidR="009010A5" w:rsidRPr="00D3453C">
        <w:rPr>
          <w:rFonts w:eastAsia="Times New Roman" w:cstheme="minorHAnsi"/>
          <w:sz w:val="24"/>
          <w:szCs w:val="24"/>
        </w:rPr>
        <w:t>/impresa</w:t>
      </w:r>
      <w:r w:rsidRPr="00D3453C">
        <w:rPr>
          <w:rFonts w:eastAsia="Times New Roman" w:cstheme="minorHAnsi"/>
          <w:sz w:val="24"/>
          <w:szCs w:val="24"/>
        </w:rPr>
        <w:t>___________________________ C.F. _______________P. IVA______________</w:t>
      </w:r>
    </w:p>
    <w:p w:rsidR="000E1E45" w:rsidRPr="00D3453C" w:rsidRDefault="000E1E45" w:rsidP="00043E63">
      <w:pPr>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D3453C" w:rsidRDefault="00043E63" w:rsidP="00043E63">
      <w:pPr>
        <w:jc w:val="center"/>
        <w:rPr>
          <w:rFonts w:eastAsia="Times New Roman" w:cstheme="minorHAnsi"/>
          <w:sz w:val="24"/>
          <w:szCs w:val="24"/>
        </w:rPr>
      </w:pPr>
      <w:r w:rsidRPr="00D3453C">
        <w:rPr>
          <w:rFonts w:eastAsia="Times New Roman" w:cstheme="minorHAnsi"/>
          <w:sz w:val="24"/>
          <w:szCs w:val="24"/>
        </w:rPr>
        <w:t>DICHIARA</w:t>
      </w:r>
      <w:r w:rsidR="000E1E45" w:rsidRPr="00D3453C">
        <w:rPr>
          <w:rFonts w:eastAsia="Times New Roman" w:cstheme="minorHAnsi"/>
          <w:sz w:val="24"/>
          <w:szCs w:val="24"/>
        </w:rPr>
        <w:t xml:space="preserve"> QUANTO SEGUE</w:t>
      </w:r>
    </w:p>
    <w:p w:rsidR="009010A5" w:rsidRPr="00E43082" w:rsidRDefault="009010A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E43082" w:rsidRDefault="000E1E4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il soggetto rappresentato è in regola con gli adempimenti connessi al rispetto del Contratto Collettivo Nazionale del Lavoro del settore di appartenenza ed alle leggi sociali e di sicurezza sul lavoro;</w:t>
      </w:r>
    </w:p>
    <w:p w:rsidR="009010A5" w:rsidRPr="00E43082" w:rsidRDefault="009010A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essere a conoscenza delle disposizioni e norme comunitarie e nazionali che disciplinano la corresponsione degli aiuti richiesti con la presente domanda;</w:t>
      </w:r>
    </w:p>
    <w:p w:rsidR="009010A5" w:rsidRPr="00E43082" w:rsidRDefault="009010A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w:t>
      </w:r>
    </w:p>
    <w:p w:rsidR="005B55D1" w:rsidRPr="00E43082" w:rsidRDefault="005B55D1"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accettare incondizionatamente gli obblighi e le prescrizioni contenute nell’Avviso pubblico per l’attuazione della misura 5.69 del PO FEAMP 2014/2020</w:t>
      </w:r>
    </w:p>
    <w:p w:rsidR="00043E63" w:rsidRPr="00E43082" w:rsidRDefault="00043E63"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43E63" w:rsidRPr="00E43082" w:rsidRDefault="00043E63"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 xml:space="preserve">Che non ricorrono le condizioni di inammissibilità individuate dall’art 10 del reg. 508/2014, così come ulteriormente specificate nei reg. </w:t>
      </w:r>
      <w:r w:rsidR="004B5114" w:rsidRPr="00E43082">
        <w:rPr>
          <w:rFonts w:eastAsia="Times New Roman" w:cstheme="minorHAnsi"/>
          <w:sz w:val="24"/>
          <w:szCs w:val="24"/>
        </w:rPr>
        <w:t>(UE) nn. 288/2015 e n. 2252/2015;</w:t>
      </w:r>
    </w:p>
    <w:p w:rsidR="009010A5" w:rsidRPr="00E43082" w:rsidRDefault="009010A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lastRenderedPageBreak/>
        <w:t xml:space="preserve">che il soggetto rappresentato non risulta inadempiente in relazione a provvedimenti di revoca e recupero di agevolazioni precedentemente concesse dalla Regione Marche, relative al programma FEP 2007/2013 </w:t>
      </w:r>
    </w:p>
    <w:p w:rsidR="005B55D1" w:rsidRPr="00E43082" w:rsidRDefault="005B55D1"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0E1E45" w:rsidRPr="00E43082" w:rsidRDefault="004B5114"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impegnarsi al rispetto dell’obbligo della stabilità dell’operazione di cui</w:t>
      </w:r>
      <w:r w:rsidR="000E1E45" w:rsidRPr="00E43082">
        <w:rPr>
          <w:rFonts w:eastAsia="Times New Roman" w:cstheme="minorHAnsi"/>
          <w:sz w:val="24"/>
          <w:szCs w:val="24"/>
        </w:rPr>
        <w:t xml:space="preserve"> all’articolo 71 del Reg. (CE) n. 1303/2013,  </w:t>
      </w:r>
      <w:r w:rsidR="005B55D1" w:rsidRPr="00E43082">
        <w:rPr>
          <w:rFonts w:eastAsia="Times New Roman" w:cstheme="minorHAnsi"/>
          <w:sz w:val="24"/>
          <w:szCs w:val="24"/>
        </w:rPr>
        <w:t>secondo quanto stabilito nell’avviso pubblico</w:t>
      </w:r>
      <w:r w:rsidR="000E1E45" w:rsidRPr="00E43082">
        <w:rPr>
          <w:rFonts w:eastAsia="Times New Roman" w:cstheme="minorHAnsi"/>
          <w:sz w:val="24"/>
          <w:szCs w:val="24"/>
        </w:rPr>
        <w:t>;</w:t>
      </w:r>
    </w:p>
    <w:p w:rsidR="000E1E45" w:rsidRPr="00E43082" w:rsidRDefault="000E1E45"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l’impegno a realizzare il progetto di intervento nel rispetto delle necessarie autorizzazioni (demaniali, urbanistiche, sanitarie, ambientali, ecc), nonché, qualora applicabile, nel ri</w:t>
      </w:r>
      <w:r w:rsidR="005B55D1" w:rsidRPr="00E43082">
        <w:rPr>
          <w:rFonts w:eastAsia="Times New Roman" w:cstheme="minorHAnsi"/>
          <w:sz w:val="24"/>
          <w:szCs w:val="24"/>
        </w:rPr>
        <w:t>spetto del codice degli appalti</w:t>
      </w:r>
      <w:r w:rsidRPr="00E43082">
        <w:rPr>
          <w:rFonts w:eastAsia="Times New Roman" w:cstheme="minorHAnsi"/>
          <w:sz w:val="24"/>
          <w:szCs w:val="24"/>
        </w:rPr>
        <w:t>;</w:t>
      </w:r>
    </w:p>
    <w:p w:rsidR="00DA2C32" w:rsidRPr="00E43082" w:rsidRDefault="00DA2C32"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che i dati e le notizie forniti con la presente domanda e nei suoi allegati, sono veritieri;</w:t>
      </w:r>
    </w:p>
    <w:p w:rsidR="00DA2C32" w:rsidRPr="00E43082" w:rsidRDefault="00DA2C32"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comunicare tempestivamente la rinuncia al contributo eventualmente ottenuto;</w:t>
      </w:r>
    </w:p>
    <w:p w:rsidR="00DA2C32" w:rsidRPr="00E43082" w:rsidRDefault="00DA2C32" w:rsidP="00327758">
      <w:pPr>
        <w:pStyle w:val="Paragrafoelenco"/>
        <w:numPr>
          <w:ilvl w:val="0"/>
          <w:numId w:val="45"/>
        </w:numPr>
        <w:jc w:val="both"/>
        <w:rPr>
          <w:rFonts w:eastAsia="Times New Roman" w:cstheme="minorHAnsi"/>
          <w:sz w:val="24"/>
          <w:szCs w:val="24"/>
        </w:rPr>
      </w:pPr>
      <w:r w:rsidRPr="00E43082">
        <w:rPr>
          <w:rFonts w:eastAsia="Times New Roman" w:cstheme="minorHAnsi"/>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E43082" w:rsidRDefault="00DA2C32" w:rsidP="00327758">
      <w:pPr>
        <w:pStyle w:val="Paragrafoelenco"/>
        <w:numPr>
          <w:ilvl w:val="0"/>
          <w:numId w:val="45"/>
        </w:numPr>
        <w:spacing w:after="0" w:line="240" w:lineRule="auto"/>
        <w:jc w:val="both"/>
        <w:rPr>
          <w:rFonts w:eastAsia="Times New Roman" w:cstheme="minorHAnsi"/>
          <w:sz w:val="24"/>
          <w:szCs w:val="24"/>
        </w:rPr>
      </w:pPr>
      <w:r w:rsidRPr="00E43082">
        <w:rPr>
          <w:rFonts w:eastAsia="Times New Roman" w:cstheme="minorHAnsi"/>
          <w:sz w:val="24"/>
          <w:szCs w:val="24"/>
        </w:rPr>
        <w:t xml:space="preserve">Di avere la capacità amministrativa, finanziaria e operativa per soddisfare le </w:t>
      </w:r>
      <w:r w:rsidR="002C1327" w:rsidRPr="00E43082">
        <w:rPr>
          <w:rFonts w:eastAsia="Times New Roman" w:cstheme="minorHAnsi"/>
          <w:sz w:val="24"/>
          <w:szCs w:val="24"/>
        </w:rPr>
        <w:t>condizioni e</w:t>
      </w:r>
      <w:r w:rsidRPr="00E43082">
        <w:rPr>
          <w:rFonts w:eastAsia="Times New Roman" w:cstheme="minorHAnsi"/>
          <w:sz w:val="24"/>
          <w:szCs w:val="24"/>
        </w:rPr>
        <w:t xml:space="preserve"> gli obblighi derivanti dall’avviso pubblico ai sensi dell’art 125  par. 3 lett d) del reg. 1303/2013</w:t>
      </w:r>
    </w:p>
    <w:p w:rsidR="00DA2C32" w:rsidRPr="00E43082" w:rsidRDefault="00DA2C32" w:rsidP="00327758">
      <w:pPr>
        <w:pStyle w:val="Paragrafoelenco"/>
        <w:numPr>
          <w:ilvl w:val="0"/>
          <w:numId w:val="45"/>
        </w:numPr>
        <w:spacing w:after="0" w:line="240" w:lineRule="auto"/>
        <w:jc w:val="both"/>
        <w:rPr>
          <w:rFonts w:eastAsia="Times New Roman" w:cstheme="minorHAnsi"/>
          <w:sz w:val="24"/>
          <w:szCs w:val="24"/>
        </w:rPr>
      </w:pPr>
      <w:r w:rsidRPr="00E43082">
        <w:rPr>
          <w:rFonts w:eastAsia="Times New Roman" w:cstheme="minorHAnsi"/>
          <w:sz w:val="24"/>
          <w:szCs w:val="24"/>
        </w:rPr>
        <w:t>Che l’</w:t>
      </w:r>
      <w:r w:rsidR="004B5114" w:rsidRPr="00E43082">
        <w:rPr>
          <w:rFonts w:eastAsia="Times New Roman" w:cstheme="minorHAnsi"/>
          <w:sz w:val="24"/>
          <w:szCs w:val="24"/>
        </w:rPr>
        <w:t>operazione</w:t>
      </w:r>
      <w:r w:rsidRPr="00E43082">
        <w:rPr>
          <w:rFonts w:eastAsia="Times New Roman" w:cstheme="minorHAnsi"/>
          <w:sz w:val="24"/>
          <w:szCs w:val="24"/>
        </w:rPr>
        <w:t xml:space="preserve"> per cui si </w:t>
      </w:r>
      <w:r w:rsidR="004B5114" w:rsidRPr="00E43082">
        <w:rPr>
          <w:rFonts w:eastAsia="Times New Roman" w:cstheme="minorHAnsi"/>
          <w:sz w:val="24"/>
          <w:szCs w:val="24"/>
        </w:rPr>
        <w:t>richiede</w:t>
      </w:r>
      <w:r w:rsidRPr="00E43082">
        <w:rPr>
          <w:rFonts w:eastAsia="Times New Roman" w:cstheme="minorHAnsi"/>
          <w:sz w:val="24"/>
          <w:szCs w:val="24"/>
        </w:rPr>
        <w:t xml:space="preserve"> il </w:t>
      </w:r>
      <w:r w:rsidR="004B5114" w:rsidRPr="00E43082">
        <w:rPr>
          <w:rFonts w:eastAsia="Times New Roman" w:cstheme="minorHAnsi"/>
          <w:sz w:val="24"/>
          <w:szCs w:val="24"/>
        </w:rPr>
        <w:t>contributo</w:t>
      </w:r>
      <w:r w:rsidRPr="00E43082">
        <w:rPr>
          <w:rFonts w:eastAsia="Times New Roman" w:cstheme="minorHAnsi"/>
          <w:sz w:val="24"/>
          <w:szCs w:val="24"/>
        </w:rPr>
        <w:t xml:space="preserve"> non include attività che sono state o che dovrebbero essere state oggetto di </w:t>
      </w:r>
      <w:r w:rsidR="004B5114" w:rsidRPr="00E43082">
        <w:rPr>
          <w:rFonts w:eastAsia="Times New Roman" w:cstheme="minorHAnsi"/>
          <w:sz w:val="24"/>
          <w:szCs w:val="24"/>
        </w:rPr>
        <w:t>una</w:t>
      </w:r>
      <w:r w:rsidRPr="00E43082">
        <w:rPr>
          <w:rFonts w:eastAsia="Times New Roman" w:cstheme="minorHAnsi"/>
          <w:sz w:val="24"/>
          <w:szCs w:val="24"/>
        </w:rPr>
        <w:t xml:space="preserve"> procedura di recupero a norma dell’art </w:t>
      </w:r>
      <w:r w:rsidR="004522D6" w:rsidRPr="00E43082">
        <w:rPr>
          <w:rFonts w:eastAsia="Times New Roman" w:cstheme="minorHAnsi"/>
          <w:sz w:val="24"/>
          <w:szCs w:val="24"/>
        </w:rPr>
        <w:t xml:space="preserve">71 a causa della </w:t>
      </w:r>
      <w:r w:rsidR="004B5114" w:rsidRPr="00E43082">
        <w:rPr>
          <w:rFonts w:eastAsia="Times New Roman" w:cstheme="minorHAnsi"/>
          <w:sz w:val="24"/>
          <w:szCs w:val="24"/>
        </w:rPr>
        <w:t>violazione</w:t>
      </w:r>
      <w:r w:rsidR="004522D6" w:rsidRPr="00E43082">
        <w:rPr>
          <w:rFonts w:eastAsia="Times New Roman" w:cstheme="minorHAnsi"/>
          <w:sz w:val="24"/>
          <w:szCs w:val="24"/>
        </w:rPr>
        <w:t xml:space="preserve"> a seguito di rilocalizzazione di un’attività </w:t>
      </w:r>
      <w:r w:rsidR="004B5114" w:rsidRPr="00E43082">
        <w:rPr>
          <w:rFonts w:eastAsia="Times New Roman" w:cstheme="minorHAnsi"/>
          <w:sz w:val="24"/>
          <w:szCs w:val="24"/>
        </w:rPr>
        <w:t>produttiva</w:t>
      </w:r>
      <w:r w:rsidR="004522D6" w:rsidRPr="00E43082">
        <w:rPr>
          <w:rFonts w:eastAsia="Times New Roman" w:cstheme="minorHAnsi"/>
          <w:sz w:val="24"/>
          <w:szCs w:val="24"/>
        </w:rPr>
        <w:t xml:space="preserve"> al di fuori dell’area interessata</w:t>
      </w:r>
    </w:p>
    <w:p w:rsidR="004B5114" w:rsidRPr="00E43082" w:rsidRDefault="004B5114" w:rsidP="00327758">
      <w:pPr>
        <w:pStyle w:val="Paragrafoelenco"/>
        <w:numPr>
          <w:ilvl w:val="0"/>
          <w:numId w:val="45"/>
        </w:numPr>
        <w:spacing w:after="0" w:line="240" w:lineRule="auto"/>
        <w:jc w:val="both"/>
        <w:rPr>
          <w:rFonts w:eastAsia="Times New Roman" w:cstheme="minorHAnsi"/>
          <w:sz w:val="24"/>
          <w:szCs w:val="24"/>
        </w:rPr>
      </w:pPr>
      <w:r w:rsidRPr="00E43082">
        <w:rPr>
          <w:rFonts w:eastAsia="Times New Roman" w:cstheme="minorHAnsi"/>
          <w:sz w:val="24"/>
          <w:szCs w:val="24"/>
        </w:rPr>
        <w:t>le spese per le quali si richiede la concessione del contributo sono assoggettabili a regime IVA</w:t>
      </w:r>
    </w:p>
    <w:p w:rsidR="004B5114" w:rsidRPr="00D3453C" w:rsidRDefault="004B5114" w:rsidP="00E43082">
      <w:pPr>
        <w:spacing w:after="0" w:line="240" w:lineRule="auto"/>
        <w:ind w:firstLine="340"/>
        <w:jc w:val="both"/>
        <w:rPr>
          <w:rFonts w:eastAsia="Times New Roman" w:cstheme="minorHAnsi"/>
          <w:sz w:val="24"/>
          <w:szCs w:val="24"/>
        </w:rPr>
      </w:pPr>
      <w:r w:rsidRPr="00D3453C">
        <w:rPr>
          <w:rFonts w:eastAsia="Times New Roman" w:cstheme="minorHAnsi"/>
          <w:b/>
          <w:bCs/>
          <w:sz w:val="24"/>
          <w:szCs w:val="24"/>
        </w:rPr>
        <w:sym w:font="Symbol" w:char="F08E"/>
      </w:r>
      <w:r w:rsidRPr="00D3453C">
        <w:rPr>
          <w:rFonts w:eastAsia="Times New Roman" w:cstheme="minorHAnsi"/>
          <w:b/>
          <w:bCs/>
          <w:sz w:val="24"/>
          <w:szCs w:val="24"/>
        </w:rPr>
        <w:tab/>
      </w:r>
      <w:r w:rsidR="00E43082">
        <w:rPr>
          <w:rFonts w:eastAsia="Times New Roman" w:cstheme="minorHAnsi"/>
          <w:b/>
          <w:bCs/>
          <w:sz w:val="24"/>
          <w:szCs w:val="24"/>
        </w:rPr>
        <w:t xml:space="preserve">      </w:t>
      </w:r>
      <w:r w:rsidRPr="00D3453C">
        <w:rPr>
          <w:rFonts w:eastAsia="Times New Roman" w:cstheme="minorHAnsi"/>
          <w:sz w:val="24"/>
          <w:szCs w:val="24"/>
        </w:rPr>
        <w:t xml:space="preserve">recuperabile </w:t>
      </w:r>
      <w:r w:rsidRPr="00D3453C">
        <w:rPr>
          <w:rFonts w:eastAsia="Times New Roman" w:cstheme="minorHAnsi"/>
          <w:sz w:val="24"/>
          <w:szCs w:val="24"/>
        </w:rPr>
        <w:tab/>
      </w:r>
      <w:r w:rsidRPr="00D3453C">
        <w:rPr>
          <w:rFonts w:eastAsia="Times New Roman" w:cstheme="minorHAnsi"/>
          <w:sz w:val="24"/>
          <w:szCs w:val="24"/>
        </w:rPr>
        <w:tab/>
      </w:r>
      <w:r w:rsidRPr="00D3453C">
        <w:rPr>
          <w:rFonts w:eastAsia="Times New Roman" w:cstheme="minorHAnsi"/>
          <w:sz w:val="24"/>
          <w:szCs w:val="24"/>
        </w:rPr>
        <w:tab/>
      </w:r>
      <w:r w:rsidRPr="00D3453C">
        <w:rPr>
          <w:rFonts w:eastAsia="Times New Roman" w:cstheme="minorHAnsi"/>
          <w:b/>
          <w:bCs/>
          <w:sz w:val="24"/>
          <w:szCs w:val="24"/>
        </w:rPr>
        <w:sym w:font="Symbol" w:char="F08E"/>
      </w:r>
      <w:r w:rsidRPr="00D3453C">
        <w:rPr>
          <w:rFonts w:eastAsia="Times New Roman" w:cstheme="minorHAnsi"/>
          <w:b/>
          <w:bCs/>
          <w:sz w:val="24"/>
          <w:szCs w:val="24"/>
        </w:rPr>
        <w:tab/>
      </w:r>
      <w:r w:rsidRPr="00D3453C">
        <w:rPr>
          <w:rFonts w:eastAsia="Times New Roman" w:cstheme="minorHAnsi"/>
          <w:sz w:val="24"/>
          <w:szCs w:val="24"/>
        </w:rPr>
        <w:t>non recuperabile</w:t>
      </w:r>
    </w:p>
    <w:p w:rsidR="005B55D1" w:rsidRPr="00D3453C" w:rsidRDefault="005B55D1" w:rsidP="00327758">
      <w:pPr>
        <w:pStyle w:val="Paragrafoelenco"/>
        <w:numPr>
          <w:ilvl w:val="0"/>
          <w:numId w:val="45"/>
        </w:numPr>
        <w:spacing w:after="0" w:line="240" w:lineRule="auto"/>
        <w:jc w:val="both"/>
        <w:rPr>
          <w:rFonts w:eastAsia="Times New Roman" w:cstheme="minorHAnsi"/>
          <w:sz w:val="24"/>
          <w:szCs w:val="24"/>
          <w:u w:val="single"/>
        </w:rPr>
      </w:pPr>
      <w:r w:rsidRPr="00D3453C">
        <w:rPr>
          <w:rFonts w:eastAsia="Times New Roman" w:cstheme="minorHAnsi"/>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D3453C">
        <w:rPr>
          <w:rFonts w:eastAsia="Times New Roman" w:cstheme="minorHAnsi"/>
          <w:sz w:val="24"/>
          <w:szCs w:val="24"/>
          <w:u w:val="single"/>
        </w:rPr>
        <w:t>PMI.</w:t>
      </w:r>
    </w:p>
    <w:p w:rsidR="005C045D" w:rsidRDefault="009571E3" w:rsidP="00E43082">
      <w:pPr>
        <w:spacing w:after="0" w:line="240" w:lineRule="auto"/>
        <w:jc w:val="both"/>
        <w:rPr>
          <w:rFonts w:eastAsia="Times New Roman" w:cstheme="minorHAnsi"/>
          <w:sz w:val="24"/>
          <w:szCs w:val="24"/>
        </w:rPr>
      </w:pPr>
      <w:r w:rsidRPr="00D3453C">
        <w:rPr>
          <w:rFonts w:eastAsia="Times New Roman" w:cstheme="minorHAnsi"/>
          <w:sz w:val="24"/>
          <w:szCs w:val="24"/>
        </w:rPr>
        <w:t>Il sottoscritto consente, ai sensi del decreto legislativo 30 giugno 2003, n. 196, il trattamento dei propri dati personali per il conseguimento delle finalità connesse alla gestione della pratica di riferimento.</w:t>
      </w:r>
    </w:p>
    <w:p w:rsidR="00E43082" w:rsidRPr="00D3453C" w:rsidRDefault="00E43082" w:rsidP="00E43082">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904550" w:rsidRPr="00D3453C" w:rsidTr="009F6E9D">
        <w:trPr>
          <w:gridBefore w:val="1"/>
          <w:wBefore w:w="38" w:type="dxa"/>
          <w:trHeight w:val="390"/>
        </w:trPr>
        <w:tc>
          <w:tcPr>
            <w:tcW w:w="3898" w:type="dxa"/>
            <w:tcBorders>
              <w:top w:val="nil"/>
              <w:left w:val="nil"/>
              <w:bottom w:val="nil"/>
              <w:right w:val="nil"/>
            </w:tcBorders>
          </w:tcPr>
          <w:p w:rsidR="000E1E45" w:rsidRPr="00D3453C" w:rsidRDefault="000E1E45" w:rsidP="00043E63">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rsidR="000E1E45" w:rsidRPr="00D3453C" w:rsidRDefault="000E1E45" w:rsidP="00043E63">
            <w:pPr>
              <w:jc w:val="both"/>
              <w:rPr>
                <w:rFonts w:eastAsia="Times New Roman" w:cstheme="minorHAnsi"/>
                <w:b/>
                <w:bCs/>
                <w:sz w:val="24"/>
                <w:szCs w:val="24"/>
              </w:rPr>
            </w:pPr>
          </w:p>
        </w:tc>
        <w:tc>
          <w:tcPr>
            <w:tcW w:w="3755" w:type="dxa"/>
            <w:gridSpan w:val="2"/>
            <w:tcBorders>
              <w:top w:val="nil"/>
              <w:left w:val="nil"/>
              <w:bottom w:val="nil"/>
              <w:right w:val="nil"/>
            </w:tcBorders>
          </w:tcPr>
          <w:p w:rsidR="000E1E45" w:rsidRPr="00D3453C" w:rsidRDefault="000E1E45" w:rsidP="00043E63">
            <w:pPr>
              <w:jc w:val="both"/>
              <w:rPr>
                <w:rFonts w:eastAsia="Times New Roman" w:cstheme="minorHAnsi"/>
                <w:sz w:val="24"/>
                <w:szCs w:val="24"/>
                <w:vertAlign w:val="superscript"/>
              </w:rPr>
            </w:pPr>
            <w:r w:rsidRPr="00D3453C">
              <w:rPr>
                <w:rFonts w:eastAsia="Times New Roman" w:cstheme="minorHAnsi"/>
                <w:sz w:val="24"/>
                <w:szCs w:val="24"/>
              </w:rPr>
              <w:t xml:space="preserve">Il Legale Rappresentante </w:t>
            </w:r>
            <w:r w:rsidRPr="00D3453C">
              <w:rPr>
                <w:rFonts w:eastAsia="Times New Roman" w:cstheme="minorHAnsi"/>
                <w:sz w:val="24"/>
                <w:szCs w:val="24"/>
                <w:vertAlign w:val="superscript"/>
              </w:rPr>
              <w:t>(1)</w:t>
            </w:r>
          </w:p>
        </w:tc>
      </w:tr>
      <w:tr w:rsidR="00904550" w:rsidRPr="00D3453C" w:rsidTr="009F6E9D">
        <w:trPr>
          <w:gridBefore w:val="1"/>
          <w:wBefore w:w="38" w:type="dxa"/>
          <w:trHeight w:val="178"/>
        </w:trPr>
        <w:tc>
          <w:tcPr>
            <w:tcW w:w="3898" w:type="dxa"/>
            <w:tcBorders>
              <w:top w:val="nil"/>
              <w:left w:val="nil"/>
              <w:right w:val="nil"/>
            </w:tcBorders>
          </w:tcPr>
          <w:p w:rsidR="000E1E45" w:rsidRPr="00D3453C" w:rsidRDefault="000E1E45" w:rsidP="00043E63">
            <w:pPr>
              <w:jc w:val="both"/>
              <w:rPr>
                <w:rFonts w:eastAsia="Times New Roman" w:cstheme="minorHAnsi"/>
                <w:b/>
                <w:bCs/>
                <w:sz w:val="24"/>
                <w:szCs w:val="24"/>
              </w:rPr>
            </w:pPr>
          </w:p>
        </w:tc>
        <w:tc>
          <w:tcPr>
            <w:tcW w:w="2551" w:type="dxa"/>
            <w:tcBorders>
              <w:top w:val="nil"/>
              <w:left w:val="nil"/>
              <w:bottom w:val="nil"/>
              <w:right w:val="nil"/>
            </w:tcBorders>
          </w:tcPr>
          <w:p w:rsidR="000E1E45" w:rsidRPr="00D3453C" w:rsidRDefault="000E1E45" w:rsidP="00043E63">
            <w:pPr>
              <w:jc w:val="both"/>
              <w:rPr>
                <w:rFonts w:eastAsia="Times New Roman" w:cstheme="minorHAnsi"/>
                <w:b/>
                <w:bCs/>
                <w:sz w:val="24"/>
                <w:szCs w:val="24"/>
              </w:rPr>
            </w:pPr>
          </w:p>
        </w:tc>
        <w:tc>
          <w:tcPr>
            <w:tcW w:w="3755" w:type="dxa"/>
            <w:gridSpan w:val="2"/>
            <w:tcBorders>
              <w:top w:val="nil"/>
              <w:left w:val="nil"/>
              <w:right w:val="nil"/>
            </w:tcBorders>
          </w:tcPr>
          <w:p w:rsidR="000E1E45" w:rsidRPr="00D3453C" w:rsidRDefault="000E1E45" w:rsidP="00043E63">
            <w:pPr>
              <w:jc w:val="both"/>
              <w:rPr>
                <w:rFonts w:eastAsia="Times New Roman" w:cstheme="minorHAnsi"/>
                <w:b/>
                <w:bCs/>
                <w:sz w:val="24"/>
                <w:szCs w:val="24"/>
              </w:rPr>
            </w:pPr>
          </w:p>
        </w:tc>
      </w:tr>
      <w:tr w:rsidR="00904550" w:rsidRPr="00D3453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D3453C" w:rsidRDefault="000E1E45" w:rsidP="00043E63">
            <w:pPr>
              <w:jc w:val="both"/>
              <w:rPr>
                <w:rFonts w:eastAsia="Times New Roman" w:cstheme="minorHAnsi"/>
                <w:b/>
                <w:bCs/>
                <w:sz w:val="24"/>
                <w:szCs w:val="24"/>
              </w:rPr>
            </w:pPr>
            <w:r w:rsidRPr="00D3453C">
              <w:rPr>
                <w:rFonts w:eastAsia="Times New Roman" w:cstheme="minorHAnsi"/>
                <w:sz w:val="24"/>
                <w:szCs w:val="24"/>
              </w:rPr>
              <w:t>(1) Firma semplice allegando copia fotostatica di valido documento di identità, ovvero firma semplice apposta in presenza del dipendente addetto a ricevere le istanze (DPR 28/12/2000 n. 445).</w:t>
            </w:r>
          </w:p>
        </w:tc>
      </w:tr>
    </w:tbl>
    <w:p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A.4.1</w:t>
      </w:r>
    </w:p>
    <w:p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alla capacità finanziaria del beneficiario</w:t>
      </w:r>
      <w:r w:rsidRPr="00D3453C">
        <w:rPr>
          <w:rFonts w:cstheme="minorHAnsi"/>
        </w:rPr>
        <w:t xml:space="preserve"> - </w:t>
      </w:r>
      <w:r w:rsidRPr="00D3453C">
        <w:rPr>
          <w:rFonts w:eastAsia="Times New Roman" w:cstheme="minorHAnsi"/>
          <w:b/>
          <w:sz w:val="24"/>
          <w:szCs w:val="24"/>
          <w:lang w:eastAsia="ar-SA"/>
        </w:rPr>
        <w:t>art 125  par. 3 lett d) del reg. 1303/2013</w:t>
      </w:r>
    </w:p>
    <w:p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(art. 47 D.P.R. 28 dicembre 2000 n. 445 e s.m.i.)</w:t>
      </w:r>
    </w:p>
    <w:p w:rsidR="00157320" w:rsidRPr="00D3453C" w:rsidRDefault="00157320" w:rsidP="00157320">
      <w:pPr>
        <w:spacing w:after="0" w:line="240" w:lineRule="auto"/>
        <w:jc w:val="center"/>
        <w:rPr>
          <w:rFonts w:eastAsia="Times New Roman" w:cstheme="minorHAnsi"/>
          <w:b/>
          <w:sz w:val="24"/>
          <w:szCs w:val="24"/>
          <w:lang w:eastAsia="ar-SA"/>
        </w:rPr>
      </w:pPr>
    </w:p>
    <w:p w:rsidR="00157320" w:rsidRPr="00592BF8" w:rsidRDefault="00157320" w:rsidP="00157320">
      <w:pPr>
        <w:jc w:val="center"/>
        <w:rPr>
          <w:rFonts w:eastAsia="Times New Roman" w:cstheme="minorHAnsi"/>
          <w:sz w:val="24"/>
          <w:szCs w:val="24"/>
          <w:u w:val="single"/>
        </w:rPr>
      </w:pPr>
      <w:r w:rsidRPr="00592BF8">
        <w:rPr>
          <w:rFonts w:eastAsia="Times New Roman" w:cstheme="minorHAnsi"/>
          <w:b/>
          <w:sz w:val="24"/>
          <w:szCs w:val="24"/>
          <w:u w:val="single"/>
        </w:rPr>
        <w:t>PROGETTI AFFERENTI LO START UP DI NUOVE REA</w:t>
      </w:r>
      <w:r w:rsidR="001D70B8">
        <w:rPr>
          <w:rFonts w:eastAsia="Times New Roman" w:cstheme="minorHAnsi"/>
          <w:b/>
          <w:sz w:val="24"/>
          <w:szCs w:val="24"/>
          <w:u w:val="single"/>
        </w:rPr>
        <w:t>L</w:t>
      </w:r>
      <w:r w:rsidRPr="00592BF8">
        <w:rPr>
          <w:rFonts w:eastAsia="Times New Roman" w:cstheme="minorHAnsi"/>
          <w:b/>
          <w:sz w:val="24"/>
          <w:szCs w:val="24"/>
          <w:u w:val="single"/>
        </w:rPr>
        <w:t>TA’ IMPRENDITORIALI</w:t>
      </w:r>
    </w:p>
    <w:p w:rsidR="00157320" w:rsidRPr="00D3453C" w:rsidRDefault="00157320" w:rsidP="00157320">
      <w:pPr>
        <w:spacing w:after="0" w:line="240" w:lineRule="auto"/>
        <w:jc w:val="center"/>
        <w:rPr>
          <w:rFonts w:eastAsia="Times New Roman" w:cstheme="minorHAnsi"/>
          <w:b/>
          <w:sz w:val="24"/>
          <w:szCs w:val="24"/>
          <w:lang w:eastAsia="ar-SA"/>
        </w:rPr>
      </w:pPr>
    </w:p>
    <w:p w:rsidR="00157320" w:rsidRPr="00D3453C" w:rsidRDefault="00157320" w:rsidP="00157320">
      <w:pPr>
        <w:jc w:val="both"/>
        <w:rPr>
          <w:rFonts w:eastAsia="Times New Roman" w:cstheme="minorHAnsi"/>
          <w:sz w:val="24"/>
          <w:szCs w:val="24"/>
          <w:lang w:eastAsia="ar-SA"/>
        </w:rPr>
      </w:pPr>
      <w:r w:rsidRPr="00D3453C">
        <w:rPr>
          <w:rFonts w:eastAsia="Times New Roman" w:cstheme="minorHAnsi"/>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D3453C">
        <w:rPr>
          <w:rFonts w:cstheme="minorHAnsi"/>
        </w:rPr>
        <w:t xml:space="preserve"> </w:t>
      </w:r>
      <w:r w:rsidRPr="00D3453C">
        <w:rPr>
          <w:rFonts w:eastAsia="Times New Roman" w:cstheme="minorHAnsi"/>
          <w:sz w:val="24"/>
          <w:szCs w:val="24"/>
          <w:lang w:eastAsia="ar-SA"/>
        </w:rPr>
        <w:t>iscritto al n.___ dell’Albo Professionale dei _______________________ della Provincia di ________________,</w:t>
      </w:r>
    </w:p>
    <w:p w:rsidR="00157320" w:rsidRPr="00D3453C" w:rsidRDefault="00157320" w:rsidP="00157320">
      <w:pPr>
        <w:jc w:val="both"/>
        <w:rPr>
          <w:rFonts w:eastAsia="Times New Roman" w:cstheme="minorHAnsi"/>
          <w:sz w:val="24"/>
          <w:szCs w:val="24"/>
          <w:lang w:eastAsia="ar-SA"/>
        </w:rPr>
      </w:pPr>
      <w:r w:rsidRPr="00D3453C">
        <w:rPr>
          <w:rFonts w:eastAsia="Times New Roman" w:cstheme="minorHAnsi"/>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57320" w:rsidRPr="007D36F2" w:rsidRDefault="00157320" w:rsidP="00157320">
      <w:pPr>
        <w:jc w:val="center"/>
        <w:rPr>
          <w:rFonts w:eastAsia="Times New Roman" w:cstheme="minorHAnsi"/>
          <w:sz w:val="24"/>
          <w:szCs w:val="24"/>
          <w:lang w:eastAsia="ar-SA"/>
        </w:rPr>
      </w:pPr>
      <w:r w:rsidRPr="007D36F2">
        <w:rPr>
          <w:rFonts w:eastAsia="Times New Roman" w:cstheme="minorHAnsi"/>
          <w:sz w:val="24"/>
          <w:szCs w:val="24"/>
          <w:lang w:eastAsia="ar-SA"/>
        </w:rPr>
        <w:t>ATTESTA CHE</w:t>
      </w:r>
    </w:p>
    <w:p w:rsidR="00157320" w:rsidRPr="007D36F2" w:rsidRDefault="00157320" w:rsidP="00327758">
      <w:pPr>
        <w:pStyle w:val="Paragrafoelenco"/>
        <w:numPr>
          <w:ilvl w:val="0"/>
          <w:numId w:val="42"/>
        </w:numPr>
        <w:ind w:left="426" w:hanging="426"/>
        <w:jc w:val="both"/>
        <w:rPr>
          <w:rFonts w:eastAsia="Times New Roman" w:cstheme="minorHAnsi"/>
          <w:sz w:val="24"/>
          <w:szCs w:val="24"/>
          <w:lang w:eastAsia="ar-SA"/>
        </w:rPr>
      </w:pPr>
      <w:r w:rsidRPr="007D36F2">
        <w:rPr>
          <w:rFonts w:eastAsia="Times New Roman" w:cstheme="minorHAnsi"/>
          <w:sz w:val="24"/>
          <w:szCs w:val="24"/>
          <w:lang w:eastAsia="ar-SA"/>
        </w:rPr>
        <w:t xml:space="preserve">Il progetto presentato per la costituenda </w:t>
      </w:r>
      <w:r w:rsidR="00274A14" w:rsidRPr="007D36F2">
        <w:rPr>
          <w:rFonts w:eastAsia="Times New Roman" w:cstheme="minorHAnsi"/>
          <w:sz w:val="24"/>
          <w:szCs w:val="24"/>
          <w:lang w:eastAsia="ar-SA"/>
        </w:rPr>
        <w:t>impresa denominata _____________________________, dopo valutazioni economiche, finanziarie e di mercato risulta pienamente cantierabile e sostenibile.</w:t>
      </w:r>
    </w:p>
    <w:p w:rsidR="00274A14" w:rsidRPr="007D36F2" w:rsidRDefault="00274A14" w:rsidP="00327758">
      <w:pPr>
        <w:pStyle w:val="Paragrafoelenco"/>
        <w:numPr>
          <w:ilvl w:val="0"/>
          <w:numId w:val="42"/>
        </w:numPr>
        <w:ind w:left="426" w:hanging="426"/>
        <w:jc w:val="both"/>
        <w:rPr>
          <w:rFonts w:eastAsia="Times New Roman" w:cstheme="minorHAnsi"/>
          <w:sz w:val="24"/>
          <w:szCs w:val="24"/>
          <w:lang w:eastAsia="ar-SA"/>
        </w:rPr>
      </w:pPr>
      <w:r w:rsidRPr="007D36F2">
        <w:rPr>
          <w:rFonts w:eastAsia="Times New Roman" w:cstheme="minorHAnsi"/>
          <w:sz w:val="24"/>
          <w:szCs w:val="24"/>
          <w:lang w:eastAsia="ar-SA"/>
        </w:rPr>
        <w:t>I richiedenti</w:t>
      </w:r>
    </w:p>
    <w:p w:rsidR="00274A14" w:rsidRPr="007D36F2" w:rsidRDefault="00274A14" w:rsidP="00327758">
      <w:pPr>
        <w:pStyle w:val="Paragrafoelenco"/>
        <w:numPr>
          <w:ilvl w:val="0"/>
          <w:numId w:val="43"/>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a ___________________ il________________ residente in ______________ Cod. Fisc. ______________________, </w:t>
      </w:r>
    </w:p>
    <w:p w:rsidR="00274A14" w:rsidRPr="007D36F2" w:rsidRDefault="00274A14" w:rsidP="00327758">
      <w:pPr>
        <w:pStyle w:val="Paragrafoelenco"/>
        <w:numPr>
          <w:ilvl w:val="0"/>
          <w:numId w:val="43"/>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a ___________________ il________________ residente in ______________ Cod. Fisc. ______________________, </w:t>
      </w:r>
    </w:p>
    <w:p w:rsidR="00274A14" w:rsidRPr="007D36F2" w:rsidRDefault="00274A14" w:rsidP="00327758">
      <w:pPr>
        <w:pStyle w:val="Paragrafoelenco"/>
        <w:numPr>
          <w:ilvl w:val="0"/>
          <w:numId w:val="43"/>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a ___________________ il________________ residente in ______________ Cod. Fisc. ______________________, </w:t>
      </w:r>
    </w:p>
    <w:p w:rsidR="00274A14" w:rsidRPr="007D36F2" w:rsidRDefault="00274A14" w:rsidP="00274A14">
      <w:pPr>
        <w:jc w:val="both"/>
        <w:rPr>
          <w:rFonts w:eastAsia="Times New Roman" w:cstheme="minorHAnsi"/>
          <w:i/>
          <w:sz w:val="24"/>
          <w:szCs w:val="24"/>
          <w:u w:val="single"/>
        </w:rPr>
      </w:pPr>
      <w:r w:rsidRPr="007D36F2">
        <w:rPr>
          <w:rFonts w:eastAsia="Times New Roman" w:cstheme="minorHAnsi"/>
          <w:i/>
          <w:sz w:val="24"/>
          <w:szCs w:val="24"/>
          <w:u w:val="single"/>
        </w:rPr>
        <w:t>Replicare se necessario</w:t>
      </w:r>
    </w:p>
    <w:p w:rsidR="00157320" w:rsidRPr="007D36F2" w:rsidRDefault="00274A14" w:rsidP="00274A14">
      <w:pPr>
        <w:pStyle w:val="Paragrafoelenco"/>
        <w:ind w:left="426"/>
        <w:jc w:val="both"/>
        <w:rPr>
          <w:rFonts w:eastAsia="Times New Roman" w:cstheme="minorHAnsi"/>
          <w:sz w:val="24"/>
          <w:szCs w:val="24"/>
          <w:lang w:eastAsia="ar-SA"/>
        </w:rPr>
      </w:pPr>
      <w:r w:rsidRPr="007D36F2">
        <w:rPr>
          <w:rFonts w:eastAsia="Times New Roman" w:cstheme="minorHAnsi"/>
          <w:sz w:val="24"/>
          <w:szCs w:val="24"/>
          <w:lang w:eastAsia="ar-SA"/>
        </w:rPr>
        <w:t>Hanno dato prova della disponibilità del</w:t>
      </w:r>
      <w:r w:rsidRPr="007D36F2">
        <w:rPr>
          <w:rFonts w:cstheme="minorHAnsi"/>
          <w:color w:val="000000"/>
          <w:sz w:val="24"/>
          <w:szCs w:val="27"/>
        </w:rPr>
        <w:t>le risorse private complementari necessarie alla realizzazione del piano di start up imprenditoriale, così come esplicitate nel progetto di impresa e nel relativo quadro economico previsionale, dimostrando di possedere</w:t>
      </w:r>
      <w:r w:rsidR="004A49EC" w:rsidRPr="007D36F2">
        <w:rPr>
          <w:rFonts w:cstheme="minorHAnsi"/>
          <w:color w:val="000000"/>
          <w:sz w:val="24"/>
          <w:szCs w:val="27"/>
        </w:rPr>
        <w:t xml:space="preserve"> altresì</w:t>
      </w:r>
      <w:r w:rsidRPr="007D36F2">
        <w:rPr>
          <w:rFonts w:cstheme="minorHAnsi"/>
          <w:color w:val="000000"/>
          <w:sz w:val="24"/>
          <w:szCs w:val="27"/>
        </w:rPr>
        <w:t xml:space="preserve"> la </w:t>
      </w:r>
      <w:r w:rsidR="00157320" w:rsidRPr="007D36F2">
        <w:rPr>
          <w:rFonts w:eastAsia="Times New Roman" w:cstheme="minorHAnsi"/>
          <w:sz w:val="24"/>
          <w:szCs w:val="24"/>
          <w:lang w:eastAsia="ar-SA"/>
        </w:rPr>
        <w:t>capacità finanziaria necessaria a rispettare le condizioni stabilite nel presente avviso per ottenere e mantenere il sostegno richiesto in relazione al progetto presentato.</w:t>
      </w:r>
    </w:p>
    <w:p w:rsidR="00157320" w:rsidRPr="00D3453C" w:rsidRDefault="00157320" w:rsidP="00157320">
      <w:pPr>
        <w:jc w:val="both"/>
        <w:rPr>
          <w:rFonts w:eastAsia="Times New Roman" w:cstheme="minorHAnsi"/>
          <w:sz w:val="24"/>
          <w:szCs w:val="24"/>
          <w:lang w:eastAsia="ar-SA"/>
        </w:rPr>
      </w:pPr>
      <w:r w:rsidRPr="007D36F2">
        <w:rPr>
          <w:rFonts w:eastAsia="Times New Roman" w:cstheme="minorHAnsi"/>
          <w:sz w:val="24"/>
          <w:szCs w:val="24"/>
          <w:lang w:eastAsia="ar-SA"/>
        </w:rPr>
        <w:lastRenderedPageBreak/>
        <w:t>Il sottoscritto consente, ai sensi del decreto legislativo 30 giugno 2003, n. 196, il trattamento dei propri dati personali per il conseguimento delle finalità connesse alla gestione della pratica di riferimento.</w:t>
      </w:r>
    </w:p>
    <w:p w:rsidR="00157320" w:rsidRPr="00D3453C" w:rsidRDefault="00157320" w:rsidP="0015732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157320" w:rsidRPr="00D3453C" w:rsidTr="00632C10">
        <w:trPr>
          <w:gridBefore w:val="1"/>
          <w:wBefore w:w="38" w:type="dxa"/>
          <w:trHeight w:val="390"/>
        </w:trPr>
        <w:tc>
          <w:tcPr>
            <w:tcW w:w="3898" w:type="dxa"/>
            <w:tcBorders>
              <w:top w:val="nil"/>
              <w:left w:val="nil"/>
              <w:bottom w:val="nil"/>
              <w:right w:val="nil"/>
            </w:tcBorders>
          </w:tcPr>
          <w:p w:rsidR="00157320" w:rsidRPr="00D3453C" w:rsidRDefault="00157320" w:rsidP="00632C10">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rsidR="00157320" w:rsidRPr="00D3453C" w:rsidRDefault="00157320" w:rsidP="00632C10">
            <w:pPr>
              <w:jc w:val="both"/>
              <w:rPr>
                <w:rFonts w:eastAsia="Times New Roman" w:cstheme="minorHAnsi"/>
                <w:b/>
                <w:bCs/>
                <w:sz w:val="24"/>
                <w:szCs w:val="24"/>
              </w:rPr>
            </w:pPr>
          </w:p>
        </w:tc>
        <w:tc>
          <w:tcPr>
            <w:tcW w:w="3755" w:type="dxa"/>
            <w:gridSpan w:val="2"/>
            <w:tcBorders>
              <w:top w:val="nil"/>
              <w:left w:val="nil"/>
              <w:bottom w:val="nil"/>
              <w:right w:val="nil"/>
            </w:tcBorders>
          </w:tcPr>
          <w:p w:rsidR="00157320" w:rsidRPr="00D3453C" w:rsidRDefault="00157320" w:rsidP="00632C10">
            <w:pPr>
              <w:jc w:val="both"/>
              <w:rPr>
                <w:rFonts w:eastAsia="Times New Roman" w:cstheme="minorHAnsi"/>
                <w:sz w:val="24"/>
                <w:szCs w:val="24"/>
                <w:vertAlign w:val="superscript"/>
              </w:rPr>
            </w:pPr>
            <w:r w:rsidRPr="00D3453C">
              <w:rPr>
                <w:rFonts w:eastAsia="Times New Roman" w:cstheme="minorHAnsi"/>
                <w:sz w:val="24"/>
                <w:szCs w:val="24"/>
              </w:rPr>
              <w:t xml:space="preserve">firma </w:t>
            </w:r>
            <w:r w:rsidRPr="00D3453C">
              <w:rPr>
                <w:rFonts w:eastAsia="Times New Roman" w:cstheme="minorHAnsi"/>
                <w:sz w:val="24"/>
                <w:szCs w:val="24"/>
                <w:vertAlign w:val="superscript"/>
              </w:rPr>
              <w:t>(1)</w:t>
            </w:r>
          </w:p>
        </w:tc>
      </w:tr>
      <w:tr w:rsidR="00157320" w:rsidRPr="00D3453C" w:rsidTr="00632C10">
        <w:trPr>
          <w:gridBefore w:val="1"/>
          <w:wBefore w:w="38" w:type="dxa"/>
          <w:trHeight w:val="178"/>
        </w:trPr>
        <w:tc>
          <w:tcPr>
            <w:tcW w:w="3898" w:type="dxa"/>
            <w:tcBorders>
              <w:top w:val="nil"/>
              <w:left w:val="nil"/>
              <w:right w:val="nil"/>
            </w:tcBorders>
          </w:tcPr>
          <w:p w:rsidR="00157320" w:rsidRPr="00D3453C" w:rsidRDefault="00157320" w:rsidP="00632C10">
            <w:pPr>
              <w:jc w:val="both"/>
              <w:rPr>
                <w:rFonts w:eastAsia="Times New Roman" w:cstheme="minorHAnsi"/>
                <w:b/>
                <w:bCs/>
                <w:sz w:val="24"/>
                <w:szCs w:val="24"/>
              </w:rPr>
            </w:pPr>
          </w:p>
        </w:tc>
        <w:tc>
          <w:tcPr>
            <w:tcW w:w="2551" w:type="dxa"/>
            <w:tcBorders>
              <w:top w:val="nil"/>
              <w:left w:val="nil"/>
              <w:bottom w:val="nil"/>
              <w:right w:val="nil"/>
            </w:tcBorders>
          </w:tcPr>
          <w:p w:rsidR="00157320" w:rsidRPr="00D3453C" w:rsidRDefault="00157320" w:rsidP="00632C10">
            <w:pPr>
              <w:jc w:val="both"/>
              <w:rPr>
                <w:rFonts w:eastAsia="Times New Roman" w:cstheme="minorHAnsi"/>
                <w:b/>
                <w:bCs/>
                <w:sz w:val="24"/>
                <w:szCs w:val="24"/>
              </w:rPr>
            </w:pPr>
          </w:p>
        </w:tc>
        <w:tc>
          <w:tcPr>
            <w:tcW w:w="3755" w:type="dxa"/>
            <w:gridSpan w:val="2"/>
            <w:tcBorders>
              <w:top w:val="nil"/>
              <w:left w:val="nil"/>
              <w:right w:val="nil"/>
            </w:tcBorders>
          </w:tcPr>
          <w:p w:rsidR="00157320" w:rsidRPr="00D3453C" w:rsidRDefault="00157320" w:rsidP="00632C10">
            <w:pPr>
              <w:jc w:val="both"/>
              <w:rPr>
                <w:rFonts w:eastAsia="Times New Roman" w:cstheme="minorHAnsi"/>
                <w:b/>
                <w:bCs/>
                <w:sz w:val="24"/>
                <w:szCs w:val="24"/>
              </w:rPr>
            </w:pPr>
          </w:p>
        </w:tc>
      </w:tr>
      <w:tr w:rsidR="00157320" w:rsidRPr="00D3453C"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157320" w:rsidRPr="00D3453C" w:rsidRDefault="00157320" w:rsidP="00632C10">
            <w:pPr>
              <w:jc w:val="both"/>
              <w:rPr>
                <w:rFonts w:eastAsia="Times New Roman" w:cstheme="minorHAnsi"/>
                <w:b/>
                <w:bCs/>
                <w:sz w:val="24"/>
                <w:szCs w:val="24"/>
              </w:rPr>
            </w:pPr>
            <w:r w:rsidRPr="00D3453C">
              <w:rPr>
                <w:rFonts w:eastAsia="Times New Roman" w:cstheme="minorHAnsi"/>
                <w:sz w:val="24"/>
                <w:szCs w:val="24"/>
              </w:rPr>
              <w:t>(1) Firma semplice allegando copia fotostatica di valido documento di identità, ovvero firma semplice apposta in presenza del dipendente addetto a ricevere le istanze (DPR 28/12/2000 n. 445).</w:t>
            </w:r>
          </w:p>
        </w:tc>
      </w:tr>
    </w:tbl>
    <w:p w:rsidR="00157320" w:rsidRPr="00D3453C" w:rsidRDefault="00157320" w:rsidP="00157320">
      <w:pPr>
        <w:rPr>
          <w:rFonts w:eastAsia="Times New Roman" w:cstheme="minorHAnsi"/>
          <w:sz w:val="24"/>
          <w:szCs w:val="24"/>
          <w:lang w:eastAsia="ar-SA"/>
        </w:rPr>
      </w:pPr>
    </w:p>
    <w:p w:rsidR="00157320" w:rsidRPr="00D3453C" w:rsidRDefault="00157320" w:rsidP="00157320">
      <w:pPr>
        <w:rPr>
          <w:rFonts w:eastAsia="Times New Roman" w:cstheme="minorHAnsi"/>
          <w:sz w:val="24"/>
          <w:szCs w:val="24"/>
          <w:lang w:eastAsia="ar-SA"/>
        </w:rPr>
      </w:pPr>
      <w:r w:rsidRPr="00D3453C">
        <w:rPr>
          <w:rFonts w:eastAsia="Times New Roman" w:cstheme="minorHAnsi"/>
          <w:sz w:val="24"/>
          <w:szCs w:val="24"/>
          <w:lang w:eastAsia="ar-SA"/>
        </w:rPr>
        <w:br w:type="page"/>
      </w:r>
    </w:p>
    <w:p w:rsidR="000E1E45" w:rsidRPr="00D3453C" w:rsidRDefault="00B87713"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 xml:space="preserve">ALLEGATO </w:t>
      </w:r>
      <w:r w:rsidR="004522D6" w:rsidRPr="00D3453C">
        <w:rPr>
          <w:rFonts w:eastAsia="Times New Roman" w:cstheme="minorHAnsi"/>
          <w:b/>
          <w:sz w:val="24"/>
          <w:szCs w:val="24"/>
          <w:lang w:eastAsia="ar-SA"/>
        </w:rPr>
        <w:t>A.4</w:t>
      </w:r>
    </w:p>
    <w:p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alla capacità finanziaria del beneficiario</w:t>
      </w:r>
      <w:r w:rsidRPr="00D3453C">
        <w:rPr>
          <w:rFonts w:cstheme="minorHAnsi"/>
        </w:rPr>
        <w:t xml:space="preserve"> - </w:t>
      </w:r>
      <w:r w:rsidRPr="00D3453C">
        <w:rPr>
          <w:rFonts w:eastAsia="Times New Roman" w:cstheme="minorHAnsi"/>
          <w:b/>
          <w:sz w:val="24"/>
          <w:szCs w:val="24"/>
          <w:lang w:eastAsia="ar-SA"/>
        </w:rPr>
        <w:t>art 125  par. 3 lett d) del reg. 1303/2013</w:t>
      </w:r>
    </w:p>
    <w:p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(art. 47 D.P.R. 28 dicembre 2000 n. 445 e s.m.i.)</w:t>
      </w:r>
    </w:p>
    <w:p w:rsidR="004A49EC" w:rsidRPr="00D3453C" w:rsidRDefault="004A49EC" w:rsidP="00157320">
      <w:pPr>
        <w:spacing w:after="0" w:line="240" w:lineRule="auto"/>
        <w:jc w:val="center"/>
        <w:rPr>
          <w:rFonts w:eastAsia="Times New Roman" w:cstheme="minorHAnsi"/>
          <w:b/>
          <w:sz w:val="24"/>
          <w:szCs w:val="24"/>
          <w:lang w:eastAsia="ar-SA"/>
        </w:rPr>
      </w:pPr>
    </w:p>
    <w:p w:rsidR="004A49EC" w:rsidRPr="00592BF8" w:rsidRDefault="004A49EC" w:rsidP="004A49EC">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w:t>
      </w:r>
    </w:p>
    <w:p w:rsidR="004A49EC" w:rsidRPr="00592BF8" w:rsidRDefault="004A49EC" w:rsidP="004A49EC">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DI PIANI DI INNOVAZIONE E DI SVILUPPO </w:t>
      </w:r>
    </w:p>
    <w:p w:rsidR="00FB3610" w:rsidRPr="00D3453C" w:rsidRDefault="00FB3610" w:rsidP="00157320">
      <w:pPr>
        <w:spacing w:after="0" w:line="240" w:lineRule="auto"/>
        <w:jc w:val="center"/>
        <w:rPr>
          <w:rFonts w:eastAsia="Times New Roman" w:cstheme="minorHAnsi"/>
          <w:b/>
          <w:sz w:val="24"/>
          <w:szCs w:val="24"/>
          <w:lang w:eastAsia="ar-SA"/>
        </w:rPr>
      </w:pPr>
    </w:p>
    <w:p w:rsidR="00FB3610" w:rsidRPr="00D3453C" w:rsidRDefault="00FB3610" w:rsidP="00FB3610">
      <w:pPr>
        <w:jc w:val="both"/>
        <w:rPr>
          <w:rFonts w:eastAsia="Times New Roman" w:cstheme="minorHAnsi"/>
          <w:sz w:val="24"/>
          <w:szCs w:val="24"/>
          <w:lang w:eastAsia="ar-SA"/>
        </w:rPr>
      </w:pPr>
      <w:r w:rsidRPr="00D3453C">
        <w:rPr>
          <w:rFonts w:eastAsia="Times New Roman" w:cstheme="minorHAnsi"/>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D3453C">
        <w:rPr>
          <w:rFonts w:cstheme="minorHAnsi"/>
        </w:rPr>
        <w:t xml:space="preserve"> </w:t>
      </w:r>
      <w:r w:rsidRPr="00D3453C">
        <w:rPr>
          <w:rFonts w:eastAsia="Times New Roman" w:cstheme="minorHAnsi"/>
          <w:sz w:val="24"/>
          <w:szCs w:val="24"/>
          <w:lang w:eastAsia="ar-SA"/>
        </w:rPr>
        <w:t>iscritto al n.___ dell’Albo Professionale dei _______________________ della Provincia di ________________,</w:t>
      </w:r>
    </w:p>
    <w:p w:rsidR="00FB3610" w:rsidRPr="00D3453C" w:rsidRDefault="00FB3610" w:rsidP="00CA1A87">
      <w:pPr>
        <w:spacing w:after="0" w:line="240" w:lineRule="auto"/>
        <w:jc w:val="both"/>
        <w:rPr>
          <w:rFonts w:eastAsia="Times New Roman" w:cstheme="minorHAnsi"/>
          <w:sz w:val="24"/>
          <w:szCs w:val="24"/>
          <w:lang w:eastAsia="ar-SA"/>
        </w:rPr>
      </w:pPr>
      <w:r w:rsidRPr="00D3453C">
        <w:rPr>
          <w:rFonts w:eastAsia="Times New Roman" w:cstheme="minorHAnsi"/>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D3453C" w:rsidRDefault="00FB3610" w:rsidP="00FB3610">
      <w:pPr>
        <w:jc w:val="center"/>
        <w:rPr>
          <w:rFonts w:eastAsia="Times New Roman" w:cstheme="minorHAnsi"/>
          <w:sz w:val="24"/>
          <w:szCs w:val="24"/>
          <w:lang w:eastAsia="ar-SA"/>
        </w:rPr>
      </w:pPr>
      <w:r w:rsidRPr="00D3453C">
        <w:rPr>
          <w:rFonts w:eastAsia="Times New Roman" w:cstheme="minorHAnsi"/>
          <w:sz w:val="24"/>
          <w:szCs w:val="24"/>
          <w:lang w:eastAsia="ar-SA"/>
        </w:rPr>
        <w:t>ATTESTA CHE</w:t>
      </w:r>
    </w:p>
    <w:p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L’ente/impresa___________________________</w:t>
      </w:r>
    </w:p>
    <w:p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 xml:space="preserve"> C.F. ____________________________</w:t>
      </w:r>
    </w:p>
    <w:p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P. IVA___________________________</w:t>
      </w:r>
    </w:p>
    <w:p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sede legale________________________</w:t>
      </w:r>
    </w:p>
    <w:p w:rsidR="00FB3610" w:rsidRPr="00D3453C" w:rsidRDefault="00FB3610" w:rsidP="00592BF8">
      <w:pPr>
        <w:spacing w:after="120" w:line="240" w:lineRule="auto"/>
        <w:jc w:val="both"/>
        <w:rPr>
          <w:rFonts w:eastAsia="Times New Roman" w:cstheme="minorHAnsi"/>
          <w:sz w:val="24"/>
          <w:szCs w:val="24"/>
          <w:lang w:eastAsia="ar-SA"/>
        </w:rPr>
      </w:pPr>
      <w:r w:rsidRPr="00D3453C">
        <w:rPr>
          <w:rFonts w:eastAsia="Times New Roman" w:cstheme="minorHAnsi"/>
          <w:sz w:val="24"/>
          <w:szCs w:val="24"/>
          <w:lang w:eastAsia="ar-SA"/>
        </w:rPr>
        <w:t>possiede la capacità finanziaria necessaria a rispettare le condizioni stabilite nel presente avviso per ottenere e mantenere il sostegno richiesto in relazione al progetto presentato.</w:t>
      </w:r>
    </w:p>
    <w:p w:rsidR="009571E3" w:rsidRPr="00D3453C" w:rsidRDefault="009571E3" w:rsidP="00592BF8">
      <w:pPr>
        <w:spacing w:after="120" w:line="240" w:lineRule="auto"/>
        <w:jc w:val="both"/>
        <w:rPr>
          <w:rFonts w:eastAsia="Times New Roman" w:cstheme="minorHAnsi"/>
          <w:sz w:val="24"/>
          <w:szCs w:val="24"/>
          <w:lang w:eastAsia="ar-SA"/>
        </w:rPr>
      </w:pPr>
      <w:r w:rsidRPr="00D3453C">
        <w:rPr>
          <w:rFonts w:eastAsia="Times New Roman" w:cstheme="minorHAnsi"/>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FB3610" w:rsidRPr="00D3453C" w:rsidRDefault="00FB3610" w:rsidP="00FB361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FB3610" w:rsidRPr="00D3453C" w:rsidTr="00FB3610">
        <w:trPr>
          <w:gridBefore w:val="1"/>
          <w:wBefore w:w="38" w:type="dxa"/>
          <w:trHeight w:val="390"/>
        </w:trPr>
        <w:tc>
          <w:tcPr>
            <w:tcW w:w="3898" w:type="dxa"/>
            <w:tcBorders>
              <w:top w:val="nil"/>
              <w:left w:val="nil"/>
              <w:bottom w:val="nil"/>
              <w:right w:val="nil"/>
            </w:tcBorders>
          </w:tcPr>
          <w:p w:rsidR="00FB3610" w:rsidRPr="00D3453C" w:rsidRDefault="00FB3610" w:rsidP="00FB3610">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rsidR="00FB3610" w:rsidRPr="00D3453C" w:rsidRDefault="00FB3610" w:rsidP="00FB3610">
            <w:pPr>
              <w:jc w:val="both"/>
              <w:rPr>
                <w:rFonts w:eastAsia="Times New Roman" w:cstheme="minorHAnsi"/>
                <w:b/>
                <w:bCs/>
                <w:sz w:val="24"/>
                <w:szCs w:val="24"/>
              </w:rPr>
            </w:pPr>
          </w:p>
        </w:tc>
        <w:tc>
          <w:tcPr>
            <w:tcW w:w="3755" w:type="dxa"/>
            <w:gridSpan w:val="2"/>
            <w:tcBorders>
              <w:top w:val="nil"/>
              <w:left w:val="nil"/>
              <w:bottom w:val="nil"/>
              <w:right w:val="nil"/>
            </w:tcBorders>
          </w:tcPr>
          <w:p w:rsidR="00FB3610" w:rsidRPr="00D3453C" w:rsidRDefault="00FB3610" w:rsidP="00FB3610">
            <w:pPr>
              <w:jc w:val="both"/>
              <w:rPr>
                <w:rFonts w:eastAsia="Times New Roman" w:cstheme="minorHAnsi"/>
                <w:sz w:val="24"/>
                <w:szCs w:val="24"/>
                <w:vertAlign w:val="superscript"/>
              </w:rPr>
            </w:pPr>
            <w:r w:rsidRPr="00D3453C">
              <w:rPr>
                <w:rFonts w:eastAsia="Times New Roman" w:cstheme="minorHAnsi"/>
                <w:sz w:val="24"/>
                <w:szCs w:val="24"/>
              </w:rPr>
              <w:t xml:space="preserve">firma </w:t>
            </w:r>
            <w:r w:rsidRPr="00D3453C">
              <w:rPr>
                <w:rFonts w:eastAsia="Times New Roman" w:cstheme="minorHAnsi"/>
                <w:sz w:val="24"/>
                <w:szCs w:val="24"/>
                <w:vertAlign w:val="superscript"/>
              </w:rPr>
              <w:t>(1)</w:t>
            </w:r>
          </w:p>
        </w:tc>
      </w:tr>
      <w:tr w:rsidR="00FB3610" w:rsidRPr="00D3453C" w:rsidTr="00FB3610">
        <w:trPr>
          <w:gridBefore w:val="1"/>
          <w:wBefore w:w="38" w:type="dxa"/>
          <w:trHeight w:val="178"/>
        </w:trPr>
        <w:tc>
          <w:tcPr>
            <w:tcW w:w="3898" w:type="dxa"/>
            <w:tcBorders>
              <w:top w:val="nil"/>
              <w:left w:val="nil"/>
              <w:right w:val="nil"/>
            </w:tcBorders>
          </w:tcPr>
          <w:p w:rsidR="00FB3610" w:rsidRPr="00D3453C" w:rsidRDefault="00FB3610" w:rsidP="00FB3610">
            <w:pPr>
              <w:jc w:val="both"/>
              <w:rPr>
                <w:rFonts w:eastAsia="Times New Roman" w:cstheme="minorHAnsi"/>
                <w:b/>
                <w:bCs/>
                <w:sz w:val="24"/>
                <w:szCs w:val="24"/>
              </w:rPr>
            </w:pPr>
          </w:p>
        </w:tc>
        <w:tc>
          <w:tcPr>
            <w:tcW w:w="2551" w:type="dxa"/>
            <w:tcBorders>
              <w:top w:val="nil"/>
              <w:left w:val="nil"/>
              <w:bottom w:val="nil"/>
              <w:right w:val="nil"/>
            </w:tcBorders>
          </w:tcPr>
          <w:p w:rsidR="00FB3610" w:rsidRPr="00D3453C" w:rsidRDefault="00FB3610" w:rsidP="00FB3610">
            <w:pPr>
              <w:jc w:val="both"/>
              <w:rPr>
                <w:rFonts w:eastAsia="Times New Roman" w:cstheme="minorHAnsi"/>
                <w:b/>
                <w:bCs/>
                <w:sz w:val="24"/>
                <w:szCs w:val="24"/>
              </w:rPr>
            </w:pPr>
          </w:p>
        </w:tc>
        <w:tc>
          <w:tcPr>
            <w:tcW w:w="3755" w:type="dxa"/>
            <w:gridSpan w:val="2"/>
            <w:tcBorders>
              <w:top w:val="nil"/>
              <w:left w:val="nil"/>
              <w:right w:val="nil"/>
            </w:tcBorders>
          </w:tcPr>
          <w:p w:rsidR="00FB3610" w:rsidRPr="00D3453C" w:rsidRDefault="00FB3610" w:rsidP="00FB3610">
            <w:pPr>
              <w:jc w:val="both"/>
              <w:rPr>
                <w:rFonts w:eastAsia="Times New Roman" w:cstheme="minorHAnsi"/>
                <w:b/>
                <w:bCs/>
                <w:sz w:val="24"/>
                <w:szCs w:val="24"/>
              </w:rPr>
            </w:pPr>
          </w:p>
        </w:tc>
      </w:tr>
      <w:tr w:rsidR="00FB3610" w:rsidRPr="00D3453C"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D3453C" w:rsidRDefault="00FB3610" w:rsidP="00FB3610">
            <w:pPr>
              <w:jc w:val="both"/>
              <w:rPr>
                <w:rFonts w:eastAsia="Times New Roman" w:cstheme="minorHAnsi"/>
                <w:b/>
                <w:bCs/>
                <w:sz w:val="24"/>
                <w:szCs w:val="24"/>
              </w:rPr>
            </w:pPr>
            <w:r w:rsidRPr="00D3453C">
              <w:rPr>
                <w:rFonts w:eastAsia="Times New Roman" w:cstheme="minorHAnsi"/>
                <w:sz w:val="24"/>
                <w:szCs w:val="24"/>
              </w:rPr>
              <w:t>(1) Firma semplice allegando copia fotostatica di valido documento di identità, ovvero firma semplice apposta in presenza del dipendente addetto a ricevere le istanze (DPR 28/12/2000 n. 445).</w:t>
            </w:r>
          </w:p>
        </w:tc>
      </w:tr>
    </w:tbl>
    <w:p w:rsidR="00157320" w:rsidRPr="00D3453C" w:rsidRDefault="00157320">
      <w:pPr>
        <w:rPr>
          <w:rFonts w:eastAsia="Times New Roman" w:cstheme="minorHAnsi"/>
          <w:sz w:val="24"/>
          <w:szCs w:val="24"/>
          <w:lang w:eastAsia="ar-SA"/>
        </w:rPr>
      </w:pPr>
      <w:r w:rsidRPr="00D3453C">
        <w:rPr>
          <w:rFonts w:eastAsia="Times New Roman" w:cstheme="minorHAnsi"/>
          <w:sz w:val="24"/>
          <w:szCs w:val="24"/>
          <w:lang w:eastAsia="ar-SA"/>
        </w:rPr>
        <w:br w:type="page"/>
      </w:r>
    </w:p>
    <w:p w:rsidR="00FB3610" w:rsidRPr="00D3453C" w:rsidRDefault="00FB3610" w:rsidP="00FB3610">
      <w:pPr>
        <w:rPr>
          <w:rFonts w:eastAsia="Times New Roman" w:cstheme="minorHAnsi"/>
          <w:sz w:val="24"/>
          <w:szCs w:val="24"/>
          <w:lang w:eastAsia="ar-SA"/>
        </w:rPr>
      </w:pPr>
    </w:p>
    <w:p w:rsidR="00171339" w:rsidRPr="00D3453C" w:rsidRDefault="00171339" w:rsidP="00171339">
      <w:pPr>
        <w:ind w:left="283"/>
        <w:jc w:val="center"/>
        <w:rPr>
          <w:rFonts w:eastAsia="Times New Roman" w:cstheme="minorHAnsi"/>
          <w:b/>
          <w:sz w:val="24"/>
          <w:szCs w:val="24"/>
        </w:rPr>
      </w:pPr>
      <w:r w:rsidRPr="00D3453C">
        <w:rPr>
          <w:rFonts w:eastAsia="Times New Roman" w:cstheme="minorHAnsi"/>
          <w:b/>
          <w:sz w:val="24"/>
          <w:szCs w:val="24"/>
        </w:rPr>
        <w:t>ALLEGATO A.5</w:t>
      </w:r>
    </w:p>
    <w:p w:rsidR="00171339" w:rsidRPr="00D3453C" w:rsidRDefault="00171339" w:rsidP="00171339">
      <w:pPr>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rsidR="00171339" w:rsidRPr="00D3453C" w:rsidRDefault="00043E63" w:rsidP="00043E63">
      <w:pPr>
        <w:ind w:left="283"/>
        <w:jc w:val="center"/>
        <w:rPr>
          <w:rFonts w:eastAsia="Times New Roman" w:cstheme="minorHAnsi"/>
          <w:b/>
          <w:sz w:val="24"/>
          <w:szCs w:val="24"/>
        </w:rPr>
      </w:pPr>
      <w:r w:rsidRPr="00D3453C">
        <w:rPr>
          <w:rFonts w:eastAsia="Times New Roman" w:cstheme="minorHAnsi"/>
          <w:b/>
          <w:sz w:val="24"/>
          <w:szCs w:val="24"/>
        </w:rPr>
        <w:t>RELAZIONE DESCRITTIVA</w:t>
      </w:r>
      <w:r w:rsidR="00171339" w:rsidRPr="00D3453C">
        <w:rPr>
          <w:rFonts w:eastAsia="Times New Roman" w:cstheme="minorHAnsi"/>
          <w:b/>
          <w:sz w:val="24"/>
          <w:szCs w:val="24"/>
        </w:rPr>
        <w:t xml:space="preserve"> </w:t>
      </w:r>
      <w:r w:rsidRPr="00D3453C">
        <w:rPr>
          <w:rFonts w:eastAsia="Times New Roman" w:cstheme="minorHAnsi"/>
          <w:b/>
          <w:sz w:val="24"/>
          <w:szCs w:val="24"/>
        </w:rPr>
        <w:t>CONTENUTI PROGETTUALI</w:t>
      </w:r>
    </w:p>
    <w:p w:rsidR="000E1E45" w:rsidRPr="00D3453C" w:rsidRDefault="00171339" w:rsidP="00043E63">
      <w:pPr>
        <w:ind w:left="283"/>
        <w:jc w:val="center"/>
        <w:rPr>
          <w:rFonts w:eastAsia="Times New Roman" w:cstheme="minorHAnsi"/>
          <w:b/>
          <w:sz w:val="24"/>
          <w:szCs w:val="24"/>
        </w:rPr>
      </w:pPr>
      <w:r w:rsidRPr="00D3453C">
        <w:rPr>
          <w:rFonts w:eastAsia="Times New Roman" w:cstheme="minorHAnsi"/>
          <w:b/>
          <w:sz w:val="24"/>
          <w:szCs w:val="24"/>
        </w:rPr>
        <w:t>(art. 47 D.P.R. 28 dicembre 2000 n. 445 e s.m.i.)</w:t>
      </w:r>
    </w:p>
    <w:p w:rsidR="00171339" w:rsidRPr="00D3453C" w:rsidRDefault="00171339" w:rsidP="00171339">
      <w:pPr>
        <w:ind w:left="283"/>
        <w:jc w:val="both"/>
        <w:rPr>
          <w:rFonts w:eastAsia="Times New Roman" w:cstheme="minorHAnsi"/>
          <w:sz w:val="24"/>
          <w:szCs w:val="24"/>
        </w:rPr>
      </w:pPr>
      <w:r w:rsidRPr="00D3453C">
        <w:rPr>
          <w:rFonts w:eastAsia="Times New Roman" w:cstheme="minorHAnsi"/>
          <w:sz w:val="24"/>
          <w:szCs w:val="24"/>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D3453C" w:rsidRDefault="00171339" w:rsidP="00171339">
      <w:pPr>
        <w:ind w:left="283"/>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D3453C" w:rsidRDefault="00171339" w:rsidP="00171339">
      <w:pPr>
        <w:ind w:left="283"/>
        <w:jc w:val="center"/>
        <w:rPr>
          <w:rFonts w:eastAsia="Times New Roman" w:cstheme="minorHAnsi"/>
          <w:sz w:val="24"/>
          <w:szCs w:val="24"/>
          <w:u w:val="single"/>
        </w:rPr>
      </w:pPr>
      <w:r w:rsidRPr="00D3453C">
        <w:rPr>
          <w:rFonts w:eastAsia="Times New Roman" w:cstheme="minorHAnsi"/>
          <w:sz w:val="24"/>
          <w:szCs w:val="24"/>
          <w:u w:val="single"/>
        </w:rPr>
        <w:t>DICHIARA QUANTO SEGUE</w:t>
      </w:r>
    </w:p>
    <w:p w:rsidR="000E1E45" w:rsidRPr="00D3453C" w:rsidRDefault="00324296" w:rsidP="000E1E45">
      <w:pPr>
        <w:rPr>
          <w:rFonts w:eastAsia="Times New Roman" w:cstheme="minorHAnsi"/>
          <w:b/>
          <w:bCs/>
          <w:sz w:val="20"/>
          <w:szCs w:val="20"/>
        </w:rPr>
      </w:pPr>
      <w:r w:rsidRPr="00324296">
        <w:rPr>
          <w:rFonts w:eastAsia="Times New Roman" w:cstheme="minorHAnsi"/>
          <w:sz w:val="20"/>
          <w:szCs w:val="20"/>
        </w:rPr>
        <w:pict>
          <v:rect id="_x0000_i1025" style="width:0;height:1.5pt" o:hralign="center" o:hrstd="t" o:hr="t" fillcolor="gray" stroked="f"/>
        </w:pict>
      </w:r>
    </w:p>
    <w:p w:rsidR="000E1E45" w:rsidRPr="00D3453C" w:rsidRDefault="000E1E45" w:rsidP="00A75FA7">
      <w:pPr>
        <w:numPr>
          <w:ilvl w:val="0"/>
          <w:numId w:val="9"/>
        </w:numPr>
        <w:rPr>
          <w:rFonts w:eastAsia="Times New Roman" w:cstheme="minorHAnsi"/>
          <w:b/>
          <w:bCs/>
          <w:sz w:val="20"/>
          <w:szCs w:val="20"/>
        </w:rPr>
      </w:pPr>
      <w:r w:rsidRPr="00D3453C">
        <w:rPr>
          <w:rFonts w:eastAsia="Times New Roman" w:cstheme="minorHAnsi"/>
          <w:sz w:val="20"/>
          <w:szCs w:val="20"/>
        </w:rPr>
        <w:t>DESCRIZIONE, LOCALIZZAZIONE E FINALITÀ DEL PROGETTO DI INVESTIMENTO</w:t>
      </w:r>
    </w:p>
    <w:tbl>
      <w:tblPr>
        <w:tblStyle w:val="Grigliatabella"/>
        <w:tblW w:w="0" w:type="auto"/>
        <w:tblLook w:val="04A0"/>
      </w:tblPr>
      <w:tblGrid>
        <w:gridCol w:w="10204"/>
      </w:tblGrid>
      <w:tr w:rsidR="005F2702" w:rsidRPr="00D3453C" w:rsidTr="005F2702">
        <w:tc>
          <w:tcPr>
            <w:tcW w:w="10204" w:type="dxa"/>
          </w:tcPr>
          <w:p w:rsidR="005F2702" w:rsidRPr="00D3453C" w:rsidRDefault="005F2702" w:rsidP="005F2702">
            <w:pPr>
              <w:rPr>
                <w:rFonts w:eastAsia="Times New Roman" w:cstheme="minorHAnsi"/>
                <w:b/>
                <w:bCs/>
                <w:sz w:val="20"/>
                <w:szCs w:val="20"/>
              </w:rPr>
            </w:pPr>
          </w:p>
          <w:p w:rsidR="005F2702" w:rsidRPr="00D3453C" w:rsidRDefault="005F2702" w:rsidP="005F2702">
            <w:pPr>
              <w:rPr>
                <w:rFonts w:eastAsia="Times New Roman" w:cstheme="minorHAnsi"/>
                <w:b/>
                <w:bCs/>
                <w:sz w:val="20"/>
                <w:szCs w:val="20"/>
              </w:rPr>
            </w:pPr>
          </w:p>
          <w:p w:rsidR="005F2702" w:rsidRPr="00D3453C" w:rsidRDefault="005F2702" w:rsidP="005F2702">
            <w:pPr>
              <w:rPr>
                <w:rFonts w:eastAsia="Times New Roman" w:cstheme="minorHAnsi"/>
                <w:b/>
                <w:bCs/>
                <w:sz w:val="20"/>
                <w:szCs w:val="20"/>
              </w:rPr>
            </w:pPr>
          </w:p>
        </w:tc>
      </w:tr>
    </w:tbl>
    <w:p w:rsidR="005F2702" w:rsidRPr="00D3453C" w:rsidRDefault="005F2702" w:rsidP="005F2702">
      <w:pPr>
        <w:rPr>
          <w:rFonts w:eastAsia="Times New Roman" w:cstheme="minorHAnsi"/>
          <w:b/>
          <w:bCs/>
          <w:sz w:val="20"/>
          <w:szCs w:val="20"/>
        </w:rPr>
      </w:pPr>
    </w:p>
    <w:p w:rsidR="000E1E45" w:rsidRPr="00D3453C" w:rsidRDefault="005F2702" w:rsidP="00A75FA7">
      <w:pPr>
        <w:numPr>
          <w:ilvl w:val="0"/>
          <w:numId w:val="9"/>
        </w:numPr>
        <w:rPr>
          <w:rFonts w:eastAsia="Times New Roman" w:cstheme="minorHAnsi"/>
          <w:b/>
          <w:bCs/>
          <w:sz w:val="20"/>
          <w:szCs w:val="20"/>
        </w:rPr>
      </w:pPr>
      <w:r w:rsidRPr="00D3453C">
        <w:rPr>
          <w:rFonts w:eastAsia="Times New Roman" w:cstheme="minorHAnsi"/>
          <w:sz w:val="20"/>
          <w:szCs w:val="20"/>
        </w:rPr>
        <w:t>SETTORE DI</w:t>
      </w:r>
      <w:r w:rsidR="000E1E45" w:rsidRPr="00D3453C">
        <w:rPr>
          <w:rFonts w:eastAsia="Times New Roman" w:cstheme="minorHAnsi"/>
          <w:sz w:val="20"/>
          <w:szCs w:val="20"/>
        </w:rPr>
        <w:t xml:space="preserve"> INTERVENTO </w:t>
      </w:r>
    </w:p>
    <w:tbl>
      <w:tblPr>
        <w:tblStyle w:val="Grigliatabella"/>
        <w:tblW w:w="0" w:type="auto"/>
        <w:tblLook w:val="04A0"/>
      </w:tblPr>
      <w:tblGrid>
        <w:gridCol w:w="10204"/>
      </w:tblGrid>
      <w:tr w:rsidR="005F2702" w:rsidRPr="00D3453C" w:rsidTr="00632C10">
        <w:tc>
          <w:tcPr>
            <w:tcW w:w="10204" w:type="dxa"/>
          </w:tcPr>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tc>
      </w:tr>
    </w:tbl>
    <w:p w:rsidR="005F2702" w:rsidRPr="00D3453C" w:rsidRDefault="005F2702" w:rsidP="005F2702">
      <w:pPr>
        <w:rPr>
          <w:rFonts w:eastAsia="Times New Roman" w:cstheme="minorHAnsi"/>
          <w:b/>
          <w:bCs/>
          <w:sz w:val="20"/>
          <w:szCs w:val="20"/>
        </w:rPr>
      </w:pPr>
    </w:p>
    <w:p w:rsidR="000E1E45" w:rsidRPr="00D3453C" w:rsidRDefault="000E1E45" w:rsidP="00A75FA7">
      <w:pPr>
        <w:numPr>
          <w:ilvl w:val="0"/>
          <w:numId w:val="9"/>
        </w:numPr>
        <w:rPr>
          <w:rFonts w:eastAsia="Times New Roman" w:cstheme="minorHAnsi"/>
          <w:b/>
          <w:bCs/>
          <w:sz w:val="20"/>
          <w:szCs w:val="20"/>
        </w:rPr>
      </w:pPr>
      <w:r w:rsidRPr="00D3453C">
        <w:rPr>
          <w:rFonts w:eastAsia="Times New Roman" w:cstheme="minorHAnsi"/>
          <w:sz w:val="20"/>
          <w:szCs w:val="20"/>
        </w:rPr>
        <w:t>CARATTERISTICHE PROGETTUALI CON RIFERIMENTO AI CRITERI DI SELEZIONE PREVISTI DALL’AVVISO</w:t>
      </w:r>
    </w:p>
    <w:tbl>
      <w:tblPr>
        <w:tblStyle w:val="Grigliatabella"/>
        <w:tblW w:w="0" w:type="auto"/>
        <w:tblLook w:val="04A0"/>
      </w:tblPr>
      <w:tblGrid>
        <w:gridCol w:w="10204"/>
      </w:tblGrid>
      <w:tr w:rsidR="005F2702" w:rsidRPr="00D3453C" w:rsidTr="00632C10">
        <w:tc>
          <w:tcPr>
            <w:tcW w:w="10204" w:type="dxa"/>
          </w:tcPr>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tc>
      </w:tr>
    </w:tbl>
    <w:p w:rsidR="005F2702" w:rsidRPr="00D3453C" w:rsidRDefault="005F2702" w:rsidP="003F27E5">
      <w:pPr>
        <w:rPr>
          <w:rFonts w:eastAsia="Times New Roman" w:cstheme="minorHAnsi"/>
          <w:sz w:val="20"/>
          <w:szCs w:val="20"/>
        </w:rPr>
      </w:pPr>
    </w:p>
    <w:p w:rsidR="00EB58BC" w:rsidRPr="007D36F2" w:rsidRDefault="00EB58BC" w:rsidP="00EB58BC">
      <w:pPr>
        <w:numPr>
          <w:ilvl w:val="0"/>
          <w:numId w:val="9"/>
        </w:numPr>
        <w:rPr>
          <w:rFonts w:eastAsia="Times New Roman" w:cstheme="minorHAnsi"/>
          <w:b/>
          <w:bCs/>
          <w:sz w:val="20"/>
          <w:szCs w:val="20"/>
        </w:rPr>
      </w:pPr>
      <w:r w:rsidRPr="007D36F2">
        <w:rPr>
          <w:rFonts w:eastAsia="Times New Roman" w:cstheme="minorHAnsi"/>
          <w:sz w:val="20"/>
          <w:szCs w:val="20"/>
        </w:rPr>
        <w:lastRenderedPageBreak/>
        <w:t>ELEMENTI CHE CONTRIBUISCONO ALLA SOSTENIBILITA’ DEL PROGETTO</w:t>
      </w:r>
    </w:p>
    <w:tbl>
      <w:tblPr>
        <w:tblStyle w:val="Grigliatabella"/>
        <w:tblW w:w="0" w:type="auto"/>
        <w:tblLook w:val="04A0"/>
      </w:tblPr>
      <w:tblGrid>
        <w:gridCol w:w="10204"/>
      </w:tblGrid>
      <w:tr w:rsidR="00EB58BC" w:rsidRPr="007D36F2" w:rsidTr="00632C10">
        <w:tc>
          <w:tcPr>
            <w:tcW w:w="10204" w:type="dxa"/>
          </w:tcPr>
          <w:p w:rsidR="00EB58BC" w:rsidRPr="007D36F2" w:rsidRDefault="00EB58BC" w:rsidP="00632C10">
            <w:pPr>
              <w:rPr>
                <w:rFonts w:eastAsia="Times New Roman" w:cstheme="minorHAnsi"/>
                <w:b/>
                <w:bCs/>
                <w:sz w:val="20"/>
                <w:szCs w:val="20"/>
              </w:rPr>
            </w:pPr>
          </w:p>
          <w:p w:rsidR="00EB58BC" w:rsidRPr="007D36F2" w:rsidRDefault="00EB58BC" w:rsidP="00632C10">
            <w:pPr>
              <w:rPr>
                <w:rFonts w:eastAsia="Times New Roman" w:cstheme="minorHAnsi"/>
                <w:b/>
                <w:bCs/>
                <w:sz w:val="20"/>
                <w:szCs w:val="20"/>
              </w:rPr>
            </w:pPr>
          </w:p>
          <w:p w:rsidR="00EB58BC" w:rsidRPr="007D36F2" w:rsidRDefault="00EB58BC" w:rsidP="00632C10">
            <w:pPr>
              <w:rPr>
                <w:rFonts w:eastAsia="Times New Roman" w:cstheme="minorHAnsi"/>
                <w:b/>
                <w:bCs/>
                <w:sz w:val="20"/>
                <w:szCs w:val="20"/>
              </w:rPr>
            </w:pPr>
          </w:p>
        </w:tc>
      </w:tr>
    </w:tbl>
    <w:p w:rsidR="00EB58BC" w:rsidRPr="007D36F2" w:rsidRDefault="00EB58BC" w:rsidP="003F27E5">
      <w:pPr>
        <w:rPr>
          <w:rFonts w:eastAsia="Times New Roman" w:cstheme="minorHAnsi"/>
          <w:sz w:val="20"/>
          <w:szCs w:val="20"/>
        </w:rPr>
      </w:pPr>
    </w:p>
    <w:p w:rsidR="00EB58BC" w:rsidRPr="007D36F2" w:rsidRDefault="00EB58BC" w:rsidP="00EB58BC">
      <w:pPr>
        <w:numPr>
          <w:ilvl w:val="0"/>
          <w:numId w:val="9"/>
        </w:numPr>
        <w:rPr>
          <w:rFonts w:eastAsia="Times New Roman" w:cstheme="minorHAnsi"/>
          <w:b/>
          <w:bCs/>
          <w:sz w:val="20"/>
          <w:szCs w:val="20"/>
        </w:rPr>
      </w:pPr>
      <w:r w:rsidRPr="007D36F2">
        <w:rPr>
          <w:rFonts w:eastAsia="Times New Roman" w:cstheme="minorHAnsi"/>
          <w:sz w:val="20"/>
          <w:szCs w:val="20"/>
        </w:rPr>
        <w:t>CARATTERISTICHE INNOVATIVE DELLA PROPOSTA E CONTRIBUTO ALLA COMPETITIVITA’ DEL SETTORE</w:t>
      </w:r>
    </w:p>
    <w:tbl>
      <w:tblPr>
        <w:tblStyle w:val="Grigliatabella"/>
        <w:tblW w:w="0" w:type="auto"/>
        <w:tblLook w:val="04A0"/>
      </w:tblPr>
      <w:tblGrid>
        <w:gridCol w:w="10204"/>
      </w:tblGrid>
      <w:tr w:rsidR="00EB58BC" w:rsidRPr="007D36F2" w:rsidTr="00632C10">
        <w:tc>
          <w:tcPr>
            <w:tcW w:w="10204" w:type="dxa"/>
          </w:tcPr>
          <w:p w:rsidR="00EB58BC" w:rsidRPr="007D36F2" w:rsidRDefault="00EB58BC" w:rsidP="00632C10">
            <w:pPr>
              <w:rPr>
                <w:rFonts w:eastAsia="Times New Roman" w:cstheme="minorHAnsi"/>
                <w:b/>
                <w:bCs/>
                <w:sz w:val="20"/>
                <w:szCs w:val="20"/>
              </w:rPr>
            </w:pPr>
          </w:p>
          <w:p w:rsidR="00EB58BC" w:rsidRPr="007D36F2" w:rsidRDefault="00EB58BC" w:rsidP="00632C10">
            <w:pPr>
              <w:rPr>
                <w:rFonts w:eastAsia="Times New Roman" w:cstheme="minorHAnsi"/>
                <w:b/>
                <w:bCs/>
                <w:sz w:val="20"/>
                <w:szCs w:val="20"/>
              </w:rPr>
            </w:pPr>
          </w:p>
          <w:p w:rsidR="00EB58BC" w:rsidRPr="007D36F2" w:rsidRDefault="00EB58BC" w:rsidP="00632C10">
            <w:pPr>
              <w:rPr>
                <w:rFonts w:eastAsia="Times New Roman" w:cstheme="minorHAnsi"/>
                <w:b/>
                <w:bCs/>
                <w:sz w:val="20"/>
                <w:szCs w:val="20"/>
              </w:rPr>
            </w:pPr>
          </w:p>
        </w:tc>
      </w:tr>
    </w:tbl>
    <w:p w:rsidR="00EB58BC" w:rsidRPr="007D36F2" w:rsidRDefault="00EB58BC" w:rsidP="003F27E5">
      <w:pPr>
        <w:rPr>
          <w:rFonts w:eastAsia="Times New Roman" w:cstheme="minorHAnsi"/>
          <w:sz w:val="20"/>
          <w:szCs w:val="20"/>
        </w:rPr>
      </w:pPr>
    </w:p>
    <w:p w:rsidR="00EB58BC" w:rsidRPr="007D36F2" w:rsidRDefault="00EB58BC" w:rsidP="00EB58BC">
      <w:pPr>
        <w:numPr>
          <w:ilvl w:val="0"/>
          <w:numId w:val="9"/>
        </w:numPr>
        <w:rPr>
          <w:rFonts w:eastAsia="Times New Roman" w:cstheme="minorHAnsi"/>
          <w:b/>
          <w:bCs/>
          <w:sz w:val="20"/>
          <w:szCs w:val="20"/>
        </w:rPr>
      </w:pPr>
      <w:r w:rsidRPr="007D36F2">
        <w:rPr>
          <w:rFonts w:eastAsia="Times New Roman" w:cstheme="minorHAnsi"/>
          <w:sz w:val="20"/>
          <w:szCs w:val="20"/>
        </w:rPr>
        <w:t>CONTRIBUTO APPORTATO ALLA REALIZZAZIONE DALLA STRATEGIA DEL FLAG MARCHE CENTRO</w:t>
      </w:r>
    </w:p>
    <w:tbl>
      <w:tblPr>
        <w:tblStyle w:val="Grigliatabella"/>
        <w:tblW w:w="0" w:type="auto"/>
        <w:tblLook w:val="04A0"/>
      </w:tblPr>
      <w:tblGrid>
        <w:gridCol w:w="10204"/>
      </w:tblGrid>
      <w:tr w:rsidR="00EB58BC" w:rsidRPr="00D3453C" w:rsidTr="00632C10">
        <w:tc>
          <w:tcPr>
            <w:tcW w:w="10204" w:type="dxa"/>
          </w:tcPr>
          <w:p w:rsidR="00EB58BC" w:rsidRPr="00D3453C" w:rsidRDefault="00EB58BC" w:rsidP="00632C10">
            <w:pPr>
              <w:rPr>
                <w:rFonts w:eastAsia="Times New Roman" w:cstheme="minorHAnsi"/>
                <w:b/>
                <w:bCs/>
                <w:sz w:val="20"/>
                <w:szCs w:val="20"/>
              </w:rPr>
            </w:pPr>
          </w:p>
          <w:p w:rsidR="00EB58BC" w:rsidRPr="00D3453C" w:rsidRDefault="00EB58BC" w:rsidP="00632C10">
            <w:pPr>
              <w:rPr>
                <w:rFonts w:eastAsia="Times New Roman" w:cstheme="minorHAnsi"/>
                <w:b/>
                <w:bCs/>
                <w:sz w:val="20"/>
                <w:szCs w:val="20"/>
              </w:rPr>
            </w:pPr>
          </w:p>
          <w:p w:rsidR="00EB58BC" w:rsidRPr="00D3453C" w:rsidRDefault="00EB58BC" w:rsidP="00632C10">
            <w:pPr>
              <w:rPr>
                <w:rFonts w:eastAsia="Times New Roman" w:cstheme="minorHAnsi"/>
                <w:b/>
                <w:bCs/>
                <w:sz w:val="20"/>
                <w:szCs w:val="20"/>
              </w:rPr>
            </w:pPr>
          </w:p>
        </w:tc>
      </w:tr>
    </w:tbl>
    <w:p w:rsidR="00EB58BC" w:rsidRPr="00D3453C" w:rsidRDefault="00EB58BC" w:rsidP="003F27E5">
      <w:pPr>
        <w:rPr>
          <w:rFonts w:eastAsia="Times New Roman" w:cstheme="minorHAnsi"/>
          <w:sz w:val="20"/>
          <w:szCs w:val="20"/>
        </w:rPr>
      </w:pPr>
    </w:p>
    <w:p w:rsidR="005F2702" w:rsidRPr="00D3453C" w:rsidRDefault="00171339" w:rsidP="007C2675">
      <w:pPr>
        <w:jc w:val="both"/>
        <w:rPr>
          <w:rFonts w:eastAsia="Times New Roman" w:cstheme="minorHAnsi"/>
          <w:sz w:val="20"/>
          <w:szCs w:val="20"/>
        </w:rPr>
      </w:pPr>
      <w:r w:rsidRPr="00D3453C">
        <w:rPr>
          <w:rFonts w:eastAsia="Times New Roman" w:cstheme="minorHAnsi"/>
          <w:sz w:val="20"/>
          <w:szCs w:val="20"/>
        </w:rPr>
        <w:t>•</w:t>
      </w:r>
      <w:r w:rsidRPr="00D3453C">
        <w:rPr>
          <w:rFonts w:eastAsia="Times New Roman" w:cstheme="minorHAnsi"/>
          <w:sz w:val="20"/>
          <w:szCs w:val="20"/>
        </w:rPr>
        <w:tab/>
        <w:t>ORGANIGRAMMA PERSONALE DEDICATO AL PROGETTO E SPECIFICAZIONE DEI RUOLI ED ESPERIENZE</w:t>
      </w:r>
    </w:p>
    <w:tbl>
      <w:tblPr>
        <w:tblStyle w:val="Grigliatabella"/>
        <w:tblW w:w="0" w:type="auto"/>
        <w:tblLook w:val="04A0"/>
      </w:tblPr>
      <w:tblGrid>
        <w:gridCol w:w="10204"/>
      </w:tblGrid>
      <w:tr w:rsidR="005F2702" w:rsidRPr="00D3453C" w:rsidTr="00632C10">
        <w:tc>
          <w:tcPr>
            <w:tcW w:w="10204" w:type="dxa"/>
          </w:tcPr>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tc>
      </w:tr>
    </w:tbl>
    <w:p w:rsidR="005F2702" w:rsidRPr="00D3453C" w:rsidRDefault="005F2702" w:rsidP="005F2702">
      <w:pPr>
        <w:rPr>
          <w:rFonts w:eastAsia="Times New Roman" w:cstheme="minorHAnsi"/>
          <w:b/>
          <w:bCs/>
          <w:sz w:val="20"/>
          <w:szCs w:val="20"/>
        </w:rPr>
      </w:pPr>
    </w:p>
    <w:p w:rsidR="0065587E" w:rsidRPr="00D3453C" w:rsidRDefault="00171339" w:rsidP="007C2675">
      <w:pPr>
        <w:numPr>
          <w:ilvl w:val="0"/>
          <w:numId w:val="9"/>
        </w:numPr>
        <w:jc w:val="both"/>
        <w:rPr>
          <w:rFonts w:eastAsia="Times New Roman" w:cstheme="minorHAnsi"/>
          <w:sz w:val="20"/>
          <w:szCs w:val="20"/>
        </w:rPr>
      </w:pPr>
      <w:r w:rsidRPr="00D3453C">
        <w:rPr>
          <w:rFonts w:eastAsia="Times New Roman" w:cstheme="minorHAnsi"/>
          <w:sz w:val="20"/>
          <w:szCs w:val="20"/>
        </w:rPr>
        <w:t>PIANO ECONOMICO FINANZIARIO PROGETTO</w:t>
      </w:r>
      <w:r w:rsidR="0065587E" w:rsidRPr="00D3453C">
        <w:rPr>
          <w:rFonts w:eastAsia="Times New Roman" w:cstheme="minorHAnsi"/>
          <w:sz w:val="20"/>
          <w:szCs w:val="20"/>
        </w:rPr>
        <w:t xml:space="preserve"> </w:t>
      </w:r>
      <w:r w:rsidRPr="00D3453C">
        <w:rPr>
          <w:rFonts w:eastAsia="Times New Roman" w:cstheme="minorHAnsi"/>
          <w:i/>
          <w:sz w:val="20"/>
          <w:szCs w:val="20"/>
        </w:rPr>
        <w:t>Specificare le fonti di finanziamento del progetto presentato</w:t>
      </w:r>
      <w:r w:rsidR="007C2675" w:rsidRPr="00D3453C">
        <w:rPr>
          <w:rFonts w:eastAsia="Times New Roman" w:cstheme="minorHAnsi"/>
          <w:i/>
          <w:sz w:val="20"/>
          <w:szCs w:val="20"/>
        </w:rPr>
        <w:t>. Nel caso di progetti che riguardano lo start up di nuove realtà imprenditoriali, a pena di inammissibilità è necessario allegare  un business plan analitico elaborato su base triennale per la costituenda impresa.</w:t>
      </w:r>
    </w:p>
    <w:tbl>
      <w:tblPr>
        <w:tblStyle w:val="Grigliatabella"/>
        <w:tblW w:w="0" w:type="auto"/>
        <w:tblLook w:val="04A0"/>
      </w:tblPr>
      <w:tblGrid>
        <w:gridCol w:w="10204"/>
      </w:tblGrid>
      <w:tr w:rsidR="005F2702" w:rsidRPr="00D3453C" w:rsidTr="00632C10">
        <w:tc>
          <w:tcPr>
            <w:tcW w:w="10204" w:type="dxa"/>
          </w:tcPr>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p w:rsidR="005F2702" w:rsidRPr="00D3453C" w:rsidRDefault="005F2702" w:rsidP="00632C10">
            <w:pPr>
              <w:rPr>
                <w:rFonts w:eastAsia="Times New Roman" w:cstheme="minorHAnsi"/>
                <w:b/>
                <w:bCs/>
                <w:sz w:val="20"/>
                <w:szCs w:val="20"/>
              </w:rPr>
            </w:pPr>
          </w:p>
        </w:tc>
      </w:tr>
    </w:tbl>
    <w:p w:rsidR="00171339" w:rsidRPr="00D3453C" w:rsidRDefault="00171339" w:rsidP="003F27E5">
      <w:pPr>
        <w:rPr>
          <w:rFonts w:eastAsia="Times New Roman" w:cstheme="minorHAnsi"/>
          <w:sz w:val="20"/>
          <w:szCs w:val="20"/>
        </w:rPr>
      </w:pPr>
    </w:p>
    <w:p w:rsidR="000E1E45" w:rsidRPr="00D3453C" w:rsidRDefault="009571E3" w:rsidP="000E1E45">
      <w:pPr>
        <w:rPr>
          <w:rFonts w:eastAsia="Times New Roman" w:cstheme="minorHAnsi"/>
          <w:sz w:val="20"/>
          <w:szCs w:val="20"/>
        </w:rPr>
      </w:pPr>
      <w:r w:rsidRPr="00D3453C">
        <w:rPr>
          <w:rFonts w:eastAsia="Times New Roman" w:cstheme="minorHAnsi"/>
          <w:sz w:val="20"/>
          <w:szCs w:val="20"/>
        </w:rPr>
        <w:t>Il sottoscritto consente, ai sensi del decreto legislativo 30 giugno 2003, n. 196, il trattamento dei propri dati personali per il conseguimento delle finalità connesse alla gestione della pratica di riferimento.</w:t>
      </w:r>
    </w:p>
    <w:p w:rsidR="000E1E45" w:rsidRPr="00D3453C" w:rsidRDefault="000E1E45" w:rsidP="000E1E45">
      <w:pPr>
        <w:rPr>
          <w:rFonts w:eastAsia="Times New Roman" w:cstheme="minorHAnsi"/>
          <w:sz w:val="20"/>
          <w:szCs w:val="20"/>
          <w:vertAlign w:val="superscript"/>
        </w:rPr>
      </w:pPr>
      <w:r w:rsidRPr="007D36F2">
        <w:rPr>
          <w:rFonts w:eastAsia="Times New Roman" w:cstheme="minorHAnsi"/>
          <w:sz w:val="20"/>
          <w:szCs w:val="20"/>
        </w:rPr>
        <w:t xml:space="preserve">Luogo e data </w:t>
      </w:r>
      <w:r w:rsidRPr="007D36F2">
        <w:rPr>
          <w:rFonts w:eastAsia="Times New Roman" w:cstheme="minorHAnsi"/>
          <w:sz w:val="20"/>
          <w:szCs w:val="20"/>
        </w:rPr>
        <w:tab/>
      </w:r>
      <w:r w:rsidRPr="007D36F2">
        <w:rPr>
          <w:rFonts w:eastAsia="Times New Roman" w:cstheme="minorHAnsi"/>
          <w:sz w:val="20"/>
          <w:szCs w:val="20"/>
        </w:rPr>
        <w:tab/>
      </w:r>
      <w:r w:rsidRPr="007D36F2">
        <w:rPr>
          <w:rFonts w:eastAsia="Times New Roman" w:cstheme="minorHAnsi"/>
          <w:sz w:val="20"/>
          <w:szCs w:val="20"/>
        </w:rPr>
        <w:tab/>
      </w:r>
      <w:r w:rsidRPr="007D36F2">
        <w:rPr>
          <w:rFonts w:eastAsia="Times New Roman" w:cstheme="minorHAnsi"/>
          <w:sz w:val="20"/>
          <w:szCs w:val="20"/>
        </w:rPr>
        <w:tab/>
      </w:r>
      <w:r w:rsidRPr="007D36F2">
        <w:rPr>
          <w:rFonts w:eastAsia="Times New Roman" w:cstheme="minorHAnsi"/>
          <w:sz w:val="20"/>
          <w:szCs w:val="20"/>
        </w:rPr>
        <w:tab/>
      </w:r>
      <w:r w:rsidRPr="007D36F2">
        <w:rPr>
          <w:rFonts w:eastAsia="Times New Roman" w:cstheme="minorHAnsi"/>
          <w:sz w:val="20"/>
          <w:szCs w:val="20"/>
        </w:rPr>
        <w:tab/>
      </w:r>
      <w:r w:rsidRPr="007D36F2">
        <w:rPr>
          <w:rFonts w:eastAsia="Times New Roman" w:cstheme="minorHAnsi"/>
          <w:sz w:val="20"/>
          <w:szCs w:val="20"/>
        </w:rPr>
        <w:tab/>
        <w:t xml:space="preserve">            Il </w:t>
      </w:r>
      <w:r w:rsidR="0065587E" w:rsidRPr="007D36F2">
        <w:rPr>
          <w:rFonts w:eastAsia="Times New Roman" w:cstheme="minorHAnsi"/>
          <w:sz w:val="20"/>
          <w:szCs w:val="20"/>
        </w:rPr>
        <w:t>Tecnico Abilitato</w:t>
      </w:r>
      <w:r w:rsidRPr="007D36F2">
        <w:rPr>
          <w:rFonts w:eastAsia="Times New Roman" w:cstheme="minorHAnsi"/>
          <w:sz w:val="20"/>
          <w:szCs w:val="20"/>
        </w:rPr>
        <w:t xml:space="preserve"> </w:t>
      </w:r>
      <w:r w:rsidRPr="007D36F2">
        <w:rPr>
          <w:rFonts w:eastAsia="Times New Roman" w:cstheme="minorHAnsi"/>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904550" w:rsidRPr="00D3453C" w:rsidTr="009F6E9D">
        <w:trPr>
          <w:gridBefore w:val="1"/>
          <w:wBefore w:w="38" w:type="dxa"/>
        </w:trPr>
        <w:tc>
          <w:tcPr>
            <w:tcW w:w="3756" w:type="dxa"/>
            <w:tcBorders>
              <w:top w:val="nil"/>
              <w:left w:val="nil"/>
              <w:right w:val="nil"/>
            </w:tcBorders>
          </w:tcPr>
          <w:p w:rsidR="000E1E45" w:rsidRPr="00D3453C" w:rsidRDefault="000E1E45" w:rsidP="000E1E45">
            <w:pPr>
              <w:rPr>
                <w:rFonts w:eastAsia="Times New Roman" w:cstheme="minorHAnsi"/>
                <w:sz w:val="20"/>
                <w:szCs w:val="20"/>
              </w:rPr>
            </w:pPr>
          </w:p>
        </w:tc>
        <w:tc>
          <w:tcPr>
            <w:tcW w:w="2410"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4038" w:type="dxa"/>
            <w:gridSpan w:val="2"/>
            <w:tcBorders>
              <w:top w:val="nil"/>
              <w:left w:val="nil"/>
              <w:right w:val="nil"/>
            </w:tcBorders>
          </w:tcPr>
          <w:p w:rsidR="000E1E45" w:rsidRPr="00D3453C" w:rsidRDefault="000E1E45" w:rsidP="000E1E45">
            <w:pPr>
              <w:rPr>
                <w:rFonts w:eastAsia="Times New Roman" w:cstheme="minorHAnsi"/>
                <w:sz w:val="20"/>
                <w:szCs w:val="20"/>
              </w:rPr>
            </w:pPr>
          </w:p>
        </w:tc>
      </w:tr>
      <w:tr w:rsidR="00904550" w:rsidRPr="00D3453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tc>
      </w:tr>
    </w:tbl>
    <w:p w:rsidR="000E1E45" w:rsidRPr="00D3453C" w:rsidRDefault="000E1E45" w:rsidP="000E1E45">
      <w:pPr>
        <w:rPr>
          <w:rFonts w:eastAsia="Times New Roman" w:cstheme="minorHAnsi"/>
          <w:sz w:val="20"/>
          <w:szCs w:val="20"/>
        </w:rPr>
      </w:pPr>
    </w:p>
    <w:p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rsidR="0065587E" w:rsidRPr="00D3453C" w:rsidRDefault="00B87713" w:rsidP="004C78D6">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w:t>
      </w:r>
      <w:r w:rsidR="00937E40" w:rsidRPr="00D3453C">
        <w:rPr>
          <w:rFonts w:eastAsia="Times New Roman" w:cstheme="minorHAnsi"/>
          <w:b/>
          <w:sz w:val="24"/>
          <w:szCs w:val="24"/>
          <w:lang w:eastAsia="ar-SA"/>
        </w:rPr>
        <w:t>6</w:t>
      </w:r>
    </w:p>
    <w:p w:rsidR="00937E40" w:rsidRPr="00D3453C" w:rsidRDefault="00937E40" w:rsidP="004C78D6">
      <w:pPr>
        <w:jc w:val="center"/>
        <w:rPr>
          <w:rFonts w:eastAsia="SimSun" w:cstheme="minorHAnsi"/>
          <w:b/>
          <w:smallCaps/>
        </w:rPr>
      </w:pPr>
      <w:r w:rsidRPr="00D3453C">
        <w:rPr>
          <w:rFonts w:eastAsia="SimSun" w:cstheme="minorHAnsi"/>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5212"/>
      </w:tblGrid>
      <w:tr w:rsidR="00937E40" w:rsidRPr="00D3453C"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DATA</w:t>
            </w:r>
          </w:p>
        </w:tc>
      </w:tr>
      <w:tr w:rsidR="00937E40" w:rsidRPr="00D3453C"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937E40">
            <w:pPr>
              <w:rPr>
                <w:rFonts w:eastAsia="SimSun" w:cstheme="minorHAnsi"/>
              </w:rPr>
            </w:pPr>
            <w:r w:rsidRPr="00D3453C">
              <w:rPr>
                <w:rFonts w:eastAsia="SimSun" w:cstheme="minorHAnsi"/>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p>
        </w:tc>
      </w:tr>
      <w:tr w:rsidR="00937E40" w:rsidRPr="00D3453C"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p>
        </w:tc>
      </w:tr>
      <w:tr w:rsidR="00937E40" w:rsidRPr="00D3453C"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p>
        </w:tc>
      </w:tr>
    </w:tbl>
    <w:p w:rsidR="00937E40" w:rsidRPr="00D3453C" w:rsidRDefault="00937E40" w:rsidP="00937E40">
      <w:pPr>
        <w:ind w:left="720"/>
        <w:jc w:val="both"/>
        <w:rPr>
          <w:rFonts w:cstheme="minorHAnsi"/>
        </w:rPr>
      </w:pPr>
    </w:p>
    <w:p w:rsidR="00937E40" w:rsidRPr="00D3453C" w:rsidRDefault="00937E40" w:rsidP="00937E40">
      <w:pPr>
        <w:jc w:val="center"/>
        <w:rPr>
          <w:rFonts w:eastAsia="SimSun" w:cstheme="minorHAnsi"/>
          <w:b/>
          <w:smallCaps/>
        </w:rPr>
      </w:pPr>
      <w:r w:rsidRPr="00D3453C">
        <w:rPr>
          <w:rFonts w:eastAsia="SimSun" w:cstheme="minorHAnsi"/>
          <w:b/>
          <w:smallCaps/>
        </w:rPr>
        <w:t>Cronoprogramma finanziario</w:t>
      </w:r>
    </w:p>
    <w:p w:rsidR="00937E40" w:rsidRPr="00D3453C" w:rsidRDefault="00937E40" w:rsidP="00937E40">
      <w:pPr>
        <w:spacing w:after="160" w:line="259" w:lineRule="auto"/>
        <w:rPr>
          <w:rFonts w:eastAsia="SimSun" w:cstheme="minorHAnsi"/>
          <w:smallCaps/>
        </w:rPr>
      </w:pPr>
      <w:r w:rsidRPr="00D3453C">
        <w:rPr>
          <w:rFonts w:eastAsia="SimSun" w:cstheme="minorHAnsi"/>
          <w:smallCaps/>
        </w:rPr>
        <w:t>specificare se si intende richiedere l’anticipo ed in quale esercizio, nonché in quale esercizio si prevede la trasmissione della richiesta di saldo</w:t>
      </w:r>
    </w:p>
    <w:tbl>
      <w:tblPr>
        <w:tblW w:w="467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
        <w:gridCol w:w="2453"/>
        <w:gridCol w:w="125"/>
        <w:gridCol w:w="1449"/>
        <w:gridCol w:w="410"/>
        <w:gridCol w:w="237"/>
        <w:gridCol w:w="1260"/>
        <w:gridCol w:w="3667"/>
      </w:tblGrid>
      <w:tr w:rsidR="00937E40" w:rsidRPr="00D3453C" w:rsidTr="007229DD">
        <w:trPr>
          <w:gridBefore w:val="1"/>
          <w:wBefore w:w="10" w:type="pct"/>
          <w:trHeight w:val="475"/>
        </w:trPr>
        <w:tc>
          <w:tcPr>
            <w:tcW w:w="4990" w:type="pct"/>
            <w:gridSpan w:val="7"/>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jc w:val="center"/>
              <w:rPr>
                <w:rFonts w:eastAsia="SimSun" w:cstheme="minorHAnsi"/>
                <w:smallCaps/>
              </w:rPr>
            </w:pPr>
            <w:r w:rsidRPr="00D3453C">
              <w:rPr>
                <w:rFonts w:eastAsia="SimSun" w:cstheme="minorHAnsi"/>
                <w:smallCaps/>
              </w:rPr>
              <w:t>Cronoprogramma finanziario</w:t>
            </w:r>
          </w:p>
        </w:tc>
      </w:tr>
      <w:tr w:rsidR="00937E40" w:rsidRPr="00D3453C" w:rsidTr="007229DD">
        <w:trPr>
          <w:gridBefore w:val="1"/>
          <w:wBefore w:w="10" w:type="pct"/>
          <w:trHeight w:val="493"/>
        </w:trPr>
        <w:tc>
          <w:tcPr>
            <w:tcW w:w="127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jc w:val="center"/>
              <w:rPr>
                <w:rFonts w:eastAsia="SimSun" w:cstheme="minorHAnsi"/>
              </w:rPr>
            </w:pP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D3453C" w:rsidRDefault="00937E40" w:rsidP="007229DD">
            <w:pPr>
              <w:jc w:val="center"/>
              <w:rPr>
                <w:rFonts w:eastAsia="SimSun" w:cstheme="minorHAnsi"/>
              </w:rPr>
            </w:pPr>
            <w:r w:rsidRPr="00D3453C">
              <w:rPr>
                <w:rFonts w:eastAsia="SimSun" w:cstheme="minorHAnsi"/>
              </w:rPr>
              <w:t>201</w:t>
            </w:r>
            <w:r w:rsidR="007229DD" w:rsidRPr="00D3453C">
              <w:rPr>
                <w:rFonts w:eastAsia="SimSun" w:cstheme="minorHAnsi"/>
              </w:rPr>
              <w:t>8</w:t>
            </w:r>
          </w:p>
        </w:tc>
        <w:tc>
          <w:tcPr>
            <w:tcW w:w="1906" w:type="pct"/>
            <w:tcBorders>
              <w:top w:val="single" w:sz="4" w:space="0" w:color="auto"/>
              <w:left w:val="single" w:sz="4" w:space="0" w:color="auto"/>
              <w:bottom w:val="single" w:sz="4" w:space="0" w:color="auto"/>
              <w:right w:val="single" w:sz="4" w:space="0" w:color="auto"/>
            </w:tcBorders>
          </w:tcPr>
          <w:p w:rsidR="00937E40" w:rsidRPr="00D3453C" w:rsidRDefault="007229DD" w:rsidP="00A119A1">
            <w:pPr>
              <w:jc w:val="center"/>
              <w:rPr>
                <w:rFonts w:eastAsia="SimSun" w:cstheme="minorHAnsi"/>
              </w:rPr>
            </w:pPr>
            <w:r w:rsidRPr="00D3453C">
              <w:rPr>
                <w:rFonts w:eastAsia="SimSun" w:cstheme="minorHAnsi"/>
              </w:rPr>
              <w:t>2019</w:t>
            </w:r>
          </w:p>
        </w:tc>
      </w:tr>
      <w:tr w:rsidR="00937E40" w:rsidRPr="00D3453C" w:rsidTr="007229DD">
        <w:trPr>
          <w:gridBefore w:val="1"/>
          <w:wBefore w:w="10" w:type="pct"/>
          <w:trHeight w:val="526"/>
        </w:trPr>
        <w:tc>
          <w:tcPr>
            <w:tcW w:w="127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Richiesta anticipo al 50%</w:t>
            </w: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c>
          <w:tcPr>
            <w:tcW w:w="1906" w:type="pct"/>
            <w:tcBorders>
              <w:top w:val="single" w:sz="4" w:space="0" w:color="auto"/>
              <w:left w:val="single" w:sz="4" w:space="0" w:color="auto"/>
              <w:bottom w:val="single" w:sz="4" w:space="0" w:color="auto"/>
              <w:right w:val="single" w:sz="4" w:space="0" w:color="auto"/>
            </w:tcBorders>
          </w:tcPr>
          <w:p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r>
      <w:tr w:rsidR="00937E40" w:rsidRPr="00D3453C" w:rsidTr="007229DD">
        <w:trPr>
          <w:gridBefore w:val="1"/>
          <w:wBefore w:w="10" w:type="pct"/>
        </w:trPr>
        <w:tc>
          <w:tcPr>
            <w:tcW w:w="1275" w:type="pct"/>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Richiesta saldo</w:t>
            </w: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c>
          <w:tcPr>
            <w:tcW w:w="1906" w:type="pct"/>
            <w:tcBorders>
              <w:top w:val="single" w:sz="4" w:space="0" w:color="auto"/>
              <w:left w:val="single" w:sz="4" w:space="0" w:color="auto"/>
              <w:bottom w:val="single" w:sz="4" w:space="0" w:color="auto"/>
              <w:right w:val="single" w:sz="4" w:space="0" w:color="auto"/>
            </w:tcBorders>
          </w:tcPr>
          <w:p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r>
      <w:tr w:rsidR="00937E40" w:rsidRPr="00D3453C"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pct"/>
        </w:trPr>
        <w:tc>
          <w:tcPr>
            <w:tcW w:w="1340" w:type="pct"/>
            <w:gridSpan w:val="2"/>
            <w:tcBorders>
              <w:top w:val="nil"/>
              <w:left w:val="nil"/>
              <w:bottom w:val="nil"/>
              <w:right w:val="nil"/>
            </w:tcBorders>
          </w:tcPr>
          <w:p w:rsidR="00937E40" w:rsidRPr="00D3453C" w:rsidRDefault="00937E40" w:rsidP="00A119A1">
            <w:pPr>
              <w:autoSpaceDE w:val="0"/>
              <w:autoSpaceDN w:val="0"/>
              <w:adjustRightInd w:val="0"/>
              <w:rPr>
                <w:rFonts w:eastAsia="SimSun" w:cstheme="minorHAnsi"/>
              </w:rPr>
            </w:pPr>
          </w:p>
          <w:p w:rsidR="00937E40" w:rsidRPr="00D3453C" w:rsidRDefault="00937E40" w:rsidP="00A119A1">
            <w:pPr>
              <w:autoSpaceDE w:val="0"/>
              <w:autoSpaceDN w:val="0"/>
              <w:adjustRightInd w:val="0"/>
              <w:rPr>
                <w:rFonts w:eastAsia="SimSun" w:cstheme="minorHAnsi"/>
              </w:rPr>
            </w:pPr>
            <w:r w:rsidRPr="00D3453C">
              <w:rPr>
                <w:rFonts w:eastAsia="SimSun" w:cstheme="minorHAnsi"/>
              </w:rPr>
              <w:t>Luogo e data</w:t>
            </w:r>
          </w:p>
        </w:tc>
        <w:tc>
          <w:tcPr>
            <w:tcW w:w="966" w:type="pct"/>
            <w:gridSpan w:val="2"/>
            <w:tcBorders>
              <w:top w:val="nil"/>
              <w:left w:val="nil"/>
              <w:bottom w:val="nil"/>
              <w:right w:val="nil"/>
            </w:tcBorders>
          </w:tcPr>
          <w:p w:rsidR="00937E40" w:rsidRPr="00D3453C" w:rsidRDefault="00937E40" w:rsidP="00A119A1">
            <w:pPr>
              <w:autoSpaceDE w:val="0"/>
              <w:autoSpaceDN w:val="0"/>
              <w:adjustRightInd w:val="0"/>
              <w:rPr>
                <w:rFonts w:eastAsia="SimSun" w:cstheme="minorHAnsi"/>
              </w:rPr>
            </w:pPr>
          </w:p>
        </w:tc>
        <w:tc>
          <w:tcPr>
            <w:tcW w:w="123" w:type="pct"/>
            <w:tcBorders>
              <w:top w:val="nil"/>
              <w:left w:val="nil"/>
              <w:bottom w:val="nil"/>
              <w:right w:val="nil"/>
            </w:tcBorders>
          </w:tcPr>
          <w:p w:rsidR="00937E40" w:rsidRPr="00D3453C" w:rsidRDefault="00937E40" w:rsidP="00A119A1">
            <w:pPr>
              <w:autoSpaceDE w:val="0"/>
              <w:autoSpaceDN w:val="0"/>
              <w:adjustRightInd w:val="0"/>
              <w:rPr>
                <w:rFonts w:eastAsia="SimSun" w:cstheme="minorHAnsi"/>
              </w:rPr>
            </w:pPr>
          </w:p>
        </w:tc>
        <w:tc>
          <w:tcPr>
            <w:tcW w:w="2561" w:type="pct"/>
            <w:gridSpan w:val="2"/>
            <w:tcBorders>
              <w:top w:val="nil"/>
              <w:left w:val="nil"/>
              <w:bottom w:val="nil"/>
              <w:right w:val="nil"/>
            </w:tcBorders>
          </w:tcPr>
          <w:p w:rsidR="00937E40" w:rsidRPr="00D3453C" w:rsidRDefault="00937E40" w:rsidP="00A119A1">
            <w:pPr>
              <w:autoSpaceDE w:val="0"/>
              <w:autoSpaceDN w:val="0"/>
              <w:adjustRightInd w:val="0"/>
              <w:rPr>
                <w:rFonts w:eastAsia="SimSun" w:cstheme="minorHAnsi"/>
              </w:rPr>
            </w:pPr>
          </w:p>
          <w:p w:rsidR="00937E40" w:rsidRPr="00D3453C" w:rsidRDefault="007229DD" w:rsidP="00A119A1">
            <w:pPr>
              <w:autoSpaceDE w:val="0"/>
              <w:autoSpaceDN w:val="0"/>
              <w:adjustRightInd w:val="0"/>
              <w:rPr>
                <w:rFonts w:eastAsia="SimSun" w:cstheme="minorHAnsi"/>
              </w:rPr>
            </w:pPr>
            <w:r w:rsidRPr="00D3453C">
              <w:rPr>
                <w:rFonts w:eastAsia="SimSun" w:cstheme="minorHAnsi"/>
              </w:rPr>
              <w:t>Firma del/i richiedente/i</w:t>
            </w:r>
            <w:r w:rsidR="00937E40" w:rsidRPr="00D3453C">
              <w:rPr>
                <w:rFonts w:eastAsia="SimSun" w:cstheme="minorHAnsi"/>
              </w:rPr>
              <w:t xml:space="preserve"> </w:t>
            </w:r>
            <w:r w:rsidR="00937E40" w:rsidRPr="00D3453C">
              <w:rPr>
                <w:rFonts w:eastAsia="SimSun" w:cstheme="minorHAnsi"/>
                <w:sz w:val="18"/>
                <w:szCs w:val="18"/>
                <w:vertAlign w:val="superscript"/>
              </w:rPr>
              <w:t>(1)</w:t>
            </w:r>
          </w:p>
        </w:tc>
      </w:tr>
      <w:tr w:rsidR="00937E40" w:rsidRPr="00D3453C"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2103" w:type="pct"/>
            <w:gridSpan w:val="4"/>
            <w:tcBorders>
              <w:top w:val="nil"/>
              <w:left w:val="nil"/>
              <w:bottom w:val="nil"/>
              <w:right w:val="nil"/>
            </w:tcBorders>
          </w:tcPr>
          <w:p w:rsidR="00937E40" w:rsidRPr="00D3453C" w:rsidRDefault="00937E40" w:rsidP="00A119A1">
            <w:pPr>
              <w:pStyle w:val="Corpodeltesto2"/>
              <w:jc w:val="left"/>
              <w:rPr>
                <w:rFonts w:asciiTheme="minorHAnsi" w:eastAsia="SimSun" w:hAnsiTheme="minorHAnsi" w:cstheme="minorHAnsi"/>
                <w:sz w:val="18"/>
                <w:szCs w:val="18"/>
                <w:lang w:eastAsia="en-US"/>
              </w:rPr>
            </w:pPr>
          </w:p>
        </w:tc>
        <w:tc>
          <w:tcPr>
            <w:tcW w:w="2897" w:type="pct"/>
            <w:gridSpan w:val="4"/>
            <w:tcBorders>
              <w:top w:val="nil"/>
              <w:left w:val="nil"/>
              <w:bottom w:val="nil"/>
              <w:right w:val="nil"/>
            </w:tcBorders>
            <w:vAlign w:val="bottom"/>
          </w:tcPr>
          <w:p w:rsidR="00937E40" w:rsidRPr="00D3453C" w:rsidRDefault="00937E40" w:rsidP="00A119A1">
            <w:pPr>
              <w:pStyle w:val="Corpodeltesto2"/>
              <w:jc w:val="left"/>
              <w:rPr>
                <w:rFonts w:asciiTheme="minorHAnsi" w:eastAsia="SimSun" w:hAnsiTheme="minorHAnsi" w:cstheme="minorHAnsi"/>
                <w:sz w:val="18"/>
                <w:szCs w:val="18"/>
                <w:lang w:eastAsia="en-US"/>
              </w:rPr>
            </w:pPr>
            <w:r w:rsidRPr="00D3453C">
              <w:rPr>
                <w:rFonts w:asciiTheme="minorHAnsi" w:eastAsia="SimSun" w:hAnsiTheme="minorHAnsi" w:cstheme="minorHAnsi"/>
                <w:sz w:val="18"/>
                <w:szCs w:val="18"/>
                <w:lang w:eastAsia="en-US"/>
              </w:rPr>
              <w:t>(1) Firma semplice allegando copia fotostatica di valido documento di identità, ovvero firma semplice apposta in presenza del dipendente addetto a ricevere le istanze (DPR 28/12/2000 n. 445).</w:t>
            </w:r>
          </w:p>
          <w:p w:rsidR="007229DD" w:rsidRPr="00D3453C" w:rsidRDefault="007229DD" w:rsidP="00A119A1">
            <w:pPr>
              <w:pStyle w:val="Corpodeltesto2"/>
              <w:jc w:val="left"/>
              <w:rPr>
                <w:rFonts w:asciiTheme="minorHAnsi" w:eastAsia="SimSun" w:hAnsiTheme="minorHAnsi" w:cstheme="minorHAnsi"/>
                <w:bCs/>
                <w:sz w:val="18"/>
                <w:szCs w:val="18"/>
                <w:lang w:eastAsia="en-US"/>
              </w:rPr>
            </w:pPr>
            <w:r w:rsidRPr="00D3453C">
              <w:rPr>
                <w:rFonts w:asciiTheme="minorHAnsi" w:eastAsia="SimSun" w:hAnsiTheme="minorHAnsi" w:cstheme="minorHAnsi"/>
                <w:bCs/>
                <w:sz w:val="18"/>
                <w:szCs w:val="18"/>
                <w:lang w:eastAsia="en-US"/>
              </w:rPr>
              <w:t>- legale rappresentante in caso di impresa già costituita</w:t>
            </w:r>
          </w:p>
          <w:p w:rsidR="007229DD" w:rsidRPr="00D3453C" w:rsidRDefault="007229DD" w:rsidP="00A119A1">
            <w:pPr>
              <w:pStyle w:val="Corpodeltesto2"/>
              <w:jc w:val="left"/>
              <w:rPr>
                <w:rFonts w:asciiTheme="minorHAnsi" w:eastAsia="SimSun" w:hAnsiTheme="minorHAnsi" w:cstheme="minorHAnsi"/>
                <w:b/>
                <w:bCs/>
                <w:sz w:val="18"/>
                <w:szCs w:val="18"/>
                <w:lang w:eastAsia="en-US"/>
              </w:rPr>
            </w:pPr>
            <w:r w:rsidRPr="00D3453C">
              <w:rPr>
                <w:rFonts w:asciiTheme="minorHAnsi" w:eastAsia="SimSun" w:hAnsiTheme="minorHAnsi" w:cstheme="minorHAnsi"/>
                <w:bCs/>
                <w:sz w:val="18"/>
                <w:szCs w:val="18"/>
                <w:lang w:eastAsia="en-US"/>
              </w:rPr>
              <w:t>- tutti i richiedenti in caso di start-up di nuova realtà imprenditoriale</w:t>
            </w:r>
          </w:p>
        </w:tc>
      </w:tr>
    </w:tbl>
    <w:p w:rsidR="00937E40" w:rsidRPr="00D3453C" w:rsidRDefault="00937E40" w:rsidP="00937E40">
      <w:pPr>
        <w:pStyle w:val="NormaleWeb"/>
        <w:tabs>
          <w:tab w:val="left" w:pos="825"/>
        </w:tabs>
        <w:spacing w:before="0" w:beforeAutospacing="0" w:after="0" w:afterAutospacing="0"/>
        <w:jc w:val="both"/>
        <w:rPr>
          <w:rFonts w:asciiTheme="minorHAnsi" w:hAnsiTheme="minorHAnsi" w:cstheme="minorHAnsi"/>
        </w:rPr>
      </w:pPr>
    </w:p>
    <w:p w:rsidR="00937E40" w:rsidRPr="00D3453C" w:rsidRDefault="00937E40">
      <w:pPr>
        <w:rPr>
          <w:rFonts w:eastAsia="Times New Roman" w:cstheme="minorHAnsi"/>
          <w:b/>
          <w:sz w:val="24"/>
          <w:szCs w:val="24"/>
          <w:lang w:eastAsia="ar-SA"/>
        </w:rPr>
      </w:pPr>
      <w:r w:rsidRPr="00D3453C">
        <w:rPr>
          <w:rFonts w:eastAsia="Times New Roman" w:cstheme="minorHAnsi"/>
          <w:b/>
          <w:sz w:val="24"/>
          <w:szCs w:val="24"/>
          <w:lang w:eastAsia="ar-SA"/>
        </w:rPr>
        <w:br w:type="page"/>
      </w:r>
    </w:p>
    <w:p w:rsidR="00937E40" w:rsidRPr="00D3453C" w:rsidRDefault="00937E40" w:rsidP="00937E4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A.7</w:t>
      </w:r>
      <w:r w:rsidR="00A73DC4">
        <w:rPr>
          <w:rFonts w:eastAsia="Times New Roman" w:cstheme="minorHAnsi"/>
          <w:b/>
          <w:sz w:val="24"/>
          <w:szCs w:val="24"/>
          <w:lang w:eastAsia="ar-SA"/>
        </w:rPr>
        <w:t>.1</w:t>
      </w:r>
    </w:p>
    <w:p w:rsidR="00937E40" w:rsidRDefault="00937E40" w:rsidP="00937E40">
      <w:pPr>
        <w:jc w:val="center"/>
        <w:rPr>
          <w:rFonts w:eastAsia="Times New Roman" w:cstheme="minorHAnsi"/>
          <w:b/>
          <w:sz w:val="24"/>
          <w:szCs w:val="24"/>
          <w:lang w:eastAsia="ar-SA"/>
        </w:rPr>
      </w:pPr>
      <w:r w:rsidRPr="00D3453C">
        <w:rPr>
          <w:rFonts w:eastAsia="Times New Roman" w:cstheme="minorHAnsi"/>
          <w:b/>
          <w:sz w:val="24"/>
          <w:szCs w:val="24"/>
          <w:lang w:eastAsia="ar-SA"/>
        </w:rPr>
        <w:t>AUTOVALUTAZIONE- criteri di selezione*</w:t>
      </w:r>
    </w:p>
    <w:p w:rsidR="00A73DC4" w:rsidRDefault="00A73DC4" w:rsidP="00937E40">
      <w:pPr>
        <w:jc w:val="center"/>
        <w:rPr>
          <w:rFonts w:eastAsia="Times New Roman" w:cstheme="minorHAnsi"/>
          <w:b/>
          <w:sz w:val="24"/>
          <w:szCs w:val="24"/>
          <w:u w:val="single"/>
          <w:lang w:eastAsia="ar-SA"/>
        </w:rPr>
      </w:pPr>
      <w:r w:rsidRPr="00027E01">
        <w:rPr>
          <w:rFonts w:eastAsia="Times New Roman" w:cstheme="minorHAnsi"/>
          <w:b/>
          <w:sz w:val="24"/>
          <w:szCs w:val="24"/>
          <w:u w:val="single"/>
          <w:lang w:eastAsia="ar-SA"/>
        </w:rPr>
        <w:t>PROGETTI AFFERENTI LO SVILUPPO DI NUOVE REALTA’ IMPRENDITORIALI</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541"/>
        <w:gridCol w:w="2976"/>
        <w:gridCol w:w="1059"/>
        <w:gridCol w:w="1069"/>
      </w:tblGrid>
      <w:tr w:rsidR="00341C26" w:rsidRPr="00FB57FA" w:rsidTr="003A0810">
        <w:trPr>
          <w:trHeight w:hRule="exact" w:val="384"/>
        </w:trPr>
        <w:tc>
          <w:tcPr>
            <w:tcW w:w="10137" w:type="dxa"/>
            <w:gridSpan w:val="5"/>
            <w:shd w:val="clear" w:color="auto" w:fill="94B3D6"/>
            <w:vAlign w:val="center"/>
          </w:tcPr>
          <w:p w:rsidR="00341C26" w:rsidRPr="00FB57FA" w:rsidRDefault="00341C26" w:rsidP="003A0810">
            <w:pPr>
              <w:spacing w:after="0" w:line="240" w:lineRule="auto"/>
              <w:jc w:val="center"/>
              <w:rPr>
                <w:rFonts w:eastAsia="Calibri" w:cstheme="minorHAnsi"/>
                <w:b/>
                <w:caps/>
              </w:rPr>
            </w:pPr>
            <w:r w:rsidRPr="00FB57FA">
              <w:rPr>
                <w:rFonts w:eastAsia="Calibri" w:cstheme="minorHAnsi"/>
                <w:b/>
                <w:caps/>
              </w:rPr>
              <w:t>Progetti afferenti lo start up di nuove realtà imprenditoriali</w:t>
            </w:r>
          </w:p>
        </w:tc>
      </w:tr>
      <w:tr w:rsidR="00341C26" w:rsidRPr="00FB57FA" w:rsidTr="003A0810">
        <w:trPr>
          <w:trHeight w:hRule="exact" w:val="770"/>
        </w:trPr>
        <w:tc>
          <w:tcPr>
            <w:tcW w:w="492" w:type="dxa"/>
            <w:shd w:val="clear" w:color="auto" w:fill="BEBEBE"/>
            <w:vAlign w:val="center"/>
          </w:tcPr>
          <w:p w:rsidR="00341C26" w:rsidRPr="00FB57FA" w:rsidRDefault="00341C26" w:rsidP="003A0810">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4541" w:type="dxa"/>
            <w:shd w:val="clear" w:color="auto" w:fill="BEBEBE"/>
            <w:vAlign w:val="center"/>
          </w:tcPr>
          <w:p w:rsidR="00341C26" w:rsidRPr="00FB57FA" w:rsidRDefault="00341C26" w:rsidP="003A0810">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976" w:type="dxa"/>
            <w:shd w:val="clear" w:color="auto" w:fill="BEBEBE"/>
            <w:vAlign w:val="center"/>
          </w:tcPr>
          <w:p w:rsidR="00341C26" w:rsidRPr="00FB57FA" w:rsidRDefault="00341C26" w:rsidP="003A0810">
            <w:pPr>
              <w:widowControl w:val="0"/>
              <w:spacing w:after="0" w:line="240" w:lineRule="auto"/>
              <w:ind w:left="569" w:right="325"/>
              <w:rPr>
                <w:rFonts w:eastAsia="Calibri" w:cstheme="minorHAnsi"/>
                <w:b/>
                <w:lang w:val="en-US"/>
              </w:rPr>
            </w:pPr>
            <w:r w:rsidRPr="00FB57FA">
              <w:rPr>
                <w:rFonts w:eastAsia="Calibri" w:cstheme="minorHAnsi"/>
                <w:b/>
                <w:lang w:val="en-US"/>
              </w:rPr>
              <w:t>Coefficiente C (0&lt;C&lt;1)</w:t>
            </w:r>
          </w:p>
        </w:tc>
        <w:tc>
          <w:tcPr>
            <w:tcW w:w="1059" w:type="dxa"/>
            <w:shd w:val="clear" w:color="auto" w:fill="BEBEBE"/>
            <w:vAlign w:val="center"/>
          </w:tcPr>
          <w:p w:rsidR="00341C26" w:rsidRPr="00FB57FA" w:rsidRDefault="00341C26" w:rsidP="003A0810">
            <w:pPr>
              <w:widowControl w:val="0"/>
              <w:spacing w:after="0" w:line="240" w:lineRule="auto"/>
              <w:ind w:left="148"/>
              <w:rPr>
                <w:rFonts w:eastAsia="Calibri" w:cstheme="minorHAnsi"/>
                <w:b/>
                <w:lang w:val="en-US"/>
              </w:rPr>
            </w:pPr>
            <w:r w:rsidRPr="00FB57FA">
              <w:rPr>
                <w:rFonts w:eastAsia="Calibri" w:cstheme="minorHAnsi"/>
                <w:b/>
                <w:lang w:val="en-US"/>
              </w:rPr>
              <w:t>Peso (Ps)</w:t>
            </w:r>
            <w:r w:rsidRPr="00FB57FA">
              <w:rPr>
                <w:rFonts w:eastAsia="Calibri" w:cstheme="minorHAnsi"/>
                <w:b/>
                <w:vertAlign w:val="superscript"/>
                <w:lang w:val="en-US"/>
              </w:rPr>
              <w:t>1</w:t>
            </w:r>
          </w:p>
        </w:tc>
        <w:tc>
          <w:tcPr>
            <w:tcW w:w="1069" w:type="dxa"/>
            <w:shd w:val="clear" w:color="auto" w:fill="BEBEBE"/>
            <w:vAlign w:val="center"/>
          </w:tcPr>
          <w:p w:rsidR="00341C26" w:rsidRPr="00FB57FA" w:rsidRDefault="00341C26" w:rsidP="003A0810">
            <w:pPr>
              <w:widowControl w:val="0"/>
              <w:spacing w:after="0" w:line="240" w:lineRule="auto"/>
              <w:ind w:left="249" w:hanging="120"/>
              <w:rPr>
                <w:rFonts w:eastAsia="Calibri" w:cstheme="minorHAnsi"/>
                <w:b/>
                <w:lang w:val="en-US"/>
              </w:rPr>
            </w:pPr>
            <w:r w:rsidRPr="00FB57FA">
              <w:rPr>
                <w:rFonts w:eastAsia="Calibri" w:cstheme="minorHAnsi"/>
                <w:b/>
                <w:w w:val="95"/>
                <w:lang w:val="en-US"/>
              </w:rPr>
              <w:t xml:space="preserve">Punteggio </w:t>
            </w:r>
            <w:r w:rsidRPr="00FB57FA">
              <w:rPr>
                <w:rFonts w:eastAsia="Calibri" w:cstheme="minorHAnsi"/>
                <w:b/>
                <w:lang w:val="en-US"/>
              </w:rPr>
              <w:t>P=C*Ps</w:t>
            </w:r>
          </w:p>
        </w:tc>
      </w:tr>
      <w:tr w:rsidR="00341C26" w:rsidRPr="00FB57FA" w:rsidTr="003A0810">
        <w:trPr>
          <w:trHeight w:hRule="exact" w:val="266"/>
        </w:trPr>
        <w:tc>
          <w:tcPr>
            <w:tcW w:w="10137" w:type="dxa"/>
            <w:gridSpan w:val="5"/>
            <w:shd w:val="clear" w:color="auto" w:fill="DEEAF6"/>
            <w:vAlign w:val="center"/>
          </w:tcPr>
          <w:p w:rsidR="00341C26" w:rsidRPr="00FB57FA" w:rsidRDefault="00341C26" w:rsidP="003A0810">
            <w:pPr>
              <w:widowControl w:val="0"/>
              <w:spacing w:after="0" w:line="240" w:lineRule="auto"/>
              <w:ind w:left="103"/>
              <w:rPr>
                <w:rFonts w:eastAsia="Calibri" w:cstheme="minorHAnsi"/>
                <w:b/>
                <w:i/>
                <w:lang w:val="en-US"/>
              </w:rPr>
            </w:pPr>
            <w:r w:rsidRPr="00FB57FA">
              <w:rPr>
                <w:rFonts w:eastAsia="Calibri" w:cstheme="minorHAnsi"/>
                <w:b/>
                <w:i/>
                <w:lang w:val="en-US"/>
              </w:rPr>
              <w:t>CRITERI TRASVERSALI</w:t>
            </w:r>
          </w:p>
        </w:tc>
      </w:tr>
      <w:tr w:rsidR="00341C26" w:rsidRPr="00FB57FA" w:rsidTr="003A0810">
        <w:trPr>
          <w:trHeight w:hRule="exact" w:val="989"/>
        </w:trPr>
        <w:tc>
          <w:tcPr>
            <w:tcW w:w="492" w:type="dxa"/>
            <w:tcBorders>
              <w:bottom w:val="single" w:sz="4" w:space="0" w:color="auto"/>
            </w:tcBorders>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T1</w:t>
            </w:r>
          </w:p>
        </w:tc>
        <w:tc>
          <w:tcPr>
            <w:tcW w:w="4541" w:type="dxa"/>
            <w:tcBorders>
              <w:bottom w:val="single" w:sz="4" w:space="0" w:color="auto"/>
            </w:tcBorders>
            <w:shd w:val="clear" w:color="auto" w:fill="auto"/>
            <w:vAlign w:val="center"/>
          </w:tcPr>
          <w:p w:rsidR="00341C26" w:rsidRPr="00FB57FA" w:rsidRDefault="00341C26" w:rsidP="003A0810">
            <w:pPr>
              <w:rPr>
                <w:rFonts w:cstheme="minorHAnsi"/>
                <w:color w:val="000000"/>
              </w:rPr>
            </w:pPr>
            <w:r w:rsidRPr="00FB57FA">
              <w:rPr>
                <w:rFonts w:cstheme="minorHAnsi"/>
                <w:color w:val="000000"/>
              </w:rPr>
              <w:t>Minore età del rappresentante legale della costituenda impresa ovvero minore età media dei componenti della compagine sociale</w:t>
            </w:r>
          </w:p>
        </w:tc>
        <w:tc>
          <w:tcPr>
            <w:tcW w:w="2976" w:type="dxa"/>
            <w:tcBorders>
              <w:bottom w:val="single" w:sz="4" w:space="0" w:color="auto"/>
            </w:tcBorders>
            <w:shd w:val="clear" w:color="auto" w:fill="auto"/>
            <w:vAlign w:val="center"/>
          </w:tcPr>
          <w:p w:rsidR="00341C26" w:rsidRPr="00FB57FA" w:rsidRDefault="00341C26" w:rsidP="003A0810">
            <w:pPr>
              <w:ind w:firstLineChars="100" w:firstLine="220"/>
              <w:rPr>
                <w:rFonts w:cstheme="minorHAnsi"/>
                <w:color w:val="000000"/>
              </w:rPr>
            </w:pPr>
            <w:r w:rsidRPr="00FB57FA">
              <w:rPr>
                <w:rFonts w:cstheme="minorHAnsi"/>
                <w:color w:val="000000"/>
              </w:rPr>
              <w:t xml:space="preserve">C=0 Età/età media &gt;40 anni C=1 Età/età media min </w:t>
            </w:r>
          </w:p>
        </w:tc>
        <w:tc>
          <w:tcPr>
            <w:tcW w:w="1059" w:type="dxa"/>
            <w:tcBorders>
              <w:bottom w:val="single" w:sz="4" w:space="0" w:color="auto"/>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4</w:t>
            </w:r>
          </w:p>
        </w:tc>
        <w:tc>
          <w:tcPr>
            <w:tcW w:w="1069" w:type="dxa"/>
            <w:tcBorders>
              <w:bottom w:val="single" w:sz="4" w:space="0" w:color="auto"/>
            </w:tcBorders>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1314"/>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Il soggetto richiedente è di sesso femminile ovvero la maggioranza delle quote di rappresentanza della costituenda impresa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5</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41C26" w:rsidRPr="00FB57FA" w:rsidRDefault="00341C26" w:rsidP="003A0810">
            <w:pPr>
              <w:widowControl w:val="0"/>
              <w:spacing w:after="0" w:line="240" w:lineRule="auto"/>
              <w:rPr>
                <w:rFonts w:eastAsia="Calibri" w:cstheme="minorHAnsi"/>
                <w:lang w:val="en-US"/>
              </w:rPr>
            </w:pPr>
          </w:p>
        </w:tc>
      </w:tr>
      <w:tr w:rsidR="00341C26" w:rsidRPr="00FB57FA" w:rsidTr="003A0810">
        <w:trPr>
          <w:trHeight w:hRule="exact" w:val="1274"/>
        </w:trPr>
        <w:tc>
          <w:tcPr>
            <w:tcW w:w="492" w:type="dxa"/>
            <w:tcBorders>
              <w:top w:val="single" w:sz="4" w:space="0" w:color="auto"/>
            </w:tcBorders>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T3</w:t>
            </w:r>
          </w:p>
        </w:tc>
        <w:tc>
          <w:tcPr>
            <w:tcW w:w="4541" w:type="dxa"/>
            <w:tcBorders>
              <w:top w:val="single" w:sz="4" w:space="0" w:color="auto"/>
            </w:tcBorders>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C=0 NO C=1 SI</w:t>
            </w:r>
          </w:p>
        </w:tc>
        <w:tc>
          <w:tcPr>
            <w:tcW w:w="1059" w:type="dxa"/>
            <w:tcBorders>
              <w:top w:val="single" w:sz="4" w:space="0" w:color="auto"/>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4</w:t>
            </w:r>
          </w:p>
        </w:tc>
        <w:tc>
          <w:tcPr>
            <w:tcW w:w="1069" w:type="dxa"/>
            <w:tcBorders>
              <w:top w:val="single" w:sz="4" w:space="0" w:color="auto"/>
            </w:tcBorders>
            <w:shd w:val="clear" w:color="auto" w:fill="auto"/>
            <w:vAlign w:val="center"/>
          </w:tcPr>
          <w:p w:rsidR="00341C26" w:rsidRPr="00FB57FA" w:rsidRDefault="00341C26" w:rsidP="003A0810">
            <w:pPr>
              <w:widowControl w:val="0"/>
              <w:spacing w:after="0" w:line="240" w:lineRule="auto"/>
              <w:rPr>
                <w:rFonts w:eastAsia="Calibri" w:cstheme="minorHAnsi"/>
                <w:lang w:val="en-US"/>
              </w:rPr>
            </w:pPr>
          </w:p>
        </w:tc>
      </w:tr>
      <w:tr w:rsidR="00341C26" w:rsidRPr="00FB57FA" w:rsidTr="003A0810">
        <w:trPr>
          <w:trHeight w:hRule="exact" w:val="264"/>
        </w:trPr>
        <w:tc>
          <w:tcPr>
            <w:tcW w:w="10137" w:type="dxa"/>
            <w:gridSpan w:val="5"/>
            <w:shd w:val="clear" w:color="auto" w:fill="DEEAF6"/>
            <w:vAlign w:val="center"/>
          </w:tcPr>
          <w:p w:rsidR="00341C26" w:rsidRPr="00FB57FA" w:rsidRDefault="00341C26" w:rsidP="003A0810">
            <w:pPr>
              <w:widowControl w:val="0"/>
              <w:spacing w:after="0" w:line="240" w:lineRule="auto"/>
              <w:ind w:left="103"/>
              <w:rPr>
                <w:rFonts w:eastAsia="Calibri" w:cstheme="minorHAnsi"/>
                <w:b/>
                <w:i/>
                <w:lang w:val="en-US"/>
              </w:rPr>
            </w:pPr>
            <w:r w:rsidRPr="00FB57FA">
              <w:rPr>
                <w:rFonts w:eastAsia="Calibri" w:cstheme="minorHAnsi"/>
                <w:b/>
                <w:i/>
                <w:lang w:val="en-US"/>
              </w:rPr>
              <w:t>CRITERI RELATIVI ALL'OPERAZIONE</w:t>
            </w:r>
          </w:p>
        </w:tc>
      </w:tr>
      <w:tr w:rsidR="00341C26" w:rsidRPr="00FB57FA" w:rsidTr="003A0810">
        <w:trPr>
          <w:trHeight w:hRule="exact" w:val="579"/>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O1</w:t>
            </w:r>
          </w:p>
        </w:tc>
        <w:tc>
          <w:tcPr>
            <w:tcW w:w="4541" w:type="dxa"/>
            <w:shd w:val="clear" w:color="auto" w:fill="auto"/>
            <w:vAlign w:val="center"/>
          </w:tcPr>
          <w:p w:rsidR="00341C26" w:rsidRPr="00FB57FA" w:rsidRDefault="00341C26" w:rsidP="003A0810">
            <w:pPr>
              <w:rPr>
                <w:rFonts w:cstheme="minorHAnsi"/>
                <w:color w:val="000000"/>
              </w:rPr>
            </w:pPr>
            <w:r w:rsidRPr="00FB57FA">
              <w:rPr>
                <w:rFonts w:cstheme="minorHAnsi"/>
                <w:color w:val="000000"/>
              </w:rPr>
              <w:t>L’iniziativa prevede interventi a diversi stadi della filiera</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C=0 NO C=1 SI</w:t>
            </w:r>
          </w:p>
        </w:tc>
        <w:tc>
          <w:tcPr>
            <w:tcW w:w="1059"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1</w:t>
            </w:r>
            <w:r>
              <w:rPr>
                <w:rFonts w:cstheme="minorHAnsi"/>
                <w:color w:val="000000"/>
              </w:rPr>
              <w:t>2</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lang w:val="en-US"/>
              </w:rPr>
            </w:pPr>
          </w:p>
        </w:tc>
      </w:tr>
      <w:tr w:rsidR="00341C26" w:rsidRPr="00FB57FA" w:rsidTr="003A0810">
        <w:trPr>
          <w:trHeight w:hRule="exact" w:val="1268"/>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O2</w:t>
            </w:r>
          </w:p>
        </w:tc>
        <w:tc>
          <w:tcPr>
            <w:tcW w:w="4541" w:type="dxa"/>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che contribuiscono a risparmiare energia o a ridurre l'impatto sull'ambiente, incluso il trattamento dei rifiuti</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341C26" w:rsidRPr="00FB57FA" w:rsidRDefault="00341C26" w:rsidP="003A0810">
            <w:pPr>
              <w:jc w:val="center"/>
              <w:rPr>
                <w:rFonts w:cstheme="minorHAnsi"/>
                <w:color w:val="000000"/>
              </w:rPr>
            </w:pPr>
            <w:r>
              <w:rPr>
                <w:rFonts w:cstheme="minorHAnsi"/>
                <w:color w:val="000000"/>
              </w:rPr>
              <w:t>10</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985"/>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O3</w:t>
            </w:r>
          </w:p>
        </w:tc>
        <w:tc>
          <w:tcPr>
            <w:tcW w:w="4541" w:type="dxa"/>
            <w:shd w:val="clear" w:color="auto" w:fill="auto"/>
            <w:vAlign w:val="center"/>
          </w:tcPr>
          <w:p w:rsidR="00341C26" w:rsidRPr="00FB57FA" w:rsidRDefault="00341C26" w:rsidP="003A0810">
            <w:pPr>
              <w:rPr>
                <w:rFonts w:cstheme="minorHAnsi"/>
                <w:color w:val="000000"/>
              </w:rPr>
            </w:pPr>
            <w:r w:rsidRPr="00FB57FA">
              <w:rPr>
                <w:rFonts w:cstheme="minorHAnsi"/>
                <w:color w:val="000000"/>
              </w:rPr>
              <w:t>L’operazione prevede interventi che migliorano la sicurezza, l'igiene, la salute e le condizioni di lavoro</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341C26" w:rsidRPr="00FB57FA" w:rsidRDefault="00341C26" w:rsidP="003A0810">
            <w:pPr>
              <w:jc w:val="center"/>
              <w:rPr>
                <w:rFonts w:cstheme="minorHAnsi"/>
                <w:color w:val="000000"/>
              </w:rPr>
            </w:pPr>
            <w:r>
              <w:rPr>
                <w:rFonts w:cstheme="minorHAnsi"/>
                <w:color w:val="000000"/>
              </w:rPr>
              <w:t>10</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1282"/>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O4</w:t>
            </w:r>
          </w:p>
        </w:tc>
        <w:tc>
          <w:tcPr>
            <w:tcW w:w="4541" w:type="dxa"/>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che sostengono la trasformazione delle catture di pesce commerciale che non possono essere destinate al consumo umano</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4</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979"/>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t>O5</w:t>
            </w:r>
          </w:p>
        </w:tc>
        <w:tc>
          <w:tcPr>
            <w:tcW w:w="4541" w:type="dxa"/>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che sostengono la trasformazione dei sottoprodotti risultanti dalle attività di trasformazione principali</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341C26" w:rsidRPr="00FB57FA" w:rsidRDefault="00341C26" w:rsidP="003A0810">
            <w:pPr>
              <w:jc w:val="center"/>
              <w:rPr>
                <w:rFonts w:cstheme="minorHAnsi"/>
                <w:color w:val="000000"/>
              </w:rPr>
            </w:pPr>
            <w:r>
              <w:rPr>
                <w:rFonts w:cstheme="minorHAnsi"/>
                <w:color w:val="000000"/>
              </w:rPr>
              <w:t>8</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1292"/>
        </w:trPr>
        <w:tc>
          <w:tcPr>
            <w:tcW w:w="492" w:type="dxa"/>
            <w:shd w:val="clear" w:color="auto" w:fill="auto"/>
            <w:vAlign w:val="center"/>
          </w:tcPr>
          <w:p w:rsidR="00341C26" w:rsidRPr="00FB57FA" w:rsidRDefault="00341C26" w:rsidP="003A0810">
            <w:pPr>
              <w:rPr>
                <w:rFonts w:cstheme="minorHAnsi"/>
                <w:color w:val="000000"/>
              </w:rPr>
            </w:pPr>
            <w:r w:rsidRPr="00FB57FA">
              <w:rPr>
                <w:rFonts w:cstheme="minorHAnsi"/>
                <w:color w:val="000000"/>
                <w:lang w:val="en-US"/>
              </w:rPr>
              <w:lastRenderedPageBreak/>
              <w:t>O6</w:t>
            </w:r>
          </w:p>
        </w:tc>
        <w:tc>
          <w:tcPr>
            <w:tcW w:w="4541" w:type="dxa"/>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che sostengono la trasformazione di prodotti dell'acquacoltura biologica conformemente agli articoli 6 e 7 del Reg. (CE) n.834/2007</w:t>
            </w:r>
          </w:p>
        </w:tc>
        <w:tc>
          <w:tcPr>
            <w:tcW w:w="2976"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C=Costo investimento tematico/ Costo totale dell'investimento</w:t>
            </w:r>
          </w:p>
        </w:tc>
        <w:tc>
          <w:tcPr>
            <w:tcW w:w="1059" w:type="dxa"/>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4</w:t>
            </w:r>
          </w:p>
        </w:tc>
        <w:tc>
          <w:tcPr>
            <w:tcW w:w="1069" w:type="dxa"/>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166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finalizzati alla produzione di prodotti nuovi o migliorati, a processi nuovi o migliorati o a sistemi di gestione e di organizzazione nuovi o migliorati rispetto agli standard del settore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ind w:firstLineChars="100" w:firstLine="220"/>
              <w:rPr>
                <w:rFonts w:cstheme="minorHAnsi"/>
                <w:color w:val="000000"/>
              </w:rPr>
            </w:pPr>
            <w:r w:rsidRPr="00FB57FA">
              <w:rPr>
                <w:rFonts w:cstheme="minorHAnsi"/>
                <w:color w:val="000000"/>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1</w:t>
            </w:r>
            <w:r>
              <w:rPr>
                <w:rFonts w:cstheme="minorHAnsi"/>
                <w:color w:val="000000"/>
              </w:rPr>
              <w:t>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widowControl w:val="0"/>
              <w:spacing w:after="0" w:line="240" w:lineRule="auto"/>
              <w:rPr>
                <w:rFonts w:eastAsia="Calibri" w:cstheme="minorHAnsi"/>
              </w:rPr>
            </w:pPr>
          </w:p>
        </w:tc>
      </w:tr>
      <w:tr w:rsidR="00341C26" w:rsidRPr="00FB57FA" w:rsidTr="003A0810">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rPr>
                <w:rFonts w:cstheme="minorHAnsi"/>
                <w:color w:val="000000"/>
              </w:rPr>
            </w:pPr>
            <w:r w:rsidRPr="00FB57FA">
              <w:rPr>
                <w:rFonts w:cstheme="minorHAnsi"/>
                <w:color w:val="000000"/>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widowControl w:val="0"/>
              <w:spacing w:after="0" w:line="240" w:lineRule="auto"/>
              <w:rPr>
                <w:rFonts w:eastAsia="Calibri" w:cstheme="minorHAnsi"/>
                <w:lang w:val="en-US"/>
              </w:rPr>
            </w:pPr>
          </w:p>
        </w:tc>
      </w:tr>
      <w:tr w:rsidR="00341C26" w:rsidRPr="00FB57FA" w:rsidTr="003A0810">
        <w:trPr>
          <w:trHeight w:hRule="exact" w:val="994"/>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Pr>
                <w:rFonts w:cstheme="minorHAnsi"/>
                <w:color w:val="000000"/>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both"/>
              <w:rPr>
                <w:rFonts w:cstheme="minorHAnsi"/>
                <w:color w:val="000000"/>
              </w:rPr>
            </w:pPr>
            <w:r w:rsidRPr="00FB57FA">
              <w:rPr>
                <w:rFonts w:cstheme="minorHAnsi"/>
                <w:color w:val="000000"/>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jc w:val="center"/>
              <w:rPr>
                <w:rFonts w:cstheme="minorHAnsi"/>
                <w:color w:val="000000"/>
              </w:rPr>
            </w:pPr>
            <w:r w:rsidRPr="00FB57FA">
              <w:rPr>
                <w:rFonts w:cstheme="minorHAnsi"/>
                <w:color w:val="000000"/>
              </w:rPr>
              <w:t>15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C26" w:rsidRPr="00FB57FA" w:rsidRDefault="00341C26" w:rsidP="003A0810">
            <w:pPr>
              <w:widowControl w:val="0"/>
              <w:spacing w:after="0" w:line="240" w:lineRule="auto"/>
              <w:rPr>
                <w:rFonts w:eastAsia="Calibri" w:cstheme="minorHAnsi"/>
              </w:rPr>
            </w:pPr>
          </w:p>
        </w:tc>
      </w:tr>
    </w:tbl>
    <w:p w:rsidR="000E1E45" w:rsidRPr="00D3453C" w:rsidRDefault="000E1E45" w:rsidP="000E1E45">
      <w:pPr>
        <w:rPr>
          <w:rFonts w:eastAsia="Times New Roman" w:cstheme="minorHAnsi"/>
          <w:sz w:val="20"/>
          <w:szCs w:val="20"/>
        </w:rPr>
      </w:pPr>
    </w:p>
    <w:tbl>
      <w:tblPr>
        <w:tblStyle w:val="Grigliatabella"/>
        <w:tblpPr w:leftFromText="141" w:rightFromText="141" w:vertAnchor="text" w:tblpX="4843" w:tblpY="1"/>
        <w:tblOverlap w:val="never"/>
        <w:tblW w:w="5358" w:type="dxa"/>
        <w:tblLook w:val="04A0"/>
      </w:tblPr>
      <w:tblGrid>
        <w:gridCol w:w="4366"/>
        <w:gridCol w:w="992"/>
      </w:tblGrid>
      <w:tr w:rsidR="00904550" w:rsidRPr="00D3453C" w:rsidTr="0032099C">
        <w:trPr>
          <w:trHeight w:val="812"/>
        </w:trPr>
        <w:tc>
          <w:tcPr>
            <w:tcW w:w="4366" w:type="dxa"/>
            <w:vAlign w:val="center"/>
          </w:tcPr>
          <w:p w:rsidR="00156722" w:rsidRPr="00D3453C" w:rsidRDefault="00156722" w:rsidP="0032099C">
            <w:pPr>
              <w:jc w:val="center"/>
              <w:rPr>
                <w:rFonts w:eastAsia="Times New Roman" w:cstheme="minorHAnsi"/>
                <w:sz w:val="20"/>
                <w:szCs w:val="20"/>
              </w:rPr>
            </w:pPr>
            <w:r w:rsidRPr="00D3453C">
              <w:rPr>
                <w:rFonts w:eastAsia="Times New Roman" w:cstheme="minorHAnsi"/>
                <w:sz w:val="20"/>
                <w:szCs w:val="20"/>
              </w:rPr>
              <w:t>TOTALE</w:t>
            </w:r>
          </w:p>
        </w:tc>
        <w:tc>
          <w:tcPr>
            <w:tcW w:w="992" w:type="dxa"/>
            <w:vAlign w:val="center"/>
          </w:tcPr>
          <w:p w:rsidR="00156722" w:rsidRPr="00D3453C" w:rsidRDefault="00156722" w:rsidP="0032099C">
            <w:pPr>
              <w:rPr>
                <w:rFonts w:eastAsia="Times New Roman" w:cstheme="minorHAnsi"/>
                <w:sz w:val="20"/>
                <w:szCs w:val="20"/>
              </w:rPr>
            </w:pPr>
          </w:p>
        </w:tc>
      </w:tr>
    </w:tbl>
    <w:p w:rsidR="00C347A0" w:rsidRDefault="0032099C" w:rsidP="00C347A0">
      <w:pPr>
        <w:spacing w:after="0" w:line="240" w:lineRule="auto"/>
        <w:rPr>
          <w:rFonts w:eastAsia="Times New Roman" w:cstheme="minorHAnsi"/>
          <w:sz w:val="20"/>
          <w:szCs w:val="20"/>
        </w:rPr>
      </w:pPr>
      <w:r>
        <w:rPr>
          <w:rFonts w:eastAsia="Times New Roman" w:cstheme="minorHAnsi"/>
          <w:sz w:val="20"/>
          <w:szCs w:val="20"/>
        </w:rPr>
        <w:br w:type="textWrapping" w:clear="all"/>
      </w:r>
    </w:p>
    <w:p w:rsidR="000E1E45" w:rsidRPr="00D3453C" w:rsidRDefault="000E1E45" w:rsidP="00C347A0">
      <w:pPr>
        <w:spacing w:after="0" w:line="240" w:lineRule="auto"/>
        <w:rPr>
          <w:rFonts w:eastAsia="Times New Roman" w:cstheme="minorHAnsi"/>
          <w:sz w:val="20"/>
          <w:szCs w:val="20"/>
          <w:u w:val="single"/>
        </w:rPr>
      </w:pPr>
      <w:r w:rsidRPr="00D3453C">
        <w:rPr>
          <w:rFonts w:eastAsia="Times New Roman" w:cstheme="minorHAnsi"/>
          <w:sz w:val="20"/>
          <w:szCs w:val="20"/>
        </w:rPr>
        <w:t>*</w:t>
      </w:r>
      <w:r w:rsidRPr="00D3453C">
        <w:rPr>
          <w:rFonts w:eastAsia="Times New Roman" w:cstheme="minorHAnsi"/>
          <w:sz w:val="20"/>
          <w:szCs w:val="20"/>
          <w:u w:val="single"/>
        </w:rPr>
        <w:t xml:space="preserve">barrare con una X </w:t>
      </w:r>
      <w:r w:rsidR="00C85DBF" w:rsidRPr="00D3453C">
        <w:rPr>
          <w:rFonts w:eastAsia="Times New Roman" w:cstheme="minorHAnsi"/>
          <w:sz w:val="20"/>
          <w:szCs w:val="20"/>
          <w:u w:val="single"/>
        </w:rPr>
        <w:t>in corrispondenza del criterio applicabile</w:t>
      </w:r>
    </w:p>
    <w:p w:rsidR="00C347A0" w:rsidRPr="00A73DC4" w:rsidRDefault="00C347A0" w:rsidP="00C347A0">
      <w:pPr>
        <w:spacing w:after="0" w:line="240" w:lineRule="auto"/>
        <w:rPr>
          <w:rFonts w:eastAsia="Times New Roman" w:cstheme="minorHAnsi"/>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A73DC4" w:rsidRPr="00D3453C" w:rsidTr="00225C4E">
        <w:trPr>
          <w:gridBefore w:val="1"/>
          <w:wBefore w:w="38" w:type="dxa"/>
          <w:trHeight w:val="390"/>
        </w:trPr>
        <w:tc>
          <w:tcPr>
            <w:tcW w:w="3898" w:type="dxa"/>
            <w:tcBorders>
              <w:top w:val="nil"/>
              <w:left w:val="nil"/>
              <w:bottom w:val="nil"/>
              <w:right w:val="nil"/>
            </w:tcBorders>
          </w:tcPr>
          <w:p w:rsidR="00A73DC4" w:rsidRPr="00D3453C" w:rsidRDefault="00A73DC4" w:rsidP="00225C4E">
            <w:pPr>
              <w:spacing w:after="0" w:line="240" w:lineRule="auto"/>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rsidR="00A73DC4" w:rsidRPr="00D3453C" w:rsidRDefault="00A73DC4" w:rsidP="00225C4E">
            <w:pPr>
              <w:spacing w:after="0" w:line="240" w:lineRule="auto"/>
              <w:jc w:val="both"/>
              <w:rPr>
                <w:rFonts w:eastAsia="Times New Roman" w:cstheme="minorHAnsi"/>
                <w:b/>
                <w:bCs/>
                <w:sz w:val="24"/>
                <w:szCs w:val="24"/>
              </w:rPr>
            </w:pPr>
          </w:p>
        </w:tc>
        <w:tc>
          <w:tcPr>
            <w:tcW w:w="3755" w:type="dxa"/>
            <w:gridSpan w:val="2"/>
            <w:tcBorders>
              <w:top w:val="nil"/>
              <w:left w:val="nil"/>
              <w:bottom w:val="nil"/>
              <w:right w:val="nil"/>
            </w:tcBorders>
          </w:tcPr>
          <w:p w:rsidR="00A73DC4" w:rsidRPr="00D3453C" w:rsidRDefault="00A73DC4" w:rsidP="00225C4E">
            <w:pPr>
              <w:spacing w:after="0" w:line="240" w:lineRule="auto"/>
              <w:jc w:val="both"/>
              <w:rPr>
                <w:rFonts w:eastAsia="Times New Roman" w:cstheme="minorHAnsi"/>
                <w:sz w:val="24"/>
                <w:szCs w:val="24"/>
                <w:vertAlign w:val="superscript"/>
              </w:rPr>
            </w:pPr>
            <w:r w:rsidRPr="00D3453C">
              <w:rPr>
                <w:rFonts w:eastAsia="Times New Roman" w:cstheme="minorHAnsi"/>
                <w:sz w:val="24"/>
                <w:szCs w:val="24"/>
              </w:rPr>
              <w:t xml:space="preserve">Firma di tutti i richiedenti </w:t>
            </w:r>
            <w:r w:rsidRPr="00D3453C">
              <w:rPr>
                <w:rFonts w:eastAsia="Times New Roman" w:cstheme="minorHAnsi"/>
                <w:sz w:val="24"/>
                <w:szCs w:val="24"/>
                <w:vertAlign w:val="superscript"/>
              </w:rPr>
              <w:t>(1)</w:t>
            </w:r>
          </w:p>
        </w:tc>
      </w:tr>
      <w:tr w:rsidR="00A73DC4" w:rsidRPr="00D3453C" w:rsidTr="00225C4E">
        <w:trPr>
          <w:gridBefore w:val="1"/>
          <w:wBefore w:w="38" w:type="dxa"/>
          <w:trHeight w:val="178"/>
        </w:trPr>
        <w:tc>
          <w:tcPr>
            <w:tcW w:w="3898" w:type="dxa"/>
            <w:tcBorders>
              <w:top w:val="nil"/>
              <w:left w:val="nil"/>
              <w:right w:val="nil"/>
            </w:tcBorders>
          </w:tcPr>
          <w:p w:rsidR="00A73DC4" w:rsidRPr="00D3453C" w:rsidRDefault="00A73DC4" w:rsidP="00225C4E">
            <w:pPr>
              <w:jc w:val="both"/>
              <w:rPr>
                <w:rFonts w:eastAsia="Times New Roman" w:cstheme="minorHAnsi"/>
                <w:b/>
                <w:bCs/>
                <w:sz w:val="24"/>
                <w:szCs w:val="24"/>
              </w:rPr>
            </w:pPr>
          </w:p>
        </w:tc>
        <w:tc>
          <w:tcPr>
            <w:tcW w:w="2551" w:type="dxa"/>
            <w:tcBorders>
              <w:top w:val="nil"/>
              <w:left w:val="nil"/>
              <w:bottom w:val="nil"/>
              <w:right w:val="nil"/>
            </w:tcBorders>
          </w:tcPr>
          <w:p w:rsidR="00A73DC4" w:rsidRPr="00D3453C" w:rsidRDefault="00A73DC4" w:rsidP="00225C4E">
            <w:pPr>
              <w:jc w:val="both"/>
              <w:rPr>
                <w:rFonts w:eastAsia="Times New Roman" w:cstheme="minorHAnsi"/>
                <w:b/>
                <w:bCs/>
                <w:sz w:val="24"/>
                <w:szCs w:val="24"/>
              </w:rPr>
            </w:pPr>
          </w:p>
        </w:tc>
        <w:tc>
          <w:tcPr>
            <w:tcW w:w="3755" w:type="dxa"/>
            <w:gridSpan w:val="2"/>
            <w:tcBorders>
              <w:top w:val="nil"/>
              <w:left w:val="nil"/>
              <w:right w:val="nil"/>
            </w:tcBorders>
          </w:tcPr>
          <w:p w:rsidR="00A73DC4" w:rsidRPr="00D3453C" w:rsidRDefault="00A73DC4" w:rsidP="00225C4E">
            <w:pPr>
              <w:jc w:val="both"/>
              <w:rPr>
                <w:rFonts w:eastAsia="Times New Roman" w:cstheme="minorHAnsi"/>
                <w:b/>
                <w:bCs/>
                <w:sz w:val="24"/>
                <w:szCs w:val="24"/>
              </w:rPr>
            </w:pPr>
          </w:p>
        </w:tc>
      </w:tr>
      <w:tr w:rsidR="00A73DC4" w:rsidRPr="00D3453C" w:rsidTr="00225C4E">
        <w:trPr>
          <w:gridBefore w:val="1"/>
          <w:wBefore w:w="38" w:type="dxa"/>
          <w:trHeight w:val="178"/>
        </w:trPr>
        <w:tc>
          <w:tcPr>
            <w:tcW w:w="3898" w:type="dxa"/>
            <w:tcBorders>
              <w:top w:val="nil"/>
              <w:left w:val="nil"/>
              <w:right w:val="nil"/>
            </w:tcBorders>
          </w:tcPr>
          <w:p w:rsidR="00A73DC4" w:rsidRPr="00D3453C" w:rsidRDefault="00A73DC4" w:rsidP="00225C4E">
            <w:pPr>
              <w:jc w:val="both"/>
              <w:rPr>
                <w:rFonts w:eastAsia="Times New Roman" w:cstheme="minorHAnsi"/>
                <w:b/>
                <w:bCs/>
                <w:sz w:val="24"/>
                <w:szCs w:val="24"/>
              </w:rPr>
            </w:pPr>
          </w:p>
        </w:tc>
        <w:tc>
          <w:tcPr>
            <w:tcW w:w="2551" w:type="dxa"/>
            <w:tcBorders>
              <w:top w:val="nil"/>
              <w:left w:val="nil"/>
              <w:bottom w:val="nil"/>
              <w:right w:val="nil"/>
            </w:tcBorders>
          </w:tcPr>
          <w:p w:rsidR="00A73DC4" w:rsidRPr="00D3453C" w:rsidRDefault="00A73DC4" w:rsidP="00225C4E">
            <w:pPr>
              <w:jc w:val="both"/>
              <w:rPr>
                <w:rFonts w:eastAsia="Times New Roman" w:cstheme="minorHAnsi"/>
                <w:b/>
                <w:bCs/>
                <w:sz w:val="24"/>
                <w:szCs w:val="24"/>
              </w:rPr>
            </w:pPr>
          </w:p>
        </w:tc>
        <w:tc>
          <w:tcPr>
            <w:tcW w:w="3755" w:type="dxa"/>
            <w:gridSpan w:val="2"/>
            <w:tcBorders>
              <w:top w:val="nil"/>
              <w:left w:val="nil"/>
              <w:right w:val="nil"/>
            </w:tcBorders>
          </w:tcPr>
          <w:p w:rsidR="00A73DC4" w:rsidRPr="00D3453C" w:rsidRDefault="00A73DC4" w:rsidP="00225C4E">
            <w:pPr>
              <w:jc w:val="both"/>
              <w:rPr>
                <w:rFonts w:eastAsia="Times New Roman" w:cstheme="minorHAnsi"/>
                <w:b/>
                <w:bCs/>
                <w:sz w:val="24"/>
                <w:szCs w:val="24"/>
              </w:rPr>
            </w:pPr>
          </w:p>
        </w:tc>
      </w:tr>
      <w:tr w:rsidR="00A73DC4" w:rsidRPr="009F35B5" w:rsidTr="009F3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182"/>
        </w:trPr>
        <w:tc>
          <w:tcPr>
            <w:tcW w:w="10173" w:type="dxa"/>
            <w:gridSpan w:val="4"/>
            <w:tcBorders>
              <w:top w:val="nil"/>
              <w:left w:val="nil"/>
              <w:bottom w:val="nil"/>
              <w:right w:val="nil"/>
            </w:tcBorders>
            <w:vAlign w:val="bottom"/>
          </w:tcPr>
          <w:p w:rsidR="00A73DC4" w:rsidRPr="009F35B5" w:rsidRDefault="00A73DC4" w:rsidP="009F35B5">
            <w:pPr>
              <w:spacing w:after="0" w:line="240" w:lineRule="auto"/>
              <w:jc w:val="both"/>
              <w:rPr>
                <w:rFonts w:eastAsia="Times New Roman" w:cstheme="minorHAnsi"/>
                <w:b/>
                <w:bCs/>
                <w:sz w:val="4"/>
                <w:szCs w:val="4"/>
              </w:rPr>
            </w:pPr>
          </w:p>
        </w:tc>
      </w:tr>
      <w:tr w:rsidR="00904550" w:rsidRPr="00D3453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341C26" w:rsidRDefault="000E1E45" w:rsidP="00C347A0">
            <w:pPr>
              <w:spacing w:after="0" w:line="240" w:lineRule="auto"/>
              <w:rPr>
                <w:rFonts w:eastAsia="Times New Roman" w:cstheme="minorHAnsi"/>
                <w:sz w:val="20"/>
                <w:szCs w:val="20"/>
              </w:rPr>
            </w:pPr>
            <w:r w:rsidRPr="00341C26">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p w:rsidR="007229DD" w:rsidRPr="00341C26" w:rsidRDefault="007229DD" w:rsidP="00C347A0">
            <w:pPr>
              <w:pStyle w:val="Corpodeltesto2"/>
              <w:jc w:val="left"/>
              <w:rPr>
                <w:rFonts w:asciiTheme="minorHAnsi" w:hAnsiTheme="minorHAnsi" w:cstheme="minorHAnsi"/>
                <w:sz w:val="20"/>
                <w:lang w:eastAsia="en-US"/>
              </w:rPr>
            </w:pPr>
            <w:r w:rsidRPr="00341C26">
              <w:rPr>
                <w:rFonts w:asciiTheme="minorHAnsi" w:hAnsiTheme="minorHAnsi" w:cstheme="minorHAnsi"/>
                <w:sz w:val="20"/>
                <w:lang w:eastAsia="en-US"/>
              </w:rPr>
              <w:t>- legale rappresentante in caso di impresa già costituita</w:t>
            </w:r>
          </w:p>
          <w:p w:rsidR="007229DD" w:rsidRPr="00D3453C" w:rsidRDefault="007229DD" w:rsidP="007229DD">
            <w:pPr>
              <w:rPr>
                <w:rFonts w:eastAsia="Times New Roman" w:cstheme="minorHAnsi"/>
                <w:sz w:val="20"/>
                <w:szCs w:val="20"/>
              </w:rPr>
            </w:pPr>
            <w:r w:rsidRPr="00341C26">
              <w:rPr>
                <w:rFonts w:eastAsia="Times New Roman" w:cstheme="minorHAnsi"/>
                <w:sz w:val="20"/>
                <w:szCs w:val="20"/>
              </w:rPr>
              <w:t>- tutti i richiedenti in caso di start-up di nuova realtà imprenditoriale</w:t>
            </w:r>
          </w:p>
        </w:tc>
      </w:tr>
    </w:tbl>
    <w:p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rsidR="00A73DC4" w:rsidRPr="00D3453C" w:rsidRDefault="00A73DC4" w:rsidP="00A73DC4">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A.7</w:t>
      </w:r>
      <w:r>
        <w:rPr>
          <w:rFonts w:eastAsia="Times New Roman" w:cstheme="minorHAnsi"/>
          <w:b/>
          <w:sz w:val="24"/>
          <w:szCs w:val="24"/>
          <w:lang w:eastAsia="ar-SA"/>
        </w:rPr>
        <w:t>.2</w:t>
      </w:r>
    </w:p>
    <w:p w:rsidR="00A73DC4" w:rsidRDefault="00A73DC4" w:rsidP="00A73DC4">
      <w:pPr>
        <w:jc w:val="center"/>
        <w:rPr>
          <w:rFonts w:eastAsia="Times New Roman" w:cstheme="minorHAnsi"/>
          <w:b/>
          <w:sz w:val="24"/>
          <w:szCs w:val="24"/>
          <w:lang w:eastAsia="ar-SA"/>
        </w:rPr>
      </w:pPr>
      <w:r w:rsidRPr="00D3453C">
        <w:rPr>
          <w:rFonts w:eastAsia="Times New Roman" w:cstheme="minorHAnsi"/>
          <w:b/>
          <w:sz w:val="24"/>
          <w:szCs w:val="24"/>
          <w:lang w:eastAsia="ar-SA"/>
        </w:rPr>
        <w:t>AUTOVALUTAZIONE- criteri di selezione*</w:t>
      </w:r>
    </w:p>
    <w:p w:rsidR="00027E01" w:rsidRDefault="00027E01" w:rsidP="00027E01">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DI PIANI DI INNOVAZIONE E DI SVILUPPO </w:t>
      </w:r>
    </w:p>
    <w:p w:rsidR="00F00EFB" w:rsidRDefault="00F00EFB" w:rsidP="00027E01">
      <w:pPr>
        <w:spacing w:after="0" w:line="240" w:lineRule="auto"/>
        <w:jc w:val="center"/>
        <w:rPr>
          <w:rFonts w:eastAsia="Times New Roman" w:cstheme="minorHAnsi"/>
          <w:b/>
          <w:sz w:val="24"/>
          <w:szCs w:val="24"/>
          <w:u w:val="single"/>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541"/>
        <w:gridCol w:w="2976"/>
        <w:gridCol w:w="1059"/>
        <w:gridCol w:w="1069"/>
      </w:tblGrid>
      <w:tr w:rsidR="00F00EFB" w:rsidRPr="00FB57FA" w:rsidTr="003A0810">
        <w:trPr>
          <w:trHeight w:hRule="exact" w:val="584"/>
        </w:trPr>
        <w:tc>
          <w:tcPr>
            <w:tcW w:w="10137" w:type="dxa"/>
            <w:gridSpan w:val="5"/>
            <w:shd w:val="clear" w:color="auto" w:fill="94B3D6"/>
            <w:vAlign w:val="center"/>
          </w:tcPr>
          <w:p w:rsidR="00F00EFB" w:rsidRPr="00FB57FA" w:rsidRDefault="00F00EFB" w:rsidP="003A0810">
            <w:pPr>
              <w:widowControl w:val="0"/>
              <w:spacing w:after="0" w:line="240" w:lineRule="auto"/>
              <w:ind w:left="3901" w:right="45" w:hanging="3873"/>
              <w:jc w:val="center"/>
              <w:rPr>
                <w:rFonts w:eastAsia="Calibri" w:cstheme="minorHAnsi"/>
                <w:b/>
                <w:caps/>
              </w:rPr>
            </w:pPr>
            <w:r w:rsidRPr="00FB57FA">
              <w:rPr>
                <w:rFonts w:eastAsia="Calibri" w:cstheme="minorHAnsi"/>
                <w:b/>
                <w:caps/>
              </w:rPr>
              <w:t xml:space="preserve">Progetti finalizzati alla realizzazione di </w:t>
            </w:r>
          </w:p>
          <w:p w:rsidR="00F00EFB" w:rsidRPr="00FB57FA" w:rsidRDefault="00F00EFB" w:rsidP="003A0810">
            <w:pPr>
              <w:widowControl w:val="0"/>
              <w:spacing w:after="0" w:line="240" w:lineRule="auto"/>
              <w:ind w:left="3901" w:right="45" w:hanging="3873"/>
              <w:jc w:val="center"/>
              <w:rPr>
                <w:rFonts w:eastAsia="Calibri" w:cstheme="minorHAnsi"/>
                <w:b/>
                <w:caps/>
              </w:rPr>
            </w:pPr>
            <w:r w:rsidRPr="00FB57FA">
              <w:rPr>
                <w:rFonts w:eastAsia="Calibri" w:cstheme="minorHAnsi"/>
                <w:b/>
                <w:caps/>
              </w:rPr>
              <w:t>Piani di innovazione e Sviluppo competitivo di imprese esistenti</w:t>
            </w:r>
          </w:p>
        </w:tc>
      </w:tr>
      <w:tr w:rsidR="00F00EFB" w:rsidRPr="00FB57FA" w:rsidTr="003A0810">
        <w:trPr>
          <w:trHeight w:hRule="exact" w:val="718"/>
        </w:trPr>
        <w:tc>
          <w:tcPr>
            <w:tcW w:w="492" w:type="dxa"/>
            <w:shd w:val="clear" w:color="auto" w:fill="BEBEBE"/>
            <w:vAlign w:val="center"/>
          </w:tcPr>
          <w:p w:rsidR="00F00EFB" w:rsidRPr="00FB57FA" w:rsidRDefault="00F00EFB" w:rsidP="003A0810">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4541" w:type="dxa"/>
            <w:shd w:val="clear" w:color="auto" w:fill="BEBEBE"/>
            <w:vAlign w:val="center"/>
          </w:tcPr>
          <w:p w:rsidR="00F00EFB" w:rsidRPr="00FB57FA" w:rsidRDefault="00F00EFB" w:rsidP="003A0810">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976" w:type="dxa"/>
            <w:shd w:val="clear" w:color="auto" w:fill="BEBEBE"/>
            <w:vAlign w:val="center"/>
          </w:tcPr>
          <w:p w:rsidR="00F00EFB" w:rsidRPr="00FB57FA" w:rsidRDefault="00F00EFB" w:rsidP="003A0810">
            <w:pPr>
              <w:widowControl w:val="0"/>
              <w:spacing w:after="0" w:line="240" w:lineRule="auto"/>
              <w:ind w:left="569" w:right="325"/>
              <w:rPr>
                <w:rFonts w:eastAsia="Calibri" w:cstheme="minorHAnsi"/>
                <w:b/>
                <w:lang w:val="en-US"/>
              </w:rPr>
            </w:pPr>
            <w:r w:rsidRPr="00FB57FA">
              <w:rPr>
                <w:rFonts w:eastAsia="Calibri" w:cstheme="minorHAnsi"/>
                <w:b/>
                <w:lang w:val="en-US"/>
              </w:rPr>
              <w:t>Coefficiente C (0&lt;C&lt;1)</w:t>
            </w:r>
          </w:p>
        </w:tc>
        <w:tc>
          <w:tcPr>
            <w:tcW w:w="1059" w:type="dxa"/>
            <w:shd w:val="clear" w:color="auto" w:fill="BEBEBE"/>
            <w:vAlign w:val="center"/>
          </w:tcPr>
          <w:p w:rsidR="00F00EFB" w:rsidRPr="00FB57FA" w:rsidRDefault="00F00EFB" w:rsidP="003A0810">
            <w:pPr>
              <w:widowControl w:val="0"/>
              <w:spacing w:after="0" w:line="240" w:lineRule="auto"/>
              <w:ind w:left="148"/>
              <w:rPr>
                <w:rFonts w:eastAsia="Calibri" w:cstheme="minorHAnsi"/>
                <w:b/>
                <w:lang w:val="en-US"/>
              </w:rPr>
            </w:pPr>
            <w:r w:rsidRPr="00FB57FA">
              <w:rPr>
                <w:rFonts w:eastAsia="Calibri" w:cstheme="minorHAnsi"/>
                <w:b/>
                <w:lang w:val="en-US"/>
              </w:rPr>
              <w:t>Peso (Ps)</w:t>
            </w:r>
            <w:r w:rsidRPr="00FB57FA">
              <w:rPr>
                <w:rFonts w:eastAsia="Calibri" w:cstheme="minorHAnsi"/>
                <w:b/>
                <w:vertAlign w:val="superscript"/>
                <w:lang w:val="en-US"/>
              </w:rPr>
              <w:t>1</w:t>
            </w:r>
          </w:p>
        </w:tc>
        <w:tc>
          <w:tcPr>
            <w:tcW w:w="1069" w:type="dxa"/>
            <w:shd w:val="clear" w:color="auto" w:fill="BEBEBE"/>
            <w:vAlign w:val="center"/>
          </w:tcPr>
          <w:p w:rsidR="00F00EFB" w:rsidRPr="00FB57FA" w:rsidRDefault="00F00EFB" w:rsidP="003A0810">
            <w:pPr>
              <w:widowControl w:val="0"/>
              <w:spacing w:after="0" w:line="240" w:lineRule="auto"/>
              <w:ind w:left="249" w:hanging="120"/>
              <w:rPr>
                <w:rFonts w:eastAsia="Calibri" w:cstheme="minorHAnsi"/>
                <w:b/>
                <w:lang w:val="en-US"/>
              </w:rPr>
            </w:pPr>
            <w:r w:rsidRPr="00FB57FA">
              <w:rPr>
                <w:rFonts w:eastAsia="Calibri" w:cstheme="minorHAnsi"/>
                <w:b/>
                <w:w w:val="95"/>
                <w:lang w:val="en-US"/>
              </w:rPr>
              <w:t xml:space="preserve">Punteggio </w:t>
            </w:r>
            <w:r w:rsidRPr="00FB57FA">
              <w:rPr>
                <w:rFonts w:eastAsia="Calibri" w:cstheme="minorHAnsi"/>
                <w:b/>
                <w:lang w:val="en-US"/>
              </w:rPr>
              <w:t>P=C*Ps</w:t>
            </w:r>
          </w:p>
        </w:tc>
      </w:tr>
      <w:tr w:rsidR="00F00EFB" w:rsidRPr="00FB57FA" w:rsidTr="003A0810">
        <w:trPr>
          <w:trHeight w:hRule="exact" w:val="266"/>
        </w:trPr>
        <w:tc>
          <w:tcPr>
            <w:tcW w:w="10137" w:type="dxa"/>
            <w:gridSpan w:val="5"/>
            <w:shd w:val="clear" w:color="auto" w:fill="DEEAF6"/>
            <w:vAlign w:val="center"/>
          </w:tcPr>
          <w:p w:rsidR="00F00EFB" w:rsidRPr="00FB57FA" w:rsidRDefault="00F00EFB" w:rsidP="003A0810">
            <w:pPr>
              <w:widowControl w:val="0"/>
              <w:spacing w:after="0" w:line="240" w:lineRule="auto"/>
              <w:ind w:left="103"/>
              <w:rPr>
                <w:rFonts w:eastAsia="Calibri" w:cstheme="minorHAnsi"/>
                <w:b/>
                <w:i/>
                <w:lang w:val="en-US"/>
              </w:rPr>
            </w:pPr>
            <w:r w:rsidRPr="00FB57FA">
              <w:rPr>
                <w:rFonts w:eastAsia="Calibri" w:cstheme="minorHAnsi"/>
                <w:b/>
                <w:i/>
                <w:lang w:val="en-US"/>
              </w:rPr>
              <w:t>CRITERI TRASVERSALI</w:t>
            </w:r>
          </w:p>
        </w:tc>
      </w:tr>
      <w:tr w:rsidR="00F00EFB" w:rsidRPr="00FB57FA" w:rsidTr="003A0810">
        <w:trPr>
          <w:trHeight w:hRule="exact" w:val="949"/>
        </w:trPr>
        <w:tc>
          <w:tcPr>
            <w:tcW w:w="492" w:type="dxa"/>
            <w:tcBorders>
              <w:bottom w:val="single" w:sz="4" w:space="0" w:color="auto"/>
            </w:tcBorders>
            <w:shd w:val="clear" w:color="auto" w:fill="auto"/>
            <w:vAlign w:val="center"/>
          </w:tcPr>
          <w:p w:rsidR="00F00EFB" w:rsidRPr="00FB57FA" w:rsidRDefault="00F00EFB" w:rsidP="003A0810">
            <w:pPr>
              <w:widowControl w:val="0"/>
              <w:spacing w:after="0" w:line="240" w:lineRule="auto"/>
              <w:ind w:left="52"/>
              <w:rPr>
                <w:rFonts w:eastAsia="Calibri" w:cstheme="minorHAnsi"/>
                <w:lang w:val="en-US"/>
              </w:rPr>
            </w:pPr>
            <w:r w:rsidRPr="00FB57FA">
              <w:rPr>
                <w:rFonts w:eastAsia="Calibri" w:cstheme="minorHAnsi"/>
                <w:lang w:val="en-US"/>
              </w:rPr>
              <w:t>T1</w:t>
            </w:r>
          </w:p>
        </w:tc>
        <w:tc>
          <w:tcPr>
            <w:tcW w:w="4541" w:type="dxa"/>
            <w:tcBorders>
              <w:bottom w:val="single" w:sz="4" w:space="0" w:color="auto"/>
            </w:tcBorders>
            <w:shd w:val="clear" w:color="auto" w:fill="auto"/>
            <w:vAlign w:val="center"/>
          </w:tcPr>
          <w:p w:rsidR="00F00EFB" w:rsidRPr="00FB57FA" w:rsidRDefault="00F00EFB" w:rsidP="003A0810">
            <w:pPr>
              <w:widowControl w:val="0"/>
              <w:spacing w:after="0" w:line="240" w:lineRule="auto"/>
              <w:ind w:left="67" w:right="65"/>
              <w:rPr>
                <w:rFonts w:eastAsia="Calibri" w:cstheme="minorHAnsi"/>
              </w:rPr>
            </w:pPr>
            <w:r w:rsidRPr="00FB57FA">
              <w:rPr>
                <w:rFonts w:eastAsia="Calibri" w:cstheme="minorHAnsi"/>
              </w:rPr>
              <w:t>Se il richiedente è un’impresa minore età del rappresentante legale ovvero minore età media dei componenti degli organi decisionali</w:t>
            </w:r>
          </w:p>
        </w:tc>
        <w:tc>
          <w:tcPr>
            <w:tcW w:w="2976" w:type="dxa"/>
            <w:tcBorders>
              <w:bottom w:val="single" w:sz="4" w:space="0" w:color="auto"/>
            </w:tcBorders>
            <w:shd w:val="clear" w:color="auto" w:fill="auto"/>
            <w:vAlign w:val="center"/>
          </w:tcPr>
          <w:p w:rsidR="00F00EFB" w:rsidRPr="00FB57FA" w:rsidRDefault="00F00EFB" w:rsidP="003A0810">
            <w:pPr>
              <w:widowControl w:val="0"/>
              <w:spacing w:after="0" w:line="240" w:lineRule="auto"/>
              <w:ind w:left="241" w:right="42" w:hanging="30"/>
              <w:rPr>
                <w:rFonts w:eastAsia="Calibri" w:cstheme="minorHAnsi"/>
              </w:rPr>
            </w:pPr>
            <w:r w:rsidRPr="00FB57FA">
              <w:rPr>
                <w:rFonts w:eastAsia="Calibri" w:cstheme="minorHAnsi"/>
              </w:rPr>
              <w:t xml:space="preserve">C=0 Età/età media &gt;40 anni C=1 Età/età media min </w:t>
            </w:r>
          </w:p>
        </w:tc>
        <w:tc>
          <w:tcPr>
            <w:tcW w:w="1059" w:type="dxa"/>
            <w:tcBorders>
              <w:bottom w:val="single" w:sz="4" w:space="0" w:color="auto"/>
            </w:tcBorders>
            <w:shd w:val="clear" w:color="auto" w:fill="auto"/>
            <w:vAlign w:val="center"/>
          </w:tcPr>
          <w:p w:rsidR="00F00EFB" w:rsidRPr="00FB57FA" w:rsidRDefault="00F00EFB" w:rsidP="003A0810">
            <w:pPr>
              <w:widowControl w:val="0"/>
              <w:spacing w:after="0" w:line="240" w:lineRule="auto"/>
              <w:jc w:val="center"/>
              <w:rPr>
                <w:rFonts w:eastAsia="Calibri" w:cstheme="minorHAnsi"/>
              </w:rPr>
            </w:pPr>
            <w:r w:rsidRPr="00FB57FA">
              <w:rPr>
                <w:rFonts w:eastAsia="Calibri" w:cstheme="minorHAnsi"/>
              </w:rPr>
              <w:t>3</w:t>
            </w:r>
          </w:p>
        </w:tc>
        <w:tc>
          <w:tcPr>
            <w:tcW w:w="1069" w:type="dxa"/>
            <w:tcBorders>
              <w:bottom w:val="single" w:sz="4" w:space="0" w:color="auto"/>
            </w:tcBorders>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12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F00EFB" w:rsidRPr="00FB57FA" w:rsidRDefault="00F00EFB" w:rsidP="003A0810">
            <w:pPr>
              <w:widowControl w:val="0"/>
              <w:spacing w:after="0" w:line="240" w:lineRule="auto"/>
              <w:ind w:left="67" w:right="69"/>
              <w:jc w:val="both"/>
              <w:rPr>
                <w:rFonts w:eastAsia="Calibri" w:cstheme="minorHAnsi"/>
              </w:rPr>
            </w:pPr>
            <w:r w:rsidRPr="00FB57FA">
              <w:rPr>
                <w:rFonts w:eastAsia="Calibri" w:cstheme="minorHAnsi"/>
              </w:rPr>
              <w:t>Il soggetto richiedente è di sesso femminile ovvero la maggioranza delle quote di rappresentanza negli organismi decisionali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00EFB" w:rsidRPr="00FB57FA" w:rsidRDefault="00F00EFB" w:rsidP="003A0810">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00EFB" w:rsidRPr="00FB57FA" w:rsidRDefault="00F00EFB" w:rsidP="003A0810">
            <w:pPr>
              <w:widowControl w:val="0"/>
              <w:spacing w:after="0" w:line="240" w:lineRule="auto"/>
              <w:jc w:val="center"/>
              <w:rPr>
                <w:rFonts w:eastAsia="Calibri" w:cstheme="minorHAnsi"/>
                <w:lang w:val="en-US"/>
              </w:rPr>
            </w:pPr>
            <w:r w:rsidRPr="00FB57FA">
              <w:rPr>
                <w:rFonts w:eastAsia="Calibri" w:cstheme="minorHAnsi"/>
                <w:lang w:val="en-US"/>
              </w:rPr>
              <w:t>3</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00EFB" w:rsidRPr="00FB57FA" w:rsidRDefault="00F00EFB" w:rsidP="003A0810">
            <w:pPr>
              <w:widowControl w:val="0"/>
              <w:spacing w:after="0" w:line="240" w:lineRule="auto"/>
              <w:rPr>
                <w:rFonts w:eastAsia="Calibri" w:cstheme="minorHAnsi"/>
                <w:lang w:val="en-US"/>
              </w:rPr>
            </w:pPr>
          </w:p>
        </w:tc>
      </w:tr>
      <w:tr w:rsidR="00F00EFB" w:rsidRPr="00FB57FA" w:rsidTr="003A0810">
        <w:trPr>
          <w:trHeight w:hRule="exact" w:val="1133"/>
        </w:trPr>
        <w:tc>
          <w:tcPr>
            <w:tcW w:w="492" w:type="dxa"/>
            <w:tcBorders>
              <w:top w:val="single" w:sz="4" w:space="0" w:color="auto"/>
            </w:tcBorders>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T3</w:t>
            </w:r>
          </w:p>
        </w:tc>
        <w:tc>
          <w:tcPr>
            <w:tcW w:w="4541" w:type="dxa"/>
            <w:tcBorders>
              <w:top w:val="single" w:sz="4" w:space="0" w:color="auto"/>
            </w:tcBorders>
            <w:shd w:val="clear" w:color="auto" w:fill="auto"/>
            <w:vAlign w:val="center"/>
          </w:tcPr>
          <w:p w:rsidR="00F00EFB" w:rsidRPr="00FB57FA" w:rsidRDefault="00F00EFB" w:rsidP="003A0810">
            <w:pPr>
              <w:widowControl w:val="0"/>
              <w:tabs>
                <w:tab w:val="left" w:pos="1621"/>
                <w:tab w:val="left" w:pos="2264"/>
                <w:tab w:val="left" w:pos="3487"/>
                <w:tab w:val="left" w:pos="4156"/>
              </w:tabs>
              <w:spacing w:after="0" w:line="240" w:lineRule="auto"/>
              <w:ind w:left="67" w:right="66"/>
              <w:jc w:val="both"/>
              <w:rPr>
                <w:rFonts w:eastAsia="Calibri" w:cstheme="minorHAnsi"/>
              </w:rPr>
            </w:pPr>
            <w:r w:rsidRPr="00FB57FA">
              <w:rPr>
                <w:rFonts w:eastAsia="Calibri" w:cstheme="minorHAnsi"/>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rsidR="00F00EFB" w:rsidRPr="00FB57FA" w:rsidRDefault="00F00EFB" w:rsidP="003A0810">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auto"/>
            </w:tcBorders>
            <w:shd w:val="clear" w:color="auto" w:fill="auto"/>
            <w:vAlign w:val="center"/>
          </w:tcPr>
          <w:p w:rsidR="00F00EFB" w:rsidRPr="00FB57FA" w:rsidRDefault="00F00EFB" w:rsidP="003A0810">
            <w:pPr>
              <w:widowControl w:val="0"/>
              <w:spacing w:after="0" w:line="240" w:lineRule="auto"/>
              <w:jc w:val="center"/>
              <w:rPr>
                <w:rFonts w:eastAsia="Calibri" w:cstheme="minorHAnsi"/>
                <w:lang w:val="en-US"/>
              </w:rPr>
            </w:pPr>
            <w:r w:rsidRPr="00FB57FA">
              <w:rPr>
                <w:rFonts w:eastAsia="Calibri" w:cstheme="minorHAnsi"/>
              </w:rPr>
              <w:t>4</w:t>
            </w:r>
          </w:p>
        </w:tc>
        <w:tc>
          <w:tcPr>
            <w:tcW w:w="1069" w:type="dxa"/>
            <w:tcBorders>
              <w:top w:val="single" w:sz="4" w:space="0" w:color="auto"/>
            </w:tcBorders>
            <w:shd w:val="clear" w:color="auto" w:fill="auto"/>
            <w:vAlign w:val="center"/>
          </w:tcPr>
          <w:p w:rsidR="00F00EFB" w:rsidRPr="00FB57FA" w:rsidRDefault="00F00EFB" w:rsidP="003A0810">
            <w:pPr>
              <w:widowControl w:val="0"/>
              <w:spacing w:after="0" w:line="240" w:lineRule="auto"/>
              <w:rPr>
                <w:rFonts w:eastAsia="Calibri" w:cstheme="minorHAnsi"/>
                <w:lang w:val="en-US"/>
              </w:rPr>
            </w:pPr>
          </w:p>
        </w:tc>
      </w:tr>
      <w:tr w:rsidR="00F00EFB" w:rsidRPr="00FB57FA" w:rsidTr="003A0810">
        <w:trPr>
          <w:trHeight w:hRule="exact" w:val="266"/>
        </w:trPr>
        <w:tc>
          <w:tcPr>
            <w:tcW w:w="10137" w:type="dxa"/>
            <w:gridSpan w:val="5"/>
            <w:shd w:val="clear" w:color="auto" w:fill="DEEAF6"/>
            <w:vAlign w:val="center"/>
          </w:tcPr>
          <w:p w:rsidR="00F00EFB" w:rsidRPr="00FB57FA" w:rsidRDefault="00F00EFB" w:rsidP="003A0810">
            <w:pPr>
              <w:widowControl w:val="0"/>
              <w:spacing w:after="0" w:line="240" w:lineRule="auto"/>
              <w:ind w:left="103"/>
              <w:rPr>
                <w:rFonts w:eastAsia="Calibri" w:cstheme="minorHAnsi"/>
                <w:b/>
                <w:i/>
                <w:lang w:val="en-US"/>
              </w:rPr>
            </w:pPr>
            <w:r w:rsidRPr="00FB57FA">
              <w:rPr>
                <w:rFonts w:eastAsia="Calibri" w:cstheme="minorHAnsi"/>
                <w:b/>
                <w:i/>
                <w:lang w:val="en-US"/>
              </w:rPr>
              <w:t>CRITERI SPECIFICI DEL RICHIEDENTE</w:t>
            </w:r>
          </w:p>
        </w:tc>
      </w:tr>
      <w:tr w:rsidR="00F00EFB" w:rsidRPr="00FB57FA" w:rsidTr="003A0810">
        <w:trPr>
          <w:trHeight w:hRule="exact" w:val="576"/>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R1</w:t>
            </w:r>
          </w:p>
        </w:tc>
        <w:tc>
          <w:tcPr>
            <w:tcW w:w="4541" w:type="dxa"/>
            <w:shd w:val="clear" w:color="auto" w:fill="auto"/>
            <w:vAlign w:val="center"/>
          </w:tcPr>
          <w:p w:rsidR="00F00EFB" w:rsidRPr="00FB57FA" w:rsidRDefault="00F00EFB" w:rsidP="003A0810">
            <w:pPr>
              <w:widowControl w:val="0"/>
              <w:spacing w:after="0" w:line="240" w:lineRule="auto"/>
              <w:ind w:left="67" w:right="67"/>
              <w:rPr>
                <w:rFonts w:eastAsia="Calibri" w:cstheme="minorHAnsi"/>
              </w:rPr>
            </w:pPr>
            <w:r w:rsidRPr="00FB57FA">
              <w:rPr>
                <w:rFonts w:eastAsia="Calibri" w:cstheme="minorHAnsi"/>
              </w:rPr>
              <w:t>L'azienda è in possesso di certificazioni di prodotto o di processo</w:t>
            </w:r>
          </w:p>
        </w:tc>
        <w:tc>
          <w:tcPr>
            <w:tcW w:w="2976" w:type="dxa"/>
            <w:shd w:val="clear" w:color="auto" w:fill="auto"/>
            <w:vAlign w:val="center"/>
          </w:tcPr>
          <w:p w:rsidR="00F00EFB" w:rsidRPr="00FB57FA" w:rsidRDefault="00F00EFB" w:rsidP="003A0810">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shd w:val="clear" w:color="auto" w:fill="auto"/>
            <w:vAlign w:val="center"/>
          </w:tcPr>
          <w:p w:rsidR="00F00EFB" w:rsidRPr="00FB57FA" w:rsidRDefault="00F00EFB" w:rsidP="003A0810">
            <w:pPr>
              <w:widowControl w:val="0"/>
              <w:spacing w:after="0" w:line="240" w:lineRule="auto"/>
              <w:jc w:val="center"/>
              <w:rPr>
                <w:rFonts w:eastAsia="Calibri" w:cstheme="minorHAnsi"/>
                <w:strike/>
              </w:rPr>
            </w:pPr>
            <w:r w:rsidRPr="00FB57FA">
              <w:rPr>
                <w:rFonts w:eastAsia="Calibri" w:cstheme="minorHAnsi"/>
              </w:rPr>
              <w:t>3</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lang w:val="en-US"/>
              </w:rPr>
            </w:pPr>
          </w:p>
        </w:tc>
      </w:tr>
      <w:tr w:rsidR="00F00EFB" w:rsidRPr="00FB57FA" w:rsidTr="003A0810">
        <w:trPr>
          <w:trHeight w:hRule="exact" w:val="264"/>
        </w:trPr>
        <w:tc>
          <w:tcPr>
            <w:tcW w:w="10137" w:type="dxa"/>
            <w:gridSpan w:val="5"/>
            <w:shd w:val="clear" w:color="auto" w:fill="DEEAF6"/>
            <w:vAlign w:val="center"/>
          </w:tcPr>
          <w:p w:rsidR="00F00EFB" w:rsidRPr="00FB57FA" w:rsidRDefault="00F00EFB" w:rsidP="003A0810">
            <w:pPr>
              <w:widowControl w:val="0"/>
              <w:spacing w:after="0" w:line="240" w:lineRule="auto"/>
              <w:ind w:left="103"/>
              <w:rPr>
                <w:rFonts w:eastAsia="Calibri" w:cstheme="minorHAnsi"/>
                <w:b/>
                <w:i/>
                <w:lang w:val="en-US"/>
              </w:rPr>
            </w:pPr>
            <w:r w:rsidRPr="00FB57FA">
              <w:rPr>
                <w:rFonts w:eastAsia="Calibri" w:cstheme="minorHAnsi"/>
                <w:b/>
                <w:i/>
                <w:lang w:val="en-US"/>
              </w:rPr>
              <w:t>CRITERI RELATIVI ALL'OPERAZIONE</w:t>
            </w:r>
          </w:p>
        </w:tc>
      </w:tr>
      <w:tr w:rsidR="00F00EFB" w:rsidRPr="00FB57FA" w:rsidTr="003A0810">
        <w:trPr>
          <w:trHeight w:hRule="exact" w:val="719"/>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O1</w:t>
            </w:r>
          </w:p>
        </w:tc>
        <w:tc>
          <w:tcPr>
            <w:tcW w:w="4541" w:type="dxa"/>
            <w:shd w:val="clear" w:color="auto" w:fill="auto"/>
            <w:vAlign w:val="center"/>
          </w:tcPr>
          <w:p w:rsidR="00F00EFB" w:rsidRPr="00FB57FA" w:rsidRDefault="00F00EFB" w:rsidP="003A0810">
            <w:pPr>
              <w:widowControl w:val="0"/>
              <w:spacing w:after="0" w:line="240" w:lineRule="auto"/>
              <w:ind w:left="67" w:right="65"/>
              <w:rPr>
                <w:rFonts w:eastAsia="Calibri" w:cstheme="minorHAnsi"/>
              </w:rPr>
            </w:pPr>
            <w:r w:rsidRPr="00FB57FA">
              <w:rPr>
                <w:rFonts w:eastAsia="Calibri" w:cstheme="minorHAnsi"/>
              </w:rPr>
              <w:t>L’iniziativa prevede interventi a diversi stadi della filiera</w:t>
            </w:r>
          </w:p>
        </w:tc>
        <w:tc>
          <w:tcPr>
            <w:tcW w:w="2976" w:type="dxa"/>
            <w:shd w:val="clear" w:color="auto" w:fill="auto"/>
            <w:vAlign w:val="center"/>
          </w:tcPr>
          <w:p w:rsidR="00F00EFB" w:rsidRPr="00FB57FA" w:rsidRDefault="00F00EFB" w:rsidP="003A0810">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1</w:t>
            </w:r>
            <w:r>
              <w:rPr>
                <w:rFonts w:ascii="Calibri" w:hAnsi="Calibri" w:cs="Calibri"/>
                <w:color w:val="000000"/>
              </w:rPr>
              <w:t>2</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lang w:val="en-US"/>
              </w:rPr>
            </w:pPr>
          </w:p>
        </w:tc>
      </w:tr>
      <w:tr w:rsidR="00F00EFB" w:rsidRPr="00FB57FA" w:rsidTr="003A0810">
        <w:trPr>
          <w:trHeight w:hRule="exact" w:val="1312"/>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O2</w:t>
            </w:r>
          </w:p>
        </w:tc>
        <w:tc>
          <w:tcPr>
            <w:tcW w:w="4541" w:type="dxa"/>
            <w:shd w:val="clear" w:color="auto" w:fill="auto"/>
            <w:vAlign w:val="center"/>
          </w:tcPr>
          <w:p w:rsidR="00F00EFB" w:rsidRPr="00FB57FA" w:rsidRDefault="00F00EFB" w:rsidP="003A0810">
            <w:pPr>
              <w:widowControl w:val="0"/>
              <w:spacing w:after="0" w:line="240" w:lineRule="auto"/>
              <w:ind w:left="67" w:right="67"/>
              <w:jc w:val="both"/>
              <w:rPr>
                <w:rFonts w:eastAsia="Calibri" w:cstheme="minorHAnsi"/>
              </w:rPr>
            </w:pPr>
            <w:r w:rsidRPr="00FB57FA">
              <w:rPr>
                <w:rFonts w:eastAsia="Calibri" w:cstheme="minorHAnsi"/>
              </w:rPr>
              <w:t>L’operazione prevede interventi che contribuiscono a risparmiare energia o a ridurre l'impatto sull'ambiente, incluso il trattamento dei rifiuti</w:t>
            </w:r>
          </w:p>
        </w:tc>
        <w:tc>
          <w:tcPr>
            <w:tcW w:w="2976" w:type="dxa"/>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Pr>
                <w:rFonts w:ascii="Calibri" w:hAnsi="Calibri" w:cs="Calibri"/>
                <w:color w:val="000000"/>
              </w:rPr>
              <w:t>10</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985"/>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O3</w:t>
            </w:r>
          </w:p>
        </w:tc>
        <w:tc>
          <w:tcPr>
            <w:tcW w:w="4541" w:type="dxa"/>
            <w:shd w:val="clear" w:color="auto" w:fill="auto"/>
            <w:vAlign w:val="center"/>
          </w:tcPr>
          <w:p w:rsidR="00F00EFB" w:rsidRPr="00FB57FA" w:rsidRDefault="00F00EFB" w:rsidP="003A0810">
            <w:pPr>
              <w:widowControl w:val="0"/>
              <w:spacing w:after="0" w:line="240" w:lineRule="auto"/>
              <w:ind w:left="67" w:right="65"/>
              <w:rPr>
                <w:rFonts w:eastAsia="Calibri" w:cstheme="minorHAnsi"/>
              </w:rPr>
            </w:pPr>
            <w:r w:rsidRPr="00FB57FA">
              <w:rPr>
                <w:rFonts w:eastAsia="Calibri" w:cstheme="minorHAnsi"/>
              </w:rPr>
              <w:t>L’operazione prevede interventi che migliorano la sicurezza, l'igiene, la salute e le condizioni di lavoro</w:t>
            </w:r>
          </w:p>
        </w:tc>
        <w:tc>
          <w:tcPr>
            <w:tcW w:w="2976" w:type="dxa"/>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Pr>
                <w:rFonts w:ascii="Calibri" w:hAnsi="Calibri" w:cs="Calibri"/>
                <w:color w:val="000000"/>
              </w:rPr>
              <w:t>10</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1282"/>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O4</w:t>
            </w:r>
          </w:p>
        </w:tc>
        <w:tc>
          <w:tcPr>
            <w:tcW w:w="4541" w:type="dxa"/>
            <w:shd w:val="clear" w:color="auto" w:fill="auto"/>
            <w:vAlign w:val="center"/>
          </w:tcPr>
          <w:p w:rsidR="00F00EFB" w:rsidRPr="00FB57FA" w:rsidRDefault="00F00EFB" w:rsidP="003A0810">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delle catture di pesce commerciale che non possono essere destinate al consumo umano</w:t>
            </w:r>
          </w:p>
        </w:tc>
        <w:tc>
          <w:tcPr>
            <w:tcW w:w="2976" w:type="dxa"/>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4</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975"/>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lastRenderedPageBreak/>
              <w:t>O5</w:t>
            </w:r>
          </w:p>
        </w:tc>
        <w:tc>
          <w:tcPr>
            <w:tcW w:w="4541" w:type="dxa"/>
            <w:shd w:val="clear" w:color="auto" w:fill="auto"/>
            <w:vAlign w:val="center"/>
          </w:tcPr>
          <w:p w:rsidR="00F00EFB" w:rsidRPr="00FB57FA" w:rsidRDefault="00F00EFB" w:rsidP="003A0810">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dei sottoprodotti risultanti dalle attività di trasformazione principali</w:t>
            </w:r>
          </w:p>
        </w:tc>
        <w:tc>
          <w:tcPr>
            <w:tcW w:w="2976" w:type="dxa"/>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Pr>
                <w:rFonts w:ascii="Calibri" w:hAnsi="Calibri" w:cs="Calibri"/>
                <w:color w:val="000000"/>
              </w:rPr>
              <w:t>8</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1292"/>
        </w:trPr>
        <w:tc>
          <w:tcPr>
            <w:tcW w:w="492" w:type="dxa"/>
            <w:shd w:val="clear" w:color="auto" w:fill="auto"/>
            <w:vAlign w:val="center"/>
          </w:tcPr>
          <w:p w:rsidR="00F00EFB" w:rsidRPr="00FB57FA" w:rsidRDefault="00F00EFB" w:rsidP="003A0810">
            <w:pPr>
              <w:widowControl w:val="0"/>
              <w:spacing w:after="0" w:line="240" w:lineRule="auto"/>
              <w:ind w:left="64"/>
              <w:rPr>
                <w:rFonts w:eastAsia="Calibri" w:cstheme="minorHAnsi"/>
                <w:lang w:val="en-US"/>
              </w:rPr>
            </w:pPr>
            <w:r w:rsidRPr="00FB57FA">
              <w:rPr>
                <w:rFonts w:eastAsia="Calibri" w:cstheme="minorHAnsi"/>
                <w:lang w:val="en-US"/>
              </w:rPr>
              <w:t>O6</w:t>
            </w:r>
          </w:p>
        </w:tc>
        <w:tc>
          <w:tcPr>
            <w:tcW w:w="4541" w:type="dxa"/>
            <w:shd w:val="clear" w:color="auto" w:fill="auto"/>
            <w:vAlign w:val="center"/>
          </w:tcPr>
          <w:p w:rsidR="00F00EFB" w:rsidRPr="00FB57FA" w:rsidRDefault="00F00EFB" w:rsidP="003A0810">
            <w:pPr>
              <w:widowControl w:val="0"/>
              <w:spacing w:after="0" w:line="240" w:lineRule="auto"/>
              <w:ind w:left="67" w:right="66"/>
              <w:jc w:val="both"/>
              <w:rPr>
                <w:rFonts w:eastAsia="Calibri" w:cstheme="minorHAnsi"/>
                <w:lang w:val="en-US"/>
              </w:rPr>
            </w:pPr>
            <w:r w:rsidRPr="00FB57FA">
              <w:rPr>
                <w:rFonts w:eastAsia="Calibri" w:cstheme="minorHAnsi"/>
              </w:rPr>
              <w:t xml:space="preserve">L’operazione prevede interventi che sostengono la trasformazione di prodotti dell'acquacoltura biologica conformemente agli articoli 6 e 7 del Reg. </w:t>
            </w:r>
            <w:r w:rsidRPr="00FB57FA">
              <w:rPr>
                <w:rFonts w:eastAsia="Calibri" w:cstheme="minorHAnsi"/>
                <w:lang w:val="en-US"/>
              </w:rPr>
              <w:t>(CE) n.834/2007</w:t>
            </w:r>
          </w:p>
        </w:tc>
        <w:tc>
          <w:tcPr>
            <w:tcW w:w="2976" w:type="dxa"/>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059" w:type="dxa"/>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4</w:t>
            </w:r>
          </w:p>
        </w:tc>
        <w:tc>
          <w:tcPr>
            <w:tcW w:w="1069" w:type="dxa"/>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45" w:right="163"/>
              <w:jc w:val="center"/>
              <w:rPr>
                <w:rFonts w:eastAsia="Calibri" w:cstheme="minorHAnsi"/>
                <w:lang w:val="en-US"/>
              </w:rPr>
            </w:pPr>
            <w:r w:rsidRPr="00FB57FA">
              <w:rPr>
                <w:rFonts w:eastAsia="Calibri" w:cstheme="minorHAns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67" w:right="66"/>
              <w:jc w:val="both"/>
              <w:rPr>
                <w:rFonts w:eastAsia="Calibri" w:cstheme="minorHAnsi"/>
              </w:rPr>
            </w:pPr>
            <w:r w:rsidRPr="00FB57FA">
              <w:rPr>
                <w:rFonts w:eastAsia="Calibri" w:cstheme="minorHAnsi"/>
              </w:rPr>
              <w:t>L’operazione prevede interventi finalizzati alla produzione di prodotti nuovi o migliorati, a processi nuovi o migliorati o a sistemi di gestione e di organizzazione nuovi o migliorati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261" w:right="149" w:hanging="94"/>
              <w:rPr>
                <w:rFonts w:eastAsia="Calibri" w:cstheme="minorHAnsi"/>
              </w:rPr>
            </w:pPr>
            <w:r w:rsidRPr="00FB57FA">
              <w:rPr>
                <w:rFonts w:eastAsia="Calibri" w:cstheme="minorHAnsi"/>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1</w:t>
            </w:r>
            <w:r>
              <w:rPr>
                <w:rFonts w:ascii="Calibri" w:hAnsi="Calibri" w:cs="Calibri"/>
                <w:color w:val="000000"/>
              </w:rPr>
              <w:t>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rPr>
                <w:rFonts w:eastAsia="Calibri" w:cstheme="minorHAnsi"/>
              </w:rPr>
            </w:pPr>
          </w:p>
        </w:tc>
      </w:tr>
      <w:tr w:rsidR="00F00EFB" w:rsidRPr="00FB57FA" w:rsidTr="003A0810">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45" w:right="163"/>
              <w:jc w:val="center"/>
              <w:rPr>
                <w:rFonts w:eastAsia="Calibri" w:cstheme="minorHAnsi"/>
                <w:lang w:val="en-US"/>
              </w:rPr>
            </w:pPr>
            <w:r w:rsidRPr="00FB57FA">
              <w:rPr>
                <w:rFonts w:eastAsia="Calibri" w:cstheme="minorHAns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67" w:right="57"/>
              <w:rPr>
                <w:rFonts w:eastAsia="Calibri" w:cstheme="minorHAnsi"/>
              </w:rPr>
            </w:pPr>
            <w:r w:rsidRPr="00FB57FA">
              <w:rPr>
                <w:rFonts w:eastAsia="Calibri" w:cstheme="minorHAnsi"/>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1176" w:right="1034"/>
              <w:jc w:val="center"/>
              <w:rPr>
                <w:rFonts w:eastAsia="Calibri" w:cstheme="minorHAnsi"/>
                <w:lang w:val="en-US"/>
              </w:rPr>
            </w:pPr>
            <w:r w:rsidRPr="00FB57FA">
              <w:rPr>
                <w:rFonts w:eastAsia="Calibri" w:cstheme="minorHAns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rPr>
                <w:rFonts w:eastAsia="Calibri" w:cstheme="minorHAnsi"/>
                <w:lang w:val="en-US"/>
              </w:rPr>
            </w:pPr>
          </w:p>
        </w:tc>
      </w:tr>
      <w:tr w:rsidR="00F00EFB" w:rsidRPr="00FB57FA" w:rsidTr="003A0810">
        <w:trPr>
          <w:trHeight w:hRule="exact" w:val="99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45" w:right="62"/>
              <w:jc w:val="center"/>
              <w:rPr>
                <w:rFonts w:eastAsia="Calibri" w:cstheme="minorHAnsi"/>
                <w:lang w:val="en-US"/>
              </w:rPr>
            </w:pPr>
            <w:r>
              <w:rPr>
                <w:rFonts w:eastAsia="Calibri" w:cstheme="minorHAns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67" w:right="68"/>
              <w:jc w:val="both"/>
              <w:rPr>
                <w:rFonts w:eastAsia="Calibri" w:cstheme="minorHAnsi"/>
              </w:rPr>
            </w:pPr>
            <w:r w:rsidRPr="00FB57FA">
              <w:rPr>
                <w:rFonts w:eastAsia="Calibri" w:cstheme="minorHAnsi"/>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ind w:left="67" w:right="67"/>
              <w:jc w:val="center"/>
              <w:rPr>
                <w:rFonts w:eastAsia="Calibri" w:cstheme="minorHAnsi"/>
              </w:rPr>
            </w:pPr>
            <w:r w:rsidRPr="00FB57FA">
              <w:rPr>
                <w:rFonts w:eastAsia="Calibri" w:cstheme="minorHAnsi"/>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spacing w:after="0" w:line="240" w:lineRule="auto"/>
              <w:jc w:val="center"/>
              <w:rPr>
                <w:rFonts w:ascii="Calibri" w:hAnsi="Calibri" w:cs="Calibri"/>
                <w:color w:val="000000"/>
              </w:rPr>
            </w:pPr>
            <w:r w:rsidRPr="00FB57FA">
              <w:rPr>
                <w:rFonts w:ascii="Calibri" w:hAnsi="Calibri" w:cs="Calibri"/>
                <w:color w:val="000000"/>
              </w:rPr>
              <w:t>15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EFB" w:rsidRPr="00FB57FA" w:rsidRDefault="00F00EFB" w:rsidP="003A0810">
            <w:pPr>
              <w:widowControl w:val="0"/>
              <w:spacing w:after="0" w:line="240" w:lineRule="auto"/>
              <w:rPr>
                <w:rFonts w:eastAsia="Calibri" w:cstheme="minorHAnsi"/>
              </w:rPr>
            </w:pPr>
          </w:p>
        </w:tc>
      </w:tr>
    </w:tbl>
    <w:p w:rsidR="00A73DC4" w:rsidRPr="00D3453C" w:rsidRDefault="00A73DC4" w:rsidP="00A73DC4">
      <w:pPr>
        <w:rPr>
          <w:rFonts w:eastAsia="Times New Roman" w:cstheme="minorHAnsi"/>
          <w:sz w:val="20"/>
          <w:szCs w:val="20"/>
        </w:rPr>
      </w:pPr>
    </w:p>
    <w:tbl>
      <w:tblPr>
        <w:tblStyle w:val="Grigliatabella"/>
        <w:tblW w:w="5358" w:type="dxa"/>
        <w:tblInd w:w="4843" w:type="dxa"/>
        <w:tblLook w:val="04A0"/>
      </w:tblPr>
      <w:tblGrid>
        <w:gridCol w:w="4366"/>
        <w:gridCol w:w="992"/>
      </w:tblGrid>
      <w:tr w:rsidR="00A73DC4" w:rsidRPr="00D3453C" w:rsidTr="00225C4E">
        <w:trPr>
          <w:trHeight w:val="812"/>
        </w:trPr>
        <w:tc>
          <w:tcPr>
            <w:tcW w:w="4366" w:type="dxa"/>
            <w:vAlign w:val="center"/>
          </w:tcPr>
          <w:p w:rsidR="00A73DC4" w:rsidRPr="00D3453C" w:rsidRDefault="00A73DC4" w:rsidP="00225C4E">
            <w:pPr>
              <w:jc w:val="center"/>
              <w:rPr>
                <w:rFonts w:eastAsia="Times New Roman" w:cstheme="minorHAnsi"/>
                <w:sz w:val="20"/>
                <w:szCs w:val="20"/>
              </w:rPr>
            </w:pPr>
            <w:r w:rsidRPr="00D3453C">
              <w:rPr>
                <w:rFonts w:eastAsia="Times New Roman" w:cstheme="minorHAnsi"/>
                <w:sz w:val="20"/>
                <w:szCs w:val="20"/>
              </w:rPr>
              <w:t>TOTALE</w:t>
            </w:r>
          </w:p>
        </w:tc>
        <w:tc>
          <w:tcPr>
            <w:tcW w:w="992" w:type="dxa"/>
            <w:vAlign w:val="center"/>
          </w:tcPr>
          <w:p w:rsidR="00A73DC4" w:rsidRPr="00D3453C" w:rsidRDefault="00A73DC4" w:rsidP="00225C4E">
            <w:pPr>
              <w:rPr>
                <w:rFonts w:eastAsia="Times New Roman" w:cstheme="minorHAnsi"/>
                <w:sz w:val="20"/>
                <w:szCs w:val="20"/>
              </w:rPr>
            </w:pPr>
          </w:p>
        </w:tc>
      </w:tr>
    </w:tbl>
    <w:p w:rsidR="00A73DC4" w:rsidRDefault="00A73DC4" w:rsidP="00A73DC4">
      <w:pPr>
        <w:spacing w:after="0" w:line="240" w:lineRule="auto"/>
        <w:rPr>
          <w:rFonts w:eastAsia="Times New Roman" w:cstheme="minorHAnsi"/>
          <w:sz w:val="20"/>
          <w:szCs w:val="20"/>
        </w:rPr>
      </w:pPr>
    </w:p>
    <w:p w:rsidR="00A73DC4" w:rsidRPr="00D3453C" w:rsidRDefault="00A73DC4" w:rsidP="00A73DC4">
      <w:pPr>
        <w:spacing w:after="0" w:line="240" w:lineRule="auto"/>
        <w:rPr>
          <w:rFonts w:eastAsia="Times New Roman" w:cstheme="minorHAnsi"/>
          <w:sz w:val="20"/>
          <w:szCs w:val="20"/>
          <w:u w:val="single"/>
        </w:rPr>
      </w:pPr>
      <w:r w:rsidRPr="00D3453C">
        <w:rPr>
          <w:rFonts w:eastAsia="Times New Roman" w:cstheme="minorHAnsi"/>
          <w:sz w:val="20"/>
          <w:szCs w:val="20"/>
        </w:rPr>
        <w:t>*</w:t>
      </w:r>
      <w:r w:rsidRPr="00D3453C">
        <w:rPr>
          <w:rFonts w:eastAsia="Times New Roman" w:cstheme="minorHAnsi"/>
          <w:sz w:val="20"/>
          <w:szCs w:val="20"/>
          <w:u w:val="single"/>
        </w:rPr>
        <w:t>barrare con una X in corrispondenza del criterio applicabile</w:t>
      </w:r>
    </w:p>
    <w:p w:rsidR="00A73DC4" w:rsidRPr="00A73DC4" w:rsidRDefault="00A73DC4" w:rsidP="00A73DC4">
      <w:pPr>
        <w:spacing w:after="0" w:line="240" w:lineRule="auto"/>
        <w:rPr>
          <w:rFonts w:eastAsia="Times New Roman" w:cstheme="minorHAnsi"/>
          <w:sz w:val="20"/>
          <w:szCs w:val="20"/>
        </w:rPr>
      </w:pPr>
      <w:r w:rsidRPr="00A73DC4">
        <w:rPr>
          <w:rFonts w:eastAsia="Times New Roman" w:cstheme="minorHAnsi"/>
          <w:sz w:val="20"/>
          <w:szCs w:val="20"/>
        </w:rPr>
        <w:t>Il sottoscritto consente, ai sensi del decreto legislativo 30 giugno 2003, n. 196, il trattamento dei propri dati personali per il conseguimento delle finalità connesse alla gestione della pratica di riferimento.</w:t>
      </w:r>
    </w:p>
    <w:p w:rsidR="00A73DC4" w:rsidRPr="00A73DC4" w:rsidRDefault="00A73DC4" w:rsidP="00A73DC4">
      <w:pPr>
        <w:spacing w:after="0" w:line="240" w:lineRule="auto"/>
        <w:rPr>
          <w:rFonts w:eastAsia="Times New Roman" w:cstheme="minorHAnsi"/>
          <w:sz w:val="20"/>
          <w:szCs w:val="20"/>
        </w:rPr>
      </w:pPr>
    </w:p>
    <w:p w:rsidR="00A73DC4" w:rsidRPr="00A73DC4" w:rsidRDefault="00A73DC4" w:rsidP="00A73DC4">
      <w:pPr>
        <w:spacing w:after="0" w:line="240" w:lineRule="auto"/>
        <w:rPr>
          <w:rFonts w:eastAsia="Times New Roman" w:cstheme="minorHAnsi"/>
          <w:sz w:val="20"/>
          <w:szCs w:val="20"/>
          <w:vertAlign w:val="superscript"/>
        </w:rPr>
      </w:pPr>
      <w:r w:rsidRPr="00A73DC4">
        <w:rPr>
          <w:rFonts w:eastAsia="Times New Roman" w:cstheme="minorHAnsi"/>
          <w:sz w:val="20"/>
          <w:szCs w:val="20"/>
        </w:rPr>
        <w:t xml:space="preserve">Luogo e data </w:t>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t xml:space="preserve">            Il/i Richiedente/i </w:t>
      </w:r>
      <w:r w:rsidRPr="00A73DC4">
        <w:rPr>
          <w:rFonts w:eastAsia="Times New Roman" w:cstheme="minorHAnsi"/>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A73DC4" w:rsidRPr="00A73DC4" w:rsidTr="00225C4E">
        <w:trPr>
          <w:gridBefore w:val="1"/>
          <w:wBefore w:w="38" w:type="dxa"/>
        </w:trPr>
        <w:tc>
          <w:tcPr>
            <w:tcW w:w="3756" w:type="dxa"/>
            <w:tcBorders>
              <w:top w:val="nil"/>
              <w:left w:val="nil"/>
              <w:right w:val="nil"/>
            </w:tcBorders>
          </w:tcPr>
          <w:p w:rsidR="00A73DC4" w:rsidRPr="00A73DC4" w:rsidRDefault="00A73DC4" w:rsidP="00225C4E">
            <w:pPr>
              <w:spacing w:after="0" w:line="240" w:lineRule="auto"/>
              <w:rPr>
                <w:rFonts w:eastAsia="Times New Roman" w:cstheme="minorHAnsi"/>
                <w:sz w:val="20"/>
                <w:szCs w:val="20"/>
              </w:rPr>
            </w:pPr>
          </w:p>
          <w:p w:rsidR="00A73DC4" w:rsidRPr="00A73DC4" w:rsidRDefault="00A73DC4" w:rsidP="00225C4E">
            <w:pPr>
              <w:spacing w:after="0" w:line="240" w:lineRule="auto"/>
              <w:rPr>
                <w:rFonts w:eastAsia="Times New Roman" w:cstheme="minorHAnsi"/>
                <w:sz w:val="20"/>
                <w:szCs w:val="20"/>
              </w:rPr>
            </w:pPr>
          </w:p>
          <w:p w:rsidR="00A73DC4" w:rsidRPr="00A73DC4" w:rsidRDefault="00A73DC4" w:rsidP="00225C4E">
            <w:pPr>
              <w:spacing w:after="0" w:line="240" w:lineRule="auto"/>
              <w:rPr>
                <w:rFonts w:eastAsia="Times New Roman" w:cstheme="minorHAnsi"/>
                <w:sz w:val="20"/>
                <w:szCs w:val="20"/>
              </w:rPr>
            </w:pPr>
          </w:p>
        </w:tc>
        <w:tc>
          <w:tcPr>
            <w:tcW w:w="2410" w:type="dxa"/>
            <w:tcBorders>
              <w:top w:val="nil"/>
              <w:left w:val="nil"/>
              <w:bottom w:val="nil"/>
              <w:right w:val="nil"/>
            </w:tcBorders>
          </w:tcPr>
          <w:p w:rsidR="00A73DC4" w:rsidRPr="00A73DC4" w:rsidRDefault="00A73DC4" w:rsidP="00225C4E">
            <w:pPr>
              <w:spacing w:after="0" w:line="240" w:lineRule="auto"/>
              <w:rPr>
                <w:rFonts w:eastAsia="Times New Roman" w:cstheme="minorHAnsi"/>
                <w:sz w:val="20"/>
                <w:szCs w:val="20"/>
              </w:rPr>
            </w:pPr>
          </w:p>
        </w:tc>
        <w:tc>
          <w:tcPr>
            <w:tcW w:w="4038" w:type="dxa"/>
            <w:gridSpan w:val="2"/>
            <w:tcBorders>
              <w:top w:val="nil"/>
              <w:left w:val="nil"/>
              <w:right w:val="nil"/>
            </w:tcBorders>
          </w:tcPr>
          <w:p w:rsidR="00A73DC4" w:rsidRPr="00A73DC4" w:rsidRDefault="00A73DC4" w:rsidP="00225C4E">
            <w:pPr>
              <w:spacing w:after="0" w:line="240" w:lineRule="auto"/>
              <w:rPr>
                <w:rFonts w:eastAsia="Times New Roman" w:cstheme="minorHAnsi"/>
                <w:sz w:val="20"/>
                <w:szCs w:val="20"/>
              </w:rPr>
            </w:pPr>
          </w:p>
        </w:tc>
      </w:tr>
      <w:tr w:rsidR="00A73DC4" w:rsidRPr="00D3453C" w:rsidTr="0022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A73DC4" w:rsidRPr="007D36F2" w:rsidRDefault="00A73DC4" w:rsidP="00225C4E">
            <w:pPr>
              <w:spacing w:after="0" w:line="240" w:lineRule="auto"/>
              <w:rPr>
                <w:rFonts w:eastAsia="Times New Roman" w:cstheme="minorHAnsi"/>
                <w:sz w:val="20"/>
                <w:szCs w:val="20"/>
              </w:rPr>
            </w:pPr>
            <w:r w:rsidRPr="007D36F2">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p w:rsidR="00A73DC4" w:rsidRPr="007D36F2" w:rsidRDefault="00A73DC4" w:rsidP="00225C4E">
            <w:pPr>
              <w:pStyle w:val="Corpodeltesto2"/>
              <w:jc w:val="left"/>
              <w:rPr>
                <w:rFonts w:asciiTheme="minorHAnsi" w:hAnsiTheme="minorHAnsi" w:cstheme="minorHAnsi"/>
                <w:sz w:val="20"/>
                <w:lang w:eastAsia="en-US"/>
              </w:rPr>
            </w:pPr>
            <w:r w:rsidRPr="007D36F2">
              <w:rPr>
                <w:rFonts w:asciiTheme="minorHAnsi" w:hAnsiTheme="minorHAnsi" w:cstheme="minorHAnsi"/>
                <w:sz w:val="20"/>
                <w:lang w:eastAsia="en-US"/>
              </w:rPr>
              <w:t>- legale rappresentante in caso di impresa già costituita</w:t>
            </w:r>
          </w:p>
          <w:p w:rsidR="00A73DC4" w:rsidRPr="007D36F2" w:rsidRDefault="00A73DC4" w:rsidP="00225C4E">
            <w:pPr>
              <w:rPr>
                <w:rFonts w:eastAsia="Times New Roman" w:cstheme="minorHAnsi"/>
                <w:sz w:val="20"/>
                <w:szCs w:val="20"/>
              </w:rPr>
            </w:pPr>
            <w:r w:rsidRPr="007D36F2">
              <w:rPr>
                <w:rFonts w:eastAsia="Times New Roman" w:cstheme="minorHAnsi"/>
                <w:sz w:val="20"/>
                <w:szCs w:val="20"/>
              </w:rPr>
              <w:t>- tutti i richiedenti in caso di start-up di nuova realtà imprenditoriale</w:t>
            </w:r>
          </w:p>
        </w:tc>
      </w:tr>
    </w:tbl>
    <w:p w:rsidR="00A73DC4" w:rsidRDefault="00A73DC4">
      <w:pPr>
        <w:rPr>
          <w:rFonts w:eastAsia="Times New Roman" w:cstheme="minorHAnsi"/>
          <w:b/>
          <w:sz w:val="24"/>
          <w:szCs w:val="24"/>
          <w:lang w:eastAsia="ar-SA"/>
        </w:rPr>
      </w:pPr>
      <w:r>
        <w:rPr>
          <w:rFonts w:eastAsia="Times New Roman" w:cstheme="minorHAnsi"/>
          <w:b/>
          <w:sz w:val="24"/>
          <w:szCs w:val="24"/>
          <w:lang w:eastAsia="ar-SA"/>
        </w:rPr>
        <w:br w:type="page"/>
      </w:r>
    </w:p>
    <w:p w:rsidR="000E1E45" w:rsidRPr="00D3453C" w:rsidRDefault="00B87713" w:rsidP="000601A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w:t>
      </w:r>
      <w:r w:rsidR="00937E40" w:rsidRPr="00D3453C">
        <w:rPr>
          <w:rFonts w:eastAsia="Times New Roman" w:cstheme="minorHAnsi"/>
          <w:b/>
          <w:sz w:val="24"/>
          <w:szCs w:val="24"/>
          <w:lang w:eastAsia="ar-SA"/>
        </w:rPr>
        <w:t>8</w:t>
      </w:r>
      <w:r w:rsidRPr="00D3453C">
        <w:rPr>
          <w:rFonts w:eastAsia="Times New Roman" w:cstheme="minorHAnsi"/>
          <w:b/>
          <w:sz w:val="24"/>
          <w:szCs w:val="24"/>
          <w:lang w:eastAsia="ar-SA"/>
        </w:rPr>
        <w:t xml:space="preserve"> </w:t>
      </w:r>
      <w:r w:rsidR="004522D6" w:rsidRPr="00D3453C">
        <w:rPr>
          <w:rFonts w:eastAsia="Times New Roman" w:cstheme="minorHAnsi"/>
          <w:b/>
          <w:sz w:val="24"/>
          <w:szCs w:val="24"/>
          <w:lang w:eastAsia="ar-SA"/>
        </w:rPr>
        <w:t>quadro economico</w:t>
      </w:r>
      <w:r w:rsidR="000C04DD" w:rsidRPr="00D3453C">
        <w:rPr>
          <w:rFonts w:eastAsia="Times New Roman" w:cstheme="minorHAnsi"/>
          <w:b/>
          <w:sz w:val="24"/>
          <w:szCs w:val="24"/>
          <w:lang w:eastAsia="ar-SA"/>
        </w:rPr>
        <w:t xml:space="preserve"> prev</w:t>
      </w:r>
      <w:r w:rsidR="00EC5661" w:rsidRPr="00D3453C">
        <w:rPr>
          <w:rFonts w:eastAsia="Times New Roman" w:cstheme="minorHAnsi"/>
          <w:b/>
          <w:sz w:val="24"/>
          <w:szCs w:val="24"/>
          <w:lang w:eastAsia="ar-SA"/>
        </w:rPr>
        <w:t>isionale</w:t>
      </w:r>
      <w:r w:rsidRPr="00D3453C">
        <w:rPr>
          <w:rFonts w:eastAsia="Times New Roman" w:cstheme="minorHAnsi"/>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17"/>
        <w:gridCol w:w="1086"/>
        <w:gridCol w:w="1427"/>
        <w:gridCol w:w="1493"/>
        <w:gridCol w:w="792"/>
        <w:gridCol w:w="1131"/>
      </w:tblGrid>
      <w:tr w:rsidR="00C347A0" w:rsidRPr="00C347A0" w:rsidTr="00C347A0">
        <w:trPr>
          <w:jc w:val="center"/>
        </w:trPr>
        <w:tc>
          <w:tcPr>
            <w:tcW w:w="260"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N.</w:t>
            </w:r>
          </w:p>
        </w:tc>
        <w:tc>
          <w:tcPr>
            <w:tcW w:w="1857"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Preventivo (n.) /giustificativo* di spesa</w:t>
            </w:r>
          </w:p>
        </w:tc>
        <w:tc>
          <w:tcPr>
            <w:tcW w:w="528"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Data</w:t>
            </w:r>
          </w:p>
        </w:tc>
        <w:tc>
          <w:tcPr>
            <w:tcW w:w="694"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Fornitore</w:t>
            </w:r>
          </w:p>
        </w:tc>
        <w:tc>
          <w:tcPr>
            <w:tcW w:w="726"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Imponibile</w:t>
            </w:r>
          </w:p>
          <w:p w:rsidR="00E614DE" w:rsidRPr="00C347A0" w:rsidRDefault="00E614DE" w:rsidP="00C347A0">
            <w:pPr>
              <w:spacing w:after="0" w:line="240" w:lineRule="auto"/>
              <w:jc w:val="center"/>
              <w:rPr>
                <w:rFonts w:cstheme="minorHAnsi"/>
                <w:b/>
              </w:rPr>
            </w:pPr>
            <w:r w:rsidRPr="00C347A0">
              <w:rPr>
                <w:rFonts w:cstheme="minorHAnsi"/>
                <w:b/>
              </w:rPr>
              <w:t>(€)</w:t>
            </w:r>
          </w:p>
        </w:tc>
        <w:tc>
          <w:tcPr>
            <w:tcW w:w="385"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IVA</w:t>
            </w:r>
          </w:p>
          <w:p w:rsidR="00E614DE" w:rsidRPr="00C347A0" w:rsidRDefault="00E614DE" w:rsidP="00C347A0">
            <w:pPr>
              <w:spacing w:after="0" w:line="240" w:lineRule="auto"/>
              <w:jc w:val="center"/>
              <w:rPr>
                <w:rFonts w:cstheme="minorHAnsi"/>
                <w:b/>
              </w:rPr>
            </w:pPr>
            <w:r w:rsidRPr="00C347A0">
              <w:rPr>
                <w:rFonts w:cstheme="minorHAnsi"/>
                <w:b/>
              </w:rPr>
              <w:t xml:space="preserve"> (€)</w:t>
            </w:r>
          </w:p>
        </w:tc>
        <w:tc>
          <w:tcPr>
            <w:tcW w:w="550" w:type="pct"/>
            <w:shd w:val="clear" w:color="auto" w:fill="BFBFBF" w:themeFill="background1" w:themeFillShade="BF"/>
            <w:vAlign w:val="center"/>
          </w:tcPr>
          <w:p w:rsidR="00E614DE" w:rsidRPr="00C347A0" w:rsidRDefault="00E614DE" w:rsidP="00C347A0">
            <w:pPr>
              <w:spacing w:after="0" w:line="240" w:lineRule="auto"/>
              <w:jc w:val="center"/>
              <w:rPr>
                <w:rFonts w:cstheme="minorHAnsi"/>
                <w:b/>
              </w:rPr>
            </w:pPr>
            <w:r w:rsidRPr="00C347A0">
              <w:rPr>
                <w:rFonts w:cstheme="minorHAnsi"/>
                <w:b/>
              </w:rPr>
              <w:t>Totale</w:t>
            </w:r>
          </w:p>
          <w:p w:rsidR="00E614DE" w:rsidRPr="00C347A0" w:rsidRDefault="00E614DE" w:rsidP="00C347A0">
            <w:pPr>
              <w:spacing w:after="0" w:line="240" w:lineRule="auto"/>
              <w:jc w:val="center"/>
              <w:rPr>
                <w:rFonts w:cstheme="minorHAnsi"/>
                <w:b/>
              </w:rPr>
            </w:pPr>
            <w:r w:rsidRPr="00C347A0">
              <w:rPr>
                <w:rFonts w:cstheme="minorHAnsi"/>
                <w:b/>
              </w:rPr>
              <w:t xml:space="preserve"> (€)</w:t>
            </w:r>
          </w:p>
        </w:tc>
      </w:tr>
      <w:tr w:rsidR="00E614DE" w:rsidRPr="00C347A0" w:rsidTr="00C347A0">
        <w:trPr>
          <w:jc w:val="center"/>
        </w:trPr>
        <w:tc>
          <w:tcPr>
            <w:tcW w:w="5000" w:type="pct"/>
            <w:gridSpan w:val="7"/>
            <w:shd w:val="clear" w:color="auto" w:fill="D9D9D9" w:themeFill="background1" w:themeFillShade="D9"/>
            <w:vAlign w:val="center"/>
          </w:tcPr>
          <w:p w:rsidR="00E614DE" w:rsidRPr="00C347A0" w:rsidRDefault="00E614DE" w:rsidP="00622BED">
            <w:pPr>
              <w:spacing w:after="0" w:line="240" w:lineRule="auto"/>
              <w:rPr>
                <w:rFonts w:cstheme="minorHAnsi"/>
              </w:rPr>
            </w:pPr>
            <w:r w:rsidRPr="00C347A0">
              <w:rPr>
                <w:rFonts w:cstheme="minorHAnsi"/>
              </w:rPr>
              <w:t>a)</w:t>
            </w:r>
            <w:r w:rsidRPr="00C347A0">
              <w:rPr>
                <w:rFonts w:cstheme="minorHAnsi"/>
              </w:rPr>
              <w:tab/>
              <w:t xml:space="preserve">opere edili / impiantistiche </w:t>
            </w: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1</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2</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3</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4</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C347A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C347A0">
            <w:pPr>
              <w:spacing w:after="0" w:line="240" w:lineRule="auto"/>
              <w:jc w:val="center"/>
              <w:rPr>
                <w:rFonts w:cstheme="minorHAnsi"/>
                <w:b/>
              </w:rPr>
            </w:pPr>
          </w:p>
        </w:tc>
        <w:tc>
          <w:tcPr>
            <w:tcW w:w="385" w:type="pct"/>
            <w:shd w:val="clear" w:color="auto" w:fill="auto"/>
            <w:vAlign w:val="center"/>
          </w:tcPr>
          <w:p w:rsidR="00C347A0" w:rsidRPr="00C347A0" w:rsidRDefault="00C347A0" w:rsidP="00C347A0">
            <w:pPr>
              <w:spacing w:after="0" w:line="240" w:lineRule="auto"/>
              <w:jc w:val="center"/>
              <w:rPr>
                <w:rFonts w:cstheme="minorHAnsi"/>
                <w:b/>
              </w:rPr>
            </w:pPr>
          </w:p>
        </w:tc>
        <w:tc>
          <w:tcPr>
            <w:tcW w:w="550" w:type="pct"/>
            <w:shd w:val="clear" w:color="auto" w:fill="auto"/>
            <w:vAlign w:val="center"/>
          </w:tcPr>
          <w:p w:rsidR="00C347A0" w:rsidRPr="00C347A0" w:rsidRDefault="00C347A0" w:rsidP="00C347A0">
            <w:pPr>
              <w:spacing w:after="0" w:line="240" w:lineRule="auto"/>
              <w:jc w:val="center"/>
              <w:rPr>
                <w:rFonts w:cstheme="minorHAnsi"/>
                <w:b/>
              </w:rPr>
            </w:pPr>
          </w:p>
        </w:tc>
      </w:tr>
      <w:tr w:rsidR="00E614DE" w:rsidRPr="00C347A0" w:rsidTr="00C347A0">
        <w:trPr>
          <w:jc w:val="center"/>
        </w:trPr>
        <w:tc>
          <w:tcPr>
            <w:tcW w:w="5000" w:type="pct"/>
            <w:gridSpan w:val="7"/>
            <w:shd w:val="clear" w:color="auto" w:fill="D9D9D9" w:themeFill="background1" w:themeFillShade="D9"/>
            <w:vAlign w:val="center"/>
          </w:tcPr>
          <w:p w:rsidR="00E614DE" w:rsidRPr="00C347A0" w:rsidRDefault="00E614DE" w:rsidP="00622BED">
            <w:pPr>
              <w:spacing w:after="0" w:line="240" w:lineRule="auto"/>
              <w:rPr>
                <w:rFonts w:cstheme="minorHAnsi"/>
              </w:rPr>
            </w:pPr>
            <w:r w:rsidRPr="00C347A0">
              <w:rPr>
                <w:rFonts w:cstheme="minorHAnsi"/>
              </w:rPr>
              <w:t>b)</w:t>
            </w:r>
            <w:r w:rsidRPr="00C347A0">
              <w:rPr>
                <w:rFonts w:cstheme="minorHAnsi"/>
              </w:rPr>
              <w:tab/>
              <w:t xml:space="preserve">Acquisto </w:t>
            </w:r>
            <w:r w:rsidR="00622BED">
              <w:rPr>
                <w:rFonts w:cstheme="minorHAnsi"/>
              </w:rPr>
              <w:t>di beni mobili, macchinari e attrezzature</w:t>
            </w: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5</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6</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7</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8</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274AF8">
            <w:pPr>
              <w:spacing w:after="0" w:line="240" w:lineRule="auto"/>
              <w:jc w:val="center"/>
              <w:rPr>
                <w:rFonts w:cstheme="minorHAnsi"/>
                <w:b/>
              </w:rPr>
            </w:pPr>
          </w:p>
        </w:tc>
        <w:tc>
          <w:tcPr>
            <w:tcW w:w="385" w:type="pct"/>
            <w:shd w:val="clear" w:color="auto" w:fill="auto"/>
            <w:vAlign w:val="center"/>
          </w:tcPr>
          <w:p w:rsidR="00C347A0" w:rsidRPr="00C347A0" w:rsidRDefault="00C347A0" w:rsidP="00274AF8">
            <w:pPr>
              <w:spacing w:after="0" w:line="240" w:lineRule="auto"/>
              <w:jc w:val="center"/>
              <w:rPr>
                <w:rFonts w:cstheme="minorHAnsi"/>
                <w:b/>
              </w:rPr>
            </w:pPr>
          </w:p>
        </w:tc>
        <w:tc>
          <w:tcPr>
            <w:tcW w:w="550" w:type="pct"/>
            <w:shd w:val="clear" w:color="auto" w:fill="auto"/>
            <w:vAlign w:val="center"/>
          </w:tcPr>
          <w:p w:rsidR="00C347A0" w:rsidRPr="00C347A0" w:rsidRDefault="00C347A0" w:rsidP="00274AF8">
            <w:pPr>
              <w:spacing w:after="0" w:line="240" w:lineRule="auto"/>
              <w:jc w:val="center"/>
              <w:rPr>
                <w:rFonts w:cstheme="minorHAnsi"/>
                <w:b/>
              </w:rPr>
            </w:pPr>
          </w:p>
        </w:tc>
      </w:tr>
      <w:tr w:rsidR="00E614DE" w:rsidRPr="00C347A0" w:rsidTr="00C347A0">
        <w:trPr>
          <w:jc w:val="center"/>
        </w:trPr>
        <w:tc>
          <w:tcPr>
            <w:tcW w:w="5000" w:type="pct"/>
            <w:gridSpan w:val="7"/>
            <w:shd w:val="clear" w:color="auto" w:fill="D9D9D9" w:themeFill="background1" w:themeFillShade="D9"/>
            <w:vAlign w:val="center"/>
          </w:tcPr>
          <w:p w:rsidR="00E614DE" w:rsidRPr="00C347A0" w:rsidRDefault="00E614DE" w:rsidP="00622BED">
            <w:pPr>
              <w:spacing w:after="0" w:line="240" w:lineRule="auto"/>
              <w:rPr>
                <w:rFonts w:cstheme="minorHAnsi"/>
              </w:rPr>
            </w:pPr>
            <w:r w:rsidRPr="00C347A0">
              <w:rPr>
                <w:rFonts w:cstheme="minorHAnsi"/>
              </w:rPr>
              <w:t>c)</w:t>
            </w:r>
            <w:r w:rsidRPr="00C347A0">
              <w:rPr>
                <w:rFonts w:cstheme="minorHAnsi"/>
              </w:rPr>
              <w:tab/>
            </w:r>
            <w:r w:rsidR="00622BED">
              <w:rPr>
                <w:rFonts w:cstheme="minorHAnsi"/>
              </w:rPr>
              <w:t>Adeguamento degli impianti tecnologici e dei mezzi alle esigenze aziendali</w:t>
            </w: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9</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10</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274AF8">
            <w:pPr>
              <w:spacing w:after="0" w:line="240" w:lineRule="auto"/>
              <w:jc w:val="center"/>
              <w:rPr>
                <w:rFonts w:cstheme="minorHAnsi"/>
                <w:b/>
              </w:rPr>
            </w:pPr>
          </w:p>
        </w:tc>
        <w:tc>
          <w:tcPr>
            <w:tcW w:w="385" w:type="pct"/>
            <w:shd w:val="clear" w:color="auto" w:fill="auto"/>
            <w:vAlign w:val="center"/>
          </w:tcPr>
          <w:p w:rsidR="00C347A0" w:rsidRPr="00C347A0" w:rsidRDefault="00C347A0" w:rsidP="00274AF8">
            <w:pPr>
              <w:spacing w:after="0" w:line="240" w:lineRule="auto"/>
              <w:jc w:val="center"/>
              <w:rPr>
                <w:rFonts w:cstheme="minorHAnsi"/>
                <w:b/>
              </w:rPr>
            </w:pPr>
          </w:p>
        </w:tc>
        <w:tc>
          <w:tcPr>
            <w:tcW w:w="550" w:type="pct"/>
            <w:shd w:val="clear" w:color="auto" w:fill="auto"/>
            <w:vAlign w:val="center"/>
          </w:tcPr>
          <w:p w:rsidR="00C347A0" w:rsidRPr="00C347A0" w:rsidRDefault="00C347A0" w:rsidP="00274AF8">
            <w:pPr>
              <w:spacing w:after="0" w:line="240" w:lineRule="auto"/>
              <w:jc w:val="center"/>
              <w:rPr>
                <w:rFonts w:cstheme="minorHAnsi"/>
                <w:b/>
              </w:rPr>
            </w:pPr>
          </w:p>
        </w:tc>
      </w:tr>
      <w:tr w:rsidR="00C347A0" w:rsidRPr="00C347A0" w:rsidTr="00C347A0">
        <w:trPr>
          <w:jc w:val="center"/>
        </w:trPr>
        <w:tc>
          <w:tcPr>
            <w:tcW w:w="5000" w:type="pct"/>
            <w:gridSpan w:val="7"/>
            <w:shd w:val="clear" w:color="auto" w:fill="D9D9D9" w:themeFill="background1" w:themeFillShade="D9"/>
            <w:vAlign w:val="center"/>
          </w:tcPr>
          <w:p w:rsidR="00C347A0" w:rsidRPr="00C347A0" w:rsidRDefault="00C347A0" w:rsidP="00622BED">
            <w:pPr>
              <w:spacing w:after="0" w:line="240" w:lineRule="auto"/>
              <w:rPr>
                <w:rFonts w:cstheme="minorHAnsi"/>
              </w:rPr>
            </w:pPr>
            <w:r w:rsidRPr="00C347A0">
              <w:rPr>
                <w:rFonts w:cstheme="minorHAnsi"/>
              </w:rPr>
              <w:t>d)</w:t>
            </w:r>
            <w:r w:rsidRPr="00C347A0">
              <w:rPr>
                <w:rFonts w:cstheme="minorHAnsi"/>
              </w:rPr>
              <w:tab/>
            </w:r>
            <w:r w:rsidR="00622BED">
              <w:rPr>
                <w:rFonts w:cstheme="minorHAnsi"/>
              </w:rPr>
              <w:t>Acquisto di attrezzatura informatica, compreso il relativo software specifico/specialistico</w:t>
            </w:r>
          </w:p>
        </w:tc>
      </w:tr>
      <w:tr w:rsidR="00C347A0" w:rsidRPr="00C347A0" w:rsidTr="00C347A0">
        <w:trPr>
          <w:jc w:val="center"/>
        </w:trPr>
        <w:tc>
          <w:tcPr>
            <w:tcW w:w="260" w:type="pct"/>
            <w:shd w:val="clear" w:color="auto" w:fill="auto"/>
            <w:vAlign w:val="center"/>
          </w:tcPr>
          <w:p w:rsidR="00C347A0" w:rsidRPr="00C347A0" w:rsidRDefault="00C347A0" w:rsidP="00274AF8">
            <w:pPr>
              <w:spacing w:after="0" w:line="240" w:lineRule="auto"/>
              <w:jc w:val="center"/>
              <w:rPr>
                <w:rFonts w:cstheme="minorHAnsi"/>
              </w:rPr>
            </w:pPr>
            <w:r w:rsidRPr="00C347A0">
              <w:rPr>
                <w:rFonts w:cstheme="minorHAnsi"/>
              </w:rPr>
              <w:t>11</w:t>
            </w:r>
          </w:p>
        </w:tc>
        <w:tc>
          <w:tcPr>
            <w:tcW w:w="1857" w:type="pct"/>
            <w:shd w:val="clear" w:color="auto" w:fill="auto"/>
            <w:vAlign w:val="center"/>
          </w:tcPr>
          <w:p w:rsidR="00C347A0" w:rsidRPr="00C347A0" w:rsidRDefault="00C347A0" w:rsidP="00C347A0">
            <w:pPr>
              <w:spacing w:after="0" w:line="240" w:lineRule="auto"/>
              <w:rPr>
                <w:rFonts w:cstheme="minorHAnsi"/>
              </w:rPr>
            </w:pPr>
          </w:p>
        </w:tc>
        <w:tc>
          <w:tcPr>
            <w:tcW w:w="528" w:type="pct"/>
            <w:shd w:val="clear" w:color="auto" w:fill="auto"/>
            <w:vAlign w:val="center"/>
          </w:tcPr>
          <w:p w:rsidR="00C347A0" w:rsidRPr="00C347A0" w:rsidRDefault="00C347A0" w:rsidP="00274AF8">
            <w:pPr>
              <w:spacing w:after="0" w:line="240" w:lineRule="auto"/>
              <w:jc w:val="center"/>
              <w:rPr>
                <w:rFonts w:cstheme="minorHAnsi"/>
              </w:rPr>
            </w:pPr>
          </w:p>
        </w:tc>
        <w:tc>
          <w:tcPr>
            <w:tcW w:w="694" w:type="pct"/>
            <w:shd w:val="clear" w:color="auto" w:fill="auto"/>
            <w:vAlign w:val="center"/>
          </w:tcPr>
          <w:p w:rsidR="00C347A0" w:rsidRPr="00C347A0" w:rsidRDefault="00C347A0" w:rsidP="00C347A0">
            <w:pPr>
              <w:spacing w:after="0" w:line="240" w:lineRule="auto"/>
              <w:rPr>
                <w:rFonts w:cstheme="minorHAnsi"/>
              </w:rPr>
            </w:pPr>
          </w:p>
        </w:tc>
        <w:tc>
          <w:tcPr>
            <w:tcW w:w="726" w:type="pct"/>
            <w:shd w:val="clear" w:color="auto" w:fill="auto"/>
            <w:vAlign w:val="center"/>
          </w:tcPr>
          <w:p w:rsidR="00C347A0" w:rsidRPr="00C347A0" w:rsidRDefault="00C347A0" w:rsidP="00274AF8">
            <w:pPr>
              <w:spacing w:after="0" w:line="240" w:lineRule="auto"/>
              <w:jc w:val="center"/>
              <w:rPr>
                <w:rFonts w:cstheme="minorHAnsi"/>
              </w:rPr>
            </w:pPr>
          </w:p>
        </w:tc>
        <w:tc>
          <w:tcPr>
            <w:tcW w:w="385" w:type="pct"/>
            <w:shd w:val="clear" w:color="auto" w:fill="auto"/>
            <w:vAlign w:val="center"/>
          </w:tcPr>
          <w:p w:rsidR="00C347A0" w:rsidRPr="00C347A0" w:rsidRDefault="00C347A0" w:rsidP="00274AF8">
            <w:pPr>
              <w:spacing w:after="0" w:line="240" w:lineRule="auto"/>
              <w:jc w:val="center"/>
              <w:rPr>
                <w:rFonts w:cstheme="minorHAnsi"/>
              </w:rPr>
            </w:pPr>
          </w:p>
        </w:tc>
        <w:tc>
          <w:tcPr>
            <w:tcW w:w="550" w:type="pct"/>
            <w:shd w:val="clear" w:color="auto" w:fill="auto"/>
            <w:vAlign w:val="center"/>
          </w:tcPr>
          <w:p w:rsidR="00C347A0" w:rsidRPr="00C347A0" w:rsidRDefault="00C347A0" w:rsidP="00274AF8">
            <w:pPr>
              <w:spacing w:after="0" w:line="240" w:lineRule="auto"/>
              <w:jc w:val="center"/>
              <w:rPr>
                <w:rFonts w:cstheme="minorHAnsi"/>
              </w:rPr>
            </w:pPr>
          </w:p>
        </w:tc>
      </w:tr>
      <w:tr w:rsidR="00C347A0" w:rsidRPr="00C347A0" w:rsidTr="00C347A0">
        <w:trPr>
          <w:jc w:val="center"/>
        </w:trPr>
        <w:tc>
          <w:tcPr>
            <w:tcW w:w="260" w:type="pct"/>
            <w:shd w:val="clear" w:color="auto" w:fill="auto"/>
            <w:vAlign w:val="center"/>
          </w:tcPr>
          <w:p w:rsidR="00C347A0" w:rsidRPr="00C347A0" w:rsidRDefault="00C347A0" w:rsidP="00274AF8">
            <w:pPr>
              <w:spacing w:after="0" w:line="240" w:lineRule="auto"/>
              <w:jc w:val="center"/>
              <w:rPr>
                <w:rFonts w:cstheme="minorHAnsi"/>
              </w:rPr>
            </w:pPr>
            <w:r w:rsidRPr="00C347A0">
              <w:rPr>
                <w:rFonts w:cstheme="minorHAnsi"/>
              </w:rPr>
              <w:t>12</w:t>
            </w:r>
          </w:p>
        </w:tc>
        <w:tc>
          <w:tcPr>
            <w:tcW w:w="1857" w:type="pct"/>
            <w:shd w:val="clear" w:color="auto" w:fill="auto"/>
            <w:vAlign w:val="center"/>
          </w:tcPr>
          <w:p w:rsidR="00C347A0" w:rsidRPr="00C347A0" w:rsidRDefault="00C347A0" w:rsidP="00C347A0">
            <w:pPr>
              <w:spacing w:after="0" w:line="240" w:lineRule="auto"/>
              <w:rPr>
                <w:rFonts w:cstheme="minorHAnsi"/>
              </w:rPr>
            </w:pPr>
          </w:p>
        </w:tc>
        <w:tc>
          <w:tcPr>
            <w:tcW w:w="528" w:type="pct"/>
            <w:shd w:val="clear" w:color="auto" w:fill="auto"/>
            <w:vAlign w:val="center"/>
          </w:tcPr>
          <w:p w:rsidR="00C347A0" w:rsidRPr="00C347A0" w:rsidRDefault="00C347A0" w:rsidP="00274AF8">
            <w:pPr>
              <w:spacing w:after="0" w:line="240" w:lineRule="auto"/>
              <w:jc w:val="center"/>
              <w:rPr>
                <w:rFonts w:cstheme="minorHAnsi"/>
              </w:rPr>
            </w:pPr>
          </w:p>
        </w:tc>
        <w:tc>
          <w:tcPr>
            <w:tcW w:w="694" w:type="pct"/>
            <w:shd w:val="clear" w:color="auto" w:fill="auto"/>
            <w:vAlign w:val="center"/>
          </w:tcPr>
          <w:p w:rsidR="00C347A0" w:rsidRPr="00C347A0" w:rsidRDefault="00C347A0" w:rsidP="00C347A0">
            <w:pPr>
              <w:spacing w:after="0" w:line="240" w:lineRule="auto"/>
              <w:rPr>
                <w:rFonts w:cstheme="minorHAnsi"/>
              </w:rPr>
            </w:pPr>
          </w:p>
        </w:tc>
        <w:tc>
          <w:tcPr>
            <w:tcW w:w="726" w:type="pct"/>
            <w:shd w:val="clear" w:color="auto" w:fill="auto"/>
            <w:vAlign w:val="center"/>
          </w:tcPr>
          <w:p w:rsidR="00C347A0" w:rsidRPr="00C347A0" w:rsidRDefault="00C347A0" w:rsidP="00274AF8">
            <w:pPr>
              <w:spacing w:after="0" w:line="240" w:lineRule="auto"/>
              <w:jc w:val="center"/>
              <w:rPr>
                <w:rFonts w:cstheme="minorHAnsi"/>
              </w:rPr>
            </w:pPr>
          </w:p>
        </w:tc>
        <w:tc>
          <w:tcPr>
            <w:tcW w:w="385" w:type="pct"/>
            <w:shd w:val="clear" w:color="auto" w:fill="auto"/>
            <w:vAlign w:val="center"/>
          </w:tcPr>
          <w:p w:rsidR="00C347A0" w:rsidRPr="00C347A0" w:rsidRDefault="00C347A0" w:rsidP="00274AF8">
            <w:pPr>
              <w:spacing w:after="0" w:line="240" w:lineRule="auto"/>
              <w:jc w:val="center"/>
              <w:rPr>
                <w:rFonts w:cstheme="minorHAnsi"/>
              </w:rPr>
            </w:pPr>
          </w:p>
        </w:tc>
        <w:tc>
          <w:tcPr>
            <w:tcW w:w="550" w:type="pct"/>
            <w:shd w:val="clear" w:color="auto" w:fill="auto"/>
            <w:vAlign w:val="center"/>
          </w:tcPr>
          <w:p w:rsidR="00C347A0" w:rsidRPr="00C347A0" w:rsidRDefault="00C347A0" w:rsidP="00274AF8">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274AF8">
            <w:pPr>
              <w:spacing w:after="0" w:line="240" w:lineRule="auto"/>
              <w:jc w:val="center"/>
              <w:rPr>
                <w:rFonts w:cstheme="minorHAnsi"/>
                <w:b/>
              </w:rPr>
            </w:pPr>
          </w:p>
        </w:tc>
        <w:tc>
          <w:tcPr>
            <w:tcW w:w="385" w:type="pct"/>
            <w:shd w:val="clear" w:color="auto" w:fill="auto"/>
            <w:vAlign w:val="center"/>
          </w:tcPr>
          <w:p w:rsidR="00C347A0" w:rsidRPr="00C347A0" w:rsidRDefault="00C347A0" w:rsidP="00274AF8">
            <w:pPr>
              <w:spacing w:after="0" w:line="240" w:lineRule="auto"/>
              <w:jc w:val="center"/>
              <w:rPr>
                <w:rFonts w:cstheme="minorHAnsi"/>
                <w:b/>
              </w:rPr>
            </w:pPr>
          </w:p>
        </w:tc>
        <w:tc>
          <w:tcPr>
            <w:tcW w:w="550" w:type="pct"/>
            <w:shd w:val="clear" w:color="auto" w:fill="auto"/>
            <w:vAlign w:val="center"/>
          </w:tcPr>
          <w:p w:rsidR="00C347A0" w:rsidRPr="00C347A0" w:rsidRDefault="00C347A0" w:rsidP="00274AF8">
            <w:pPr>
              <w:spacing w:after="0" w:line="240" w:lineRule="auto"/>
              <w:jc w:val="center"/>
              <w:rPr>
                <w:rFonts w:cstheme="minorHAnsi"/>
                <w:b/>
              </w:rPr>
            </w:pPr>
          </w:p>
        </w:tc>
      </w:tr>
      <w:tr w:rsidR="00E614DE" w:rsidRPr="00C347A0" w:rsidTr="00C347A0">
        <w:trPr>
          <w:jc w:val="center"/>
        </w:trPr>
        <w:tc>
          <w:tcPr>
            <w:tcW w:w="5000" w:type="pct"/>
            <w:gridSpan w:val="7"/>
            <w:shd w:val="clear" w:color="auto" w:fill="D9D9D9" w:themeFill="background1" w:themeFillShade="D9"/>
            <w:vAlign w:val="center"/>
          </w:tcPr>
          <w:p w:rsidR="00E614DE" w:rsidRPr="00C347A0" w:rsidRDefault="00C347A0" w:rsidP="00622BED">
            <w:pPr>
              <w:spacing w:after="0" w:line="240" w:lineRule="auto"/>
              <w:ind w:left="709" w:hanging="709"/>
              <w:rPr>
                <w:rFonts w:cstheme="minorHAnsi"/>
              </w:rPr>
            </w:pPr>
            <w:r w:rsidRPr="00C347A0">
              <w:rPr>
                <w:rFonts w:cstheme="minorHAnsi"/>
              </w:rPr>
              <w:t>e</w:t>
            </w:r>
            <w:r w:rsidR="00E614DE" w:rsidRPr="00C347A0">
              <w:rPr>
                <w:rFonts w:cstheme="minorHAnsi"/>
              </w:rPr>
              <w:t>)</w:t>
            </w:r>
            <w:r w:rsidR="00E614DE" w:rsidRPr="00C347A0">
              <w:rPr>
                <w:rFonts w:cstheme="minorHAnsi"/>
              </w:rPr>
              <w:tab/>
            </w:r>
            <w:r w:rsidR="00622BED">
              <w:rPr>
                <w:rFonts w:cstheme="minorHAnsi"/>
              </w:rPr>
              <w:t>Spese per il miglioramento delle condizioni d’igiene e sanitarie, delle condizioni ambientali e dei sistemi di produzione</w:t>
            </w:r>
          </w:p>
        </w:tc>
      </w:tr>
      <w:tr w:rsidR="00E614DE" w:rsidRPr="00C347A0" w:rsidTr="00C347A0">
        <w:trPr>
          <w:jc w:val="center"/>
        </w:trPr>
        <w:tc>
          <w:tcPr>
            <w:tcW w:w="260" w:type="pct"/>
            <w:shd w:val="clear" w:color="auto" w:fill="auto"/>
            <w:vAlign w:val="center"/>
          </w:tcPr>
          <w:p w:rsidR="00E614DE" w:rsidRPr="00C347A0" w:rsidRDefault="00C347A0" w:rsidP="00C347A0">
            <w:pPr>
              <w:spacing w:after="0" w:line="240" w:lineRule="auto"/>
              <w:jc w:val="center"/>
              <w:rPr>
                <w:rFonts w:cstheme="minorHAnsi"/>
              </w:rPr>
            </w:pPr>
            <w:r>
              <w:rPr>
                <w:rFonts w:cstheme="minorHAnsi"/>
              </w:rPr>
              <w:t>13</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C347A0" w:rsidP="00C347A0">
            <w:pPr>
              <w:spacing w:after="0" w:line="240" w:lineRule="auto"/>
              <w:jc w:val="center"/>
              <w:rPr>
                <w:rFonts w:cstheme="minorHAnsi"/>
              </w:rPr>
            </w:pPr>
            <w:r>
              <w:rPr>
                <w:rFonts w:cstheme="minorHAnsi"/>
              </w:rPr>
              <w:t>14</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274AF8">
            <w:pPr>
              <w:spacing w:after="0" w:line="240" w:lineRule="auto"/>
              <w:jc w:val="center"/>
              <w:rPr>
                <w:rFonts w:cstheme="minorHAnsi"/>
                <w:b/>
              </w:rPr>
            </w:pPr>
          </w:p>
        </w:tc>
        <w:tc>
          <w:tcPr>
            <w:tcW w:w="385" w:type="pct"/>
            <w:shd w:val="clear" w:color="auto" w:fill="auto"/>
            <w:vAlign w:val="center"/>
          </w:tcPr>
          <w:p w:rsidR="00C347A0" w:rsidRPr="00C347A0" w:rsidRDefault="00C347A0" w:rsidP="00274AF8">
            <w:pPr>
              <w:spacing w:after="0" w:line="240" w:lineRule="auto"/>
              <w:jc w:val="center"/>
              <w:rPr>
                <w:rFonts w:cstheme="minorHAnsi"/>
                <w:b/>
              </w:rPr>
            </w:pPr>
          </w:p>
        </w:tc>
        <w:tc>
          <w:tcPr>
            <w:tcW w:w="550" w:type="pct"/>
            <w:shd w:val="clear" w:color="auto" w:fill="auto"/>
            <w:vAlign w:val="center"/>
          </w:tcPr>
          <w:p w:rsidR="00C347A0" w:rsidRPr="00C347A0" w:rsidRDefault="00C347A0" w:rsidP="00274AF8">
            <w:pPr>
              <w:spacing w:after="0" w:line="240" w:lineRule="auto"/>
              <w:jc w:val="center"/>
              <w:rPr>
                <w:rFonts w:cstheme="minorHAnsi"/>
                <w:b/>
              </w:rPr>
            </w:pPr>
          </w:p>
        </w:tc>
      </w:tr>
      <w:tr w:rsidR="00622BED" w:rsidRPr="00C347A0" w:rsidTr="003A0810">
        <w:trPr>
          <w:jc w:val="center"/>
        </w:trPr>
        <w:tc>
          <w:tcPr>
            <w:tcW w:w="5000" w:type="pct"/>
            <w:gridSpan w:val="7"/>
            <w:shd w:val="clear" w:color="auto" w:fill="D9D9D9" w:themeFill="background1" w:themeFillShade="D9"/>
            <w:vAlign w:val="center"/>
          </w:tcPr>
          <w:p w:rsidR="00622BED" w:rsidRPr="00C347A0" w:rsidRDefault="00622BED" w:rsidP="00622BED">
            <w:pPr>
              <w:spacing w:after="0" w:line="240" w:lineRule="auto"/>
              <w:rPr>
                <w:rFonts w:cstheme="minorHAnsi"/>
              </w:rPr>
            </w:pPr>
            <w:r w:rsidRPr="00C347A0">
              <w:rPr>
                <w:rFonts w:cstheme="minorHAnsi"/>
              </w:rPr>
              <w:t>f)</w:t>
            </w:r>
            <w:r w:rsidRPr="00C347A0">
              <w:rPr>
                <w:rFonts w:cstheme="minorHAnsi"/>
              </w:rPr>
              <w:tab/>
            </w:r>
            <w:r>
              <w:rPr>
                <w:rFonts w:cstheme="minorHAnsi"/>
              </w:rPr>
              <w:t>Costi di formazione connessi all’apprendimento permanente</w:t>
            </w: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3339" w:type="pct"/>
            <w:gridSpan w:val="4"/>
            <w:shd w:val="clear" w:color="auto" w:fill="auto"/>
            <w:vAlign w:val="center"/>
          </w:tcPr>
          <w:p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622BED" w:rsidRPr="00C347A0" w:rsidRDefault="00622BED" w:rsidP="003A0810">
            <w:pPr>
              <w:spacing w:after="0" w:line="240" w:lineRule="auto"/>
              <w:jc w:val="center"/>
              <w:rPr>
                <w:rFonts w:cstheme="minorHAnsi"/>
                <w:b/>
              </w:rPr>
            </w:pPr>
          </w:p>
        </w:tc>
        <w:tc>
          <w:tcPr>
            <w:tcW w:w="385" w:type="pct"/>
            <w:shd w:val="clear" w:color="auto" w:fill="auto"/>
            <w:vAlign w:val="center"/>
          </w:tcPr>
          <w:p w:rsidR="00622BED" w:rsidRPr="00C347A0" w:rsidRDefault="00622BED" w:rsidP="003A0810">
            <w:pPr>
              <w:spacing w:after="0" w:line="240" w:lineRule="auto"/>
              <w:jc w:val="center"/>
              <w:rPr>
                <w:rFonts w:cstheme="minorHAnsi"/>
                <w:b/>
              </w:rPr>
            </w:pPr>
          </w:p>
        </w:tc>
        <w:tc>
          <w:tcPr>
            <w:tcW w:w="550" w:type="pct"/>
            <w:shd w:val="clear" w:color="auto" w:fill="auto"/>
            <w:vAlign w:val="center"/>
          </w:tcPr>
          <w:p w:rsidR="00622BED" w:rsidRPr="00C347A0" w:rsidRDefault="00622BED" w:rsidP="003A0810">
            <w:pPr>
              <w:spacing w:after="0" w:line="240" w:lineRule="auto"/>
              <w:jc w:val="center"/>
              <w:rPr>
                <w:rFonts w:cstheme="minorHAnsi"/>
                <w:b/>
              </w:rPr>
            </w:pPr>
          </w:p>
        </w:tc>
      </w:tr>
      <w:tr w:rsidR="00622BED" w:rsidRPr="00C347A0" w:rsidTr="003A0810">
        <w:trPr>
          <w:jc w:val="center"/>
        </w:trPr>
        <w:tc>
          <w:tcPr>
            <w:tcW w:w="5000" w:type="pct"/>
            <w:gridSpan w:val="7"/>
            <w:shd w:val="clear" w:color="auto" w:fill="D9D9D9" w:themeFill="background1" w:themeFillShade="D9"/>
            <w:vAlign w:val="center"/>
          </w:tcPr>
          <w:p w:rsidR="00622BED" w:rsidRPr="00C347A0" w:rsidRDefault="00622BED" w:rsidP="00622BED">
            <w:pPr>
              <w:spacing w:after="0" w:line="240" w:lineRule="auto"/>
              <w:rPr>
                <w:rFonts w:cstheme="minorHAnsi"/>
              </w:rPr>
            </w:pPr>
            <w:r>
              <w:rPr>
                <w:rFonts w:cstheme="minorHAnsi"/>
              </w:rPr>
              <w:t>g</w:t>
            </w:r>
            <w:r w:rsidRPr="00C347A0">
              <w:rPr>
                <w:rFonts w:cstheme="minorHAnsi"/>
              </w:rPr>
              <w:t>)</w:t>
            </w:r>
            <w:r w:rsidRPr="00C347A0">
              <w:rPr>
                <w:rFonts w:cstheme="minorHAnsi"/>
              </w:rPr>
              <w:tab/>
            </w:r>
            <w:r>
              <w:rPr>
                <w:rFonts w:cstheme="minorHAnsi"/>
              </w:rPr>
              <w:t>Acquisto di beni immobili, purché direttamente connessi alle finalità dell’operazione prevista</w:t>
            </w: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3339" w:type="pct"/>
            <w:gridSpan w:val="4"/>
            <w:shd w:val="clear" w:color="auto" w:fill="auto"/>
            <w:vAlign w:val="center"/>
          </w:tcPr>
          <w:p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622BED" w:rsidRPr="00C347A0" w:rsidRDefault="00622BED" w:rsidP="003A0810">
            <w:pPr>
              <w:spacing w:after="0" w:line="240" w:lineRule="auto"/>
              <w:jc w:val="center"/>
              <w:rPr>
                <w:rFonts w:cstheme="minorHAnsi"/>
                <w:b/>
              </w:rPr>
            </w:pPr>
          </w:p>
        </w:tc>
        <w:tc>
          <w:tcPr>
            <w:tcW w:w="385" w:type="pct"/>
            <w:shd w:val="clear" w:color="auto" w:fill="auto"/>
            <w:vAlign w:val="center"/>
          </w:tcPr>
          <w:p w:rsidR="00622BED" w:rsidRPr="00C347A0" w:rsidRDefault="00622BED" w:rsidP="003A0810">
            <w:pPr>
              <w:spacing w:after="0" w:line="240" w:lineRule="auto"/>
              <w:jc w:val="center"/>
              <w:rPr>
                <w:rFonts w:cstheme="minorHAnsi"/>
                <w:b/>
              </w:rPr>
            </w:pPr>
          </w:p>
        </w:tc>
        <w:tc>
          <w:tcPr>
            <w:tcW w:w="550" w:type="pct"/>
            <w:shd w:val="clear" w:color="auto" w:fill="auto"/>
            <w:vAlign w:val="center"/>
          </w:tcPr>
          <w:p w:rsidR="00622BED" w:rsidRPr="00C347A0" w:rsidRDefault="00622BED" w:rsidP="003A0810">
            <w:pPr>
              <w:spacing w:after="0" w:line="240" w:lineRule="auto"/>
              <w:jc w:val="center"/>
              <w:rPr>
                <w:rFonts w:cstheme="minorHAnsi"/>
                <w:b/>
              </w:rPr>
            </w:pPr>
          </w:p>
        </w:tc>
      </w:tr>
      <w:tr w:rsidR="00622BED" w:rsidRPr="00C347A0" w:rsidTr="003A0810">
        <w:trPr>
          <w:jc w:val="center"/>
        </w:trPr>
        <w:tc>
          <w:tcPr>
            <w:tcW w:w="5000" w:type="pct"/>
            <w:gridSpan w:val="7"/>
            <w:shd w:val="clear" w:color="auto" w:fill="D9D9D9" w:themeFill="background1" w:themeFillShade="D9"/>
            <w:vAlign w:val="center"/>
          </w:tcPr>
          <w:p w:rsidR="00622BED" w:rsidRPr="00C347A0" w:rsidRDefault="00622BED" w:rsidP="00622BED">
            <w:pPr>
              <w:spacing w:after="0" w:line="240" w:lineRule="auto"/>
              <w:rPr>
                <w:rFonts w:cstheme="minorHAnsi"/>
              </w:rPr>
            </w:pPr>
            <w:r>
              <w:rPr>
                <w:rFonts w:cstheme="minorHAnsi"/>
              </w:rPr>
              <w:t>h</w:t>
            </w:r>
            <w:r w:rsidRPr="00C347A0">
              <w:rPr>
                <w:rFonts w:cstheme="minorHAnsi"/>
              </w:rPr>
              <w:t>)</w:t>
            </w:r>
            <w:r w:rsidRPr="00C347A0">
              <w:rPr>
                <w:rFonts w:cstheme="minorHAnsi"/>
              </w:rPr>
              <w:tab/>
            </w:r>
            <w:r>
              <w:rPr>
                <w:rFonts w:cstheme="minorHAnsi"/>
              </w:rPr>
              <w:t>Investimenti per l’introduzione e l’ammodernamento di impianti di energia rinnovabile</w:t>
            </w: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3339" w:type="pct"/>
            <w:gridSpan w:val="4"/>
            <w:shd w:val="clear" w:color="auto" w:fill="auto"/>
            <w:vAlign w:val="center"/>
          </w:tcPr>
          <w:p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622BED" w:rsidRPr="00C347A0" w:rsidRDefault="00622BED" w:rsidP="003A0810">
            <w:pPr>
              <w:spacing w:after="0" w:line="240" w:lineRule="auto"/>
              <w:jc w:val="center"/>
              <w:rPr>
                <w:rFonts w:cstheme="minorHAnsi"/>
                <w:b/>
              </w:rPr>
            </w:pPr>
          </w:p>
        </w:tc>
        <w:tc>
          <w:tcPr>
            <w:tcW w:w="385" w:type="pct"/>
            <w:shd w:val="clear" w:color="auto" w:fill="auto"/>
            <w:vAlign w:val="center"/>
          </w:tcPr>
          <w:p w:rsidR="00622BED" w:rsidRPr="00C347A0" w:rsidRDefault="00622BED" w:rsidP="003A0810">
            <w:pPr>
              <w:spacing w:after="0" w:line="240" w:lineRule="auto"/>
              <w:jc w:val="center"/>
              <w:rPr>
                <w:rFonts w:cstheme="minorHAnsi"/>
                <w:b/>
              </w:rPr>
            </w:pPr>
          </w:p>
        </w:tc>
        <w:tc>
          <w:tcPr>
            <w:tcW w:w="550" w:type="pct"/>
            <w:shd w:val="clear" w:color="auto" w:fill="auto"/>
            <w:vAlign w:val="center"/>
          </w:tcPr>
          <w:p w:rsidR="00622BED" w:rsidRPr="00C347A0" w:rsidRDefault="00622BED" w:rsidP="003A0810">
            <w:pPr>
              <w:spacing w:after="0" w:line="240" w:lineRule="auto"/>
              <w:jc w:val="center"/>
              <w:rPr>
                <w:rFonts w:cstheme="minorHAnsi"/>
                <w:b/>
              </w:rPr>
            </w:pPr>
          </w:p>
        </w:tc>
      </w:tr>
      <w:tr w:rsidR="00622BED" w:rsidRPr="00C347A0" w:rsidTr="003A0810">
        <w:trPr>
          <w:jc w:val="center"/>
        </w:trPr>
        <w:tc>
          <w:tcPr>
            <w:tcW w:w="5000" w:type="pct"/>
            <w:gridSpan w:val="7"/>
            <w:shd w:val="clear" w:color="auto" w:fill="D9D9D9" w:themeFill="background1" w:themeFillShade="D9"/>
            <w:vAlign w:val="center"/>
          </w:tcPr>
          <w:p w:rsidR="00622BED" w:rsidRPr="00C347A0" w:rsidRDefault="00622BED" w:rsidP="00622BED">
            <w:pPr>
              <w:spacing w:after="0" w:line="240" w:lineRule="auto"/>
              <w:ind w:left="709" w:hanging="709"/>
              <w:rPr>
                <w:rFonts w:cstheme="minorHAnsi"/>
              </w:rPr>
            </w:pPr>
            <w:r>
              <w:rPr>
                <w:rFonts w:cstheme="minorHAnsi"/>
              </w:rPr>
              <w:t>i</w:t>
            </w:r>
            <w:r w:rsidRPr="00C347A0">
              <w:rPr>
                <w:rFonts w:cstheme="minorHAnsi"/>
              </w:rPr>
              <w:t>)</w:t>
            </w:r>
            <w:r w:rsidRPr="00C347A0">
              <w:rPr>
                <w:rFonts w:cstheme="minorHAnsi"/>
              </w:rPr>
              <w:tab/>
            </w:r>
            <w:r>
              <w:rPr>
                <w:rFonts w:cstheme="minorHAnsi"/>
              </w:rPr>
              <w:t>Investimenti immateriali (ricerche di mercato, studi ed attività di sostegno allo sviluppo delle competenze imprenditoriali)</w:t>
            </w: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260" w:type="pct"/>
            <w:shd w:val="clear" w:color="auto" w:fill="auto"/>
            <w:vAlign w:val="center"/>
          </w:tcPr>
          <w:p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rsidR="00622BED" w:rsidRPr="00C347A0" w:rsidRDefault="00622BED" w:rsidP="003A0810">
            <w:pPr>
              <w:spacing w:after="0" w:line="240" w:lineRule="auto"/>
              <w:rPr>
                <w:rFonts w:cstheme="minorHAnsi"/>
              </w:rPr>
            </w:pPr>
          </w:p>
        </w:tc>
        <w:tc>
          <w:tcPr>
            <w:tcW w:w="528" w:type="pct"/>
            <w:shd w:val="clear" w:color="auto" w:fill="auto"/>
            <w:vAlign w:val="center"/>
          </w:tcPr>
          <w:p w:rsidR="00622BED" w:rsidRPr="00C347A0" w:rsidRDefault="00622BED" w:rsidP="003A0810">
            <w:pPr>
              <w:spacing w:after="0" w:line="240" w:lineRule="auto"/>
              <w:jc w:val="center"/>
              <w:rPr>
                <w:rFonts w:cstheme="minorHAnsi"/>
              </w:rPr>
            </w:pPr>
          </w:p>
        </w:tc>
        <w:tc>
          <w:tcPr>
            <w:tcW w:w="694" w:type="pct"/>
            <w:shd w:val="clear" w:color="auto" w:fill="auto"/>
            <w:vAlign w:val="center"/>
          </w:tcPr>
          <w:p w:rsidR="00622BED" w:rsidRPr="00C347A0" w:rsidRDefault="00622BED" w:rsidP="003A0810">
            <w:pPr>
              <w:spacing w:after="0" w:line="240" w:lineRule="auto"/>
              <w:rPr>
                <w:rFonts w:cstheme="minorHAnsi"/>
              </w:rPr>
            </w:pPr>
          </w:p>
        </w:tc>
        <w:tc>
          <w:tcPr>
            <w:tcW w:w="726" w:type="pct"/>
            <w:shd w:val="clear" w:color="auto" w:fill="auto"/>
            <w:vAlign w:val="center"/>
          </w:tcPr>
          <w:p w:rsidR="00622BED" w:rsidRPr="00C347A0" w:rsidRDefault="00622BED" w:rsidP="003A0810">
            <w:pPr>
              <w:spacing w:after="0" w:line="240" w:lineRule="auto"/>
              <w:jc w:val="center"/>
              <w:rPr>
                <w:rFonts w:cstheme="minorHAnsi"/>
              </w:rPr>
            </w:pPr>
          </w:p>
        </w:tc>
        <w:tc>
          <w:tcPr>
            <w:tcW w:w="385" w:type="pct"/>
            <w:shd w:val="clear" w:color="auto" w:fill="auto"/>
            <w:vAlign w:val="center"/>
          </w:tcPr>
          <w:p w:rsidR="00622BED" w:rsidRPr="00C347A0" w:rsidRDefault="00622BED" w:rsidP="003A0810">
            <w:pPr>
              <w:spacing w:after="0" w:line="240" w:lineRule="auto"/>
              <w:jc w:val="center"/>
              <w:rPr>
                <w:rFonts w:cstheme="minorHAnsi"/>
              </w:rPr>
            </w:pPr>
          </w:p>
        </w:tc>
        <w:tc>
          <w:tcPr>
            <w:tcW w:w="550" w:type="pct"/>
            <w:shd w:val="clear" w:color="auto" w:fill="auto"/>
            <w:vAlign w:val="center"/>
          </w:tcPr>
          <w:p w:rsidR="00622BED" w:rsidRPr="00C347A0" w:rsidRDefault="00622BED" w:rsidP="003A0810">
            <w:pPr>
              <w:spacing w:after="0" w:line="240" w:lineRule="auto"/>
              <w:jc w:val="center"/>
              <w:rPr>
                <w:rFonts w:cstheme="minorHAnsi"/>
              </w:rPr>
            </w:pPr>
          </w:p>
        </w:tc>
      </w:tr>
      <w:tr w:rsidR="00622BED" w:rsidRPr="00C347A0" w:rsidTr="003A0810">
        <w:trPr>
          <w:jc w:val="center"/>
        </w:trPr>
        <w:tc>
          <w:tcPr>
            <w:tcW w:w="3339" w:type="pct"/>
            <w:gridSpan w:val="4"/>
            <w:shd w:val="clear" w:color="auto" w:fill="auto"/>
            <w:vAlign w:val="center"/>
          </w:tcPr>
          <w:p w:rsidR="00622BED" w:rsidRPr="00C347A0" w:rsidRDefault="00622BED" w:rsidP="003A0810">
            <w:pPr>
              <w:spacing w:after="0" w:line="240" w:lineRule="auto"/>
              <w:jc w:val="right"/>
              <w:rPr>
                <w:rFonts w:cstheme="minorHAnsi"/>
                <w:b/>
              </w:rPr>
            </w:pPr>
            <w:r w:rsidRPr="00C347A0">
              <w:rPr>
                <w:rFonts w:cstheme="minorHAnsi"/>
                <w:b/>
              </w:rPr>
              <w:lastRenderedPageBreak/>
              <w:t>Subtotale</w:t>
            </w:r>
            <w:r>
              <w:rPr>
                <w:rFonts w:cstheme="minorHAnsi"/>
                <w:b/>
              </w:rPr>
              <w:t xml:space="preserve"> </w:t>
            </w:r>
          </w:p>
        </w:tc>
        <w:tc>
          <w:tcPr>
            <w:tcW w:w="726" w:type="pct"/>
            <w:shd w:val="clear" w:color="auto" w:fill="auto"/>
            <w:vAlign w:val="center"/>
          </w:tcPr>
          <w:p w:rsidR="00622BED" w:rsidRPr="00C347A0" w:rsidRDefault="00622BED" w:rsidP="003A0810">
            <w:pPr>
              <w:spacing w:after="0" w:line="240" w:lineRule="auto"/>
              <w:jc w:val="center"/>
              <w:rPr>
                <w:rFonts w:cstheme="minorHAnsi"/>
                <w:b/>
              </w:rPr>
            </w:pPr>
          </w:p>
        </w:tc>
        <w:tc>
          <w:tcPr>
            <w:tcW w:w="385" w:type="pct"/>
            <w:shd w:val="clear" w:color="auto" w:fill="auto"/>
            <w:vAlign w:val="center"/>
          </w:tcPr>
          <w:p w:rsidR="00622BED" w:rsidRPr="00C347A0" w:rsidRDefault="00622BED" w:rsidP="003A0810">
            <w:pPr>
              <w:spacing w:after="0" w:line="240" w:lineRule="auto"/>
              <w:jc w:val="center"/>
              <w:rPr>
                <w:rFonts w:cstheme="minorHAnsi"/>
                <w:b/>
              </w:rPr>
            </w:pPr>
          </w:p>
        </w:tc>
        <w:tc>
          <w:tcPr>
            <w:tcW w:w="550" w:type="pct"/>
            <w:shd w:val="clear" w:color="auto" w:fill="auto"/>
            <w:vAlign w:val="center"/>
          </w:tcPr>
          <w:p w:rsidR="00622BED" w:rsidRPr="00C347A0" w:rsidRDefault="00622BED" w:rsidP="003A0810">
            <w:pPr>
              <w:spacing w:after="0" w:line="240" w:lineRule="auto"/>
              <w:jc w:val="center"/>
              <w:rPr>
                <w:rFonts w:cstheme="minorHAnsi"/>
                <w:b/>
              </w:rPr>
            </w:pPr>
          </w:p>
        </w:tc>
      </w:tr>
      <w:tr w:rsidR="00E614DE" w:rsidRPr="00C347A0" w:rsidTr="00C347A0">
        <w:trPr>
          <w:jc w:val="center"/>
        </w:trPr>
        <w:tc>
          <w:tcPr>
            <w:tcW w:w="5000" w:type="pct"/>
            <w:gridSpan w:val="7"/>
            <w:shd w:val="clear" w:color="auto" w:fill="D9D9D9" w:themeFill="background1" w:themeFillShade="D9"/>
            <w:vAlign w:val="center"/>
          </w:tcPr>
          <w:p w:rsidR="00E614DE" w:rsidRPr="00C347A0" w:rsidRDefault="00622BED" w:rsidP="00622BED">
            <w:pPr>
              <w:spacing w:after="0" w:line="240" w:lineRule="auto"/>
              <w:rPr>
                <w:rFonts w:cstheme="minorHAnsi"/>
              </w:rPr>
            </w:pPr>
            <w:r>
              <w:rPr>
                <w:rFonts w:cstheme="minorHAnsi"/>
              </w:rPr>
              <w:t>j</w:t>
            </w:r>
            <w:r w:rsidR="00E614DE" w:rsidRPr="00C347A0">
              <w:rPr>
                <w:rFonts w:cstheme="minorHAnsi"/>
              </w:rPr>
              <w:t>)</w:t>
            </w:r>
            <w:r w:rsidR="00E614DE" w:rsidRPr="00C347A0">
              <w:rPr>
                <w:rFonts w:cstheme="minorHAnsi"/>
              </w:rPr>
              <w:tab/>
            </w:r>
            <w:r>
              <w:rPr>
                <w:rFonts w:cstheme="minorHAnsi"/>
              </w:rPr>
              <w:t>Spese generali</w:t>
            </w: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E614DE" w:rsidRPr="00C347A0" w:rsidTr="00C347A0">
        <w:trPr>
          <w:jc w:val="center"/>
        </w:trPr>
        <w:tc>
          <w:tcPr>
            <w:tcW w:w="260" w:type="pct"/>
            <w:shd w:val="clear" w:color="auto" w:fill="auto"/>
            <w:vAlign w:val="center"/>
          </w:tcPr>
          <w:p w:rsidR="00E614DE" w:rsidRPr="00C347A0" w:rsidRDefault="00E614DE" w:rsidP="00C347A0">
            <w:pPr>
              <w:spacing w:after="0" w:line="240" w:lineRule="auto"/>
              <w:jc w:val="center"/>
              <w:rPr>
                <w:rFonts w:cstheme="minorHAnsi"/>
              </w:rPr>
            </w:pPr>
            <w:r w:rsidRPr="00C347A0">
              <w:rPr>
                <w:rFonts w:cstheme="minorHAnsi"/>
              </w:rPr>
              <w:t>…</w:t>
            </w:r>
          </w:p>
        </w:tc>
        <w:tc>
          <w:tcPr>
            <w:tcW w:w="1857" w:type="pct"/>
            <w:shd w:val="clear" w:color="auto" w:fill="auto"/>
            <w:vAlign w:val="center"/>
          </w:tcPr>
          <w:p w:rsidR="00E614DE" w:rsidRPr="00C347A0" w:rsidRDefault="00E614DE" w:rsidP="00C347A0">
            <w:pPr>
              <w:spacing w:after="0" w:line="240" w:lineRule="auto"/>
              <w:rPr>
                <w:rFonts w:cstheme="minorHAnsi"/>
              </w:rPr>
            </w:pPr>
          </w:p>
        </w:tc>
        <w:tc>
          <w:tcPr>
            <w:tcW w:w="528" w:type="pct"/>
            <w:shd w:val="clear" w:color="auto" w:fill="auto"/>
            <w:vAlign w:val="center"/>
          </w:tcPr>
          <w:p w:rsidR="00E614DE" w:rsidRPr="00C347A0" w:rsidRDefault="00E614DE" w:rsidP="00C347A0">
            <w:pPr>
              <w:spacing w:after="0" w:line="240" w:lineRule="auto"/>
              <w:jc w:val="center"/>
              <w:rPr>
                <w:rFonts w:cstheme="minorHAnsi"/>
              </w:rPr>
            </w:pPr>
          </w:p>
        </w:tc>
        <w:tc>
          <w:tcPr>
            <w:tcW w:w="694" w:type="pct"/>
            <w:shd w:val="clear" w:color="auto" w:fill="auto"/>
            <w:vAlign w:val="center"/>
          </w:tcPr>
          <w:p w:rsidR="00E614DE" w:rsidRPr="00C347A0" w:rsidRDefault="00E614DE" w:rsidP="00C347A0">
            <w:pPr>
              <w:spacing w:after="0" w:line="240" w:lineRule="auto"/>
              <w:rPr>
                <w:rFonts w:cstheme="minorHAnsi"/>
              </w:rPr>
            </w:pPr>
          </w:p>
        </w:tc>
        <w:tc>
          <w:tcPr>
            <w:tcW w:w="726" w:type="pct"/>
            <w:shd w:val="clear" w:color="auto" w:fill="auto"/>
            <w:vAlign w:val="center"/>
          </w:tcPr>
          <w:p w:rsidR="00E614DE" w:rsidRPr="00C347A0" w:rsidRDefault="00E614DE" w:rsidP="00C347A0">
            <w:pPr>
              <w:spacing w:after="0" w:line="240" w:lineRule="auto"/>
              <w:jc w:val="center"/>
              <w:rPr>
                <w:rFonts w:cstheme="minorHAnsi"/>
              </w:rPr>
            </w:pPr>
          </w:p>
        </w:tc>
        <w:tc>
          <w:tcPr>
            <w:tcW w:w="385" w:type="pct"/>
            <w:shd w:val="clear" w:color="auto" w:fill="auto"/>
            <w:vAlign w:val="center"/>
          </w:tcPr>
          <w:p w:rsidR="00E614DE" w:rsidRPr="00C347A0" w:rsidRDefault="00E614DE" w:rsidP="00C347A0">
            <w:pPr>
              <w:spacing w:after="0" w:line="240" w:lineRule="auto"/>
              <w:jc w:val="center"/>
              <w:rPr>
                <w:rFonts w:cstheme="minorHAnsi"/>
              </w:rPr>
            </w:pPr>
          </w:p>
        </w:tc>
        <w:tc>
          <w:tcPr>
            <w:tcW w:w="550" w:type="pct"/>
            <w:shd w:val="clear" w:color="auto" w:fill="auto"/>
            <w:vAlign w:val="center"/>
          </w:tcPr>
          <w:p w:rsidR="00E614DE" w:rsidRPr="00C347A0" w:rsidRDefault="00E614DE" w:rsidP="00C347A0">
            <w:pPr>
              <w:spacing w:after="0" w:line="240" w:lineRule="auto"/>
              <w:jc w:val="center"/>
              <w:rPr>
                <w:rFonts w:cstheme="minorHAnsi"/>
              </w:rPr>
            </w:pPr>
          </w:p>
        </w:tc>
      </w:tr>
      <w:tr w:rsidR="00C347A0" w:rsidRPr="00C347A0" w:rsidTr="00C347A0">
        <w:trPr>
          <w:jc w:val="center"/>
        </w:trPr>
        <w:tc>
          <w:tcPr>
            <w:tcW w:w="3339" w:type="pct"/>
            <w:gridSpan w:val="4"/>
            <w:shd w:val="clear" w:color="auto" w:fill="auto"/>
            <w:vAlign w:val="center"/>
          </w:tcPr>
          <w:p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rsidR="00C347A0" w:rsidRPr="00C347A0" w:rsidRDefault="00C347A0" w:rsidP="00274AF8">
            <w:pPr>
              <w:spacing w:after="0" w:line="240" w:lineRule="auto"/>
              <w:jc w:val="center"/>
              <w:rPr>
                <w:rFonts w:cstheme="minorHAnsi"/>
                <w:b/>
              </w:rPr>
            </w:pPr>
          </w:p>
        </w:tc>
        <w:tc>
          <w:tcPr>
            <w:tcW w:w="385" w:type="pct"/>
            <w:shd w:val="clear" w:color="auto" w:fill="auto"/>
            <w:vAlign w:val="center"/>
          </w:tcPr>
          <w:p w:rsidR="00C347A0" w:rsidRPr="00C347A0" w:rsidRDefault="00C347A0" w:rsidP="00274AF8">
            <w:pPr>
              <w:spacing w:after="0" w:line="240" w:lineRule="auto"/>
              <w:jc w:val="center"/>
              <w:rPr>
                <w:rFonts w:cstheme="minorHAnsi"/>
                <w:b/>
              </w:rPr>
            </w:pPr>
          </w:p>
        </w:tc>
        <w:tc>
          <w:tcPr>
            <w:tcW w:w="550" w:type="pct"/>
            <w:shd w:val="clear" w:color="auto" w:fill="auto"/>
            <w:vAlign w:val="center"/>
          </w:tcPr>
          <w:p w:rsidR="00C347A0" w:rsidRPr="00C347A0" w:rsidRDefault="00C347A0" w:rsidP="00274AF8">
            <w:pPr>
              <w:spacing w:after="0" w:line="240" w:lineRule="auto"/>
              <w:jc w:val="center"/>
              <w:rPr>
                <w:rFonts w:cstheme="minorHAnsi"/>
                <w:b/>
              </w:rPr>
            </w:pPr>
          </w:p>
        </w:tc>
      </w:tr>
      <w:tr w:rsidR="00E614DE" w:rsidRPr="00C347A0" w:rsidTr="00C347A0">
        <w:trPr>
          <w:jc w:val="center"/>
        </w:trPr>
        <w:tc>
          <w:tcPr>
            <w:tcW w:w="3339" w:type="pct"/>
            <w:gridSpan w:val="4"/>
            <w:shd w:val="clear" w:color="auto" w:fill="auto"/>
            <w:vAlign w:val="center"/>
          </w:tcPr>
          <w:p w:rsidR="00E614DE" w:rsidRPr="00C347A0" w:rsidRDefault="00C347A0" w:rsidP="00C347A0">
            <w:pPr>
              <w:spacing w:after="0" w:line="240" w:lineRule="auto"/>
              <w:jc w:val="right"/>
              <w:rPr>
                <w:rFonts w:cstheme="minorHAnsi"/>
                <w:b/>
              </w:rPr>
            </w:pPr>
            <w:r>
              <w:rPr>
                <w:rFonts w:cstheme="minorHAnsi"/>
                <w:b/>
              </w:rPr>
              <w:t>TOTALE</w:t>
            </w:r>
            <w:r w:rsidR="00E614DE" w:rsidRPr="00C347A0">
              <w:rPr>
                <w:rFonts w:cstheme="minorHAnsi"/>
                <w:b/>
              </w:rPr>
              <w:t xml:space="preserve"> (€)</w:t>
            </w:r>
          </w:p>
        </w:tc>
        <w:tc>
          <w:tcPr>
            <w:tcW w:w="726" w:type="pct"/>
            <w:shd w:val="clear" w:color="auto" w:fill="auto"/>
            <w:vAlign w:val="center"/>
          </w:tcPr>
          <w:p w:rsidR="00E614DE" w:rsidRPr="00C347A0" w:rsidRDefault="00E614DE" w:rsidP="00C347A0">
            <w:pPr>
              <w:spacing w:after="0" w:line="240" w:lineRule="auto"/>
              <w:jc w:val="center"/>
              <w:rPr>
                <w:rFonts w:cstheme="minorHAnsi"/>
                <w:b/>
              </w:rPr>
            </w:pPr>
          </w:p>
        </w:tc>
        <w:tc>
          <w:tcPr>
            <w:tcW w:w="385" w:type="pct"/>
            <w:shd w:val="clear" w:color="auto" w:fill="auto"/>
            <w:vAlign w:val="center"/>
          </w:tcPr>
          <w:p w:rsidR="00E614DE" w:rsidRPr="00C347A0" w:rsidRDefault="00E614DE" w:rsidP="00C347A0">
            <w:pPr>
              <w:spacing w:after="0" w:line="240" w:lineRule="auto"/>
              <w:jc w:val="center"/>
              <w:rPr>
                <w:rFonts w:cstheme="minorHAnsi"/>
                <w:b/>
              </w:rPr>
            </w:pPr>
          </w:p>
        </w:tc>
        <w:tc>
          <w:tcPr>
            <w:tcW w:w="550" w:type="pct"/>
            <w:shd w:val="clear" w:color="auto" w:fill="auto"/>
            <w:vAlign w:val="center"/>
          </w:tcPr>
          <w:p w:rsidR="00E614DE" w:rsidRPr="00C347A0" w:rsidRDefault="00E614DE" w:rsidP="00C347A0">
            <w:pPr>
              <w:spacing w:after="0" w:line="240" w:lineRule="auto"/>
              <w:jc w:val="center"/>
              <w:rPr>
                <w:rFonts w:cstheme="minorHAnsi"/>
                <w:b/>
              </w:rPr>
            </w:pPr>
          </w:p>
        </w:tc>
      </w:tr>
    </w:tbl>
    <w:p w:rsidR="000E1E45" w:rsidRPr="00D3453C" w:rsidRDefault="00E614DE" w:rsidP="000E1E45">
      <w:pPr>
        <w:rPr>
          <w:rFonts w:eastAsia="Times New Roman" w:cstheme="minorHAnsi"/>
          <w:sz w:val="20"/>
          <w:szCs w:val="20"/>
        </w:rPr>
      </w:pPr>
      <w:r w:rsidRPr="00D3453C">
        <w:rPr>
          <w:rFonts w:eastAsia="Times New Roman" w:cstheme="minorHAnsi"/>
          <w:sz w:val="20"/>
          <w:szCs w:val="20"/>
        </w:rPr>
        <w:t>*solo per spese già sostenute</w:t>
      </w:r>
    </w:p>
    <w:tbl>
      <w:tblPr>
        <w:tblW w:w="0" w:type="auto"/>
        <w:tblInd w:w="38" w:type="dxa"/>
        <w:tblLook w:val="0000"/>
      </w:tblPr>
      <w:tblGrid>
        <w:gridCol w:w="3401"/>
        <w:gridCol w:w="3401"/>
        <w:gridCol w:w="3402"/>
      </w:tblGrid>
      <w:tr w:rsidR="00904550" w:rsidRPr="00D3453C" w:rsidTr="009F6E9D">
        <w:tc>
          <w:tcPr>
            <w:tcW w:w="3401" w:type="dxa"/>
            <w:tcBorders>
              <w:top w:val="nil"/>
              <w:left w:val="nil"/>
              <w:bottom w:val="nil"/>
              <w:right w:val="nil"/>
            </w:tcBorders>
          </w:tcPr>
          <w:p w:rsidR="000E1E45" w:rsidRPr="00D3453C" w:rsidRDefault="000E1E45" w:rsidP="000E1E45">
            <w:pPr>
              <w:rPr>
                <w:rFonts w:eastAsia="Times New Roman" w:cstheme="minorHAnsi"/>
                <w:sz w:val="20"/>
                <w:szCs w:val="20"/>
              </w:rPr>
            </w:pPr>
            <w:r w:rsidRPr="00D3453C">
              <w:rPr>
                <w:rFonts w:eastAsia="Times New Roman" w:cstheme="minorHAnsi"/>
                <w:sz w:val="20"/>
                <w:szCs w:val="20"/>
              </w:rPr>
              <w:t>Luogo e data</w:t>
            </w:r>
          </w:p>
        </w:tc>
        <w:tc>
          <w:tcPr>
            <w:tcW w:w="3401"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3402" w:type="dxa"/>
            <w:tcBorders>
              <w:top w:val="nil"/>
              <w:left w:val="nil"/>
              <w:bottom w:val="nil"/>
              <w:right w:val="nil"/>
            </w:tcBorders>
          </w:tcPr>
          <w:p w:rsidR="000E1E45" w:rsidRPr="00D3453C" w:rsidRDefault="007229DD" w:rsidP="000E1E45">
            <w:pPr>
              <w:rPr>
                <w:rFonts w:eastAsia="Times New Roman" w:cstheme="minorHAnsi"/>
                <w:sz w:val="20"/>
                <w:szCs w:val="20"/>
              </w:rPr>
            </w:pPr>
            <w:r w:rsidRPr="00D3453C">
              <w:rPr>
                <w:rFonts w:eastAsia="Times New Roman" w:cstheme="minorHAnsi"/>
                <w:sz w:val="20"/>
                <w:szCs w:val="20"/>
              </w:rPr>
              <w:t>Il/i richiedente/i</w:t>
            </w:r>
            <w:r w:rsidR="000E1E45" w:rsidRPr="00D3453C">
              <w:rPr>
                <w:rFonts w:eastAsia="Times New Roman" w:cstheme="minorHAnsi"/>
                <w:sz w:val="20"/>
                <w:szCs w:val="20"/>
              </w:rPr>
              <w:t xml:space="preserve"> </w:t>
            </w:r>
            <w:r w:rsidR="000E1E45" w:rsidRPr="00D3453C">
              <w:rPr>
                <w:rFonts w:eastAsia="Times New Roman" w:cstheme="minorHAnsi"/>
                <w:sz w:val="20"/>
                <w:szCs w:val="20"/>
                <w:vertAlign w:val="superscript"/>
              </w:rPr>
              <w:t>(*)</w:t>
            </w:r>
          </w:p>
        </w:tc>
      </w:tr>
      <w:tr w:rsidR="00904550" w:rsidRPr="00D3453C" w:rsidTr="000601A0">
        <w:trPr>
          <w:trHeight w:val="284"/>
        </w:trPr>
        <w:tc>
          <w:tcPr>
            <w:tcW w:w="3401"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c>
          <w:tcPr>
            <w:tcW w:w="3401"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3402" w:type="dxa"/>
            <w:tcBorders>
              <w:top w:val="nil"/>
              <w:left w:val="nil"/>
              <w:bottom w:val="single" w:sz="4" w:space="0" w:color="auto"/>
              <w:right w:val="nil"/>
            </w:tcBorders>
          </w:tcPr>
          <w:p w:rsidR="000E1E45" w:rsidRPr="00D3453C" w:rsidRDefault="000E1E45" w:rsidP="000E1E45">
            <w:pPr>
              <w:rPr>
                <w:rFonts w:eastAsia="Times New Roman" w:cstheme="minorHAnsi"/>
                <w:sz w:val="20"/>
                <w:szCs w:val="20"/>
              </w:rPr>
            </w:pPr>
          </w:p>
        </w:tc>
      </w:tr>
    </w:tbl>
    <w:p w:rsidR="000E1E45" w:rsidRPr="00D3453C" w:rsidRDefault="000E1E45" w:rsidP="00C347A0">
      <w:pPr>
        <w:spacing w:after="0" w:line="240" w:lineRule="auto"/>
        <w:rPr>
          <w:rFonts w:eastAsia="Times New Roman" w:cstheme="minorHAnsi"/>
          <w:sz w:val="20"/>
          <w:szCs w:val="20"/>
        </w:rPr>
      </w:pPr>
    </w:p>
    <w:p w:rsidR="000E1E45" w:rsidRPr="00D3453C" w:rsidRDefault="000E1E45" w:rsidP="00C347A0">
      <w:pPr>
        <w:spacing w:after="0" w:line="240" w:lineRule="auto"/>
        <w:rPr>
          <w:rFonts w:eastAsia="Times New Roman" w:cstheme="minorHAnsi"/>
          <w:sz w:val="20"/>
          <w:szCs w:val="20"/>
        </w:rPr>
      </w:pPr>
      <w:r w:rsidRPr="00D3453C">
        <w:rPr>
          <w:rFonts w:eastAsia="Times New Roman" w:cstheme="minorHAnsi"/>
          <w:sz w:val="20"/>
          <w:szCs w:val="20"/>
        </w:rPr>
        <w:t>(*) Firma semplice allegando copia fotostatica di valido documento di identità, ovvero firma semplice apposta in presenza del dipendente addetto a ricevere le istanze (DPR 28/12/2000 n. 445).</w:t>
      </w:r>
    </w:p>
    <w:p w:rsidR="007229DD" w:rsidRPr="00D3453C" w:rsidRDefault="007229DD" w:rsidP="00C347A0">
      <w:pPr>
        <w:pStyle w:val="Corpodeltesto2"/>
        <w:jc w:val="left"/>
        <w:rPr>
          <w:rFonts w:asciiTheme="minorHAnsi" w:hAnsiTheme="minorHAnsi" w:cstheme="minorHAnsi"/>
          <w:sz w:val="20"/>
          <w:lang w:eastAsia="en-US"/>
        </w:rPr>
      </w:pPr>
      <w:r w:rsidRPr="00D3453C">
        <w:rPr>
          <w:rFonts w:asciiTheme="minorHAnsi" w:hAnsiTheme="minorHAnsi" w:cstheme="minorHAnsi"/>
          <w:sz w:val="20"/>
          <w:lang w:eastAsia="en-US"/>
        </w:rPr>
        <w:t>- legale rappresentante in caso di impresa già costituita</w:t>
      </w:r>
    </w:p>
    <w:p w:rsidR="007229DD" w:rsidRPr="00D3453C" w:rsidRDefault="007229DD" w:rsidP="00C347A0">
      <w:pPr>
        <w:spacing w:after="0" w:line="240" w:lineRule="auto"/>
        <w:rPr>
          <w:rFonts w:eastAsia="Times New Roman" w:cstheme="minorHAnsi"/>
          <w:sz w:val="20"/>
          <w:szCs w:val="20"/>
        </w:rPr>
      </w:pPr>
      <w:r w:rsidRPr="00D3453C">
        <w:rPr>
          <w:rFonts w:eastAsia="Times New Roman" w:cstheme="minorHAnsi"/>
          <w:sz w:val="20"/>
          <w:szCs w:val="20"/>
        </w:rPr>
        <w:t>- tutti i richiedenti in caso di start-up di nuova realtà imprenditoriale</w:t>
      </w:r>
    </w:p>
    <w:p w:rsidR="000E1E45" w:rsidRPr="00D3453C" w:rsidRDefault="000E1E45" w:rsidP="000E1E45">
      <w:pPr>
        <w:rPr>
          <w:rFonts w:eastAsia="Times New Roman" w:cstheme="minorHAnsi"/>
          <w:sz w:val="20"/>
          <w:szCs w:val="20"/>
        </w:rPr>
      </w:pPr>
    </w:p>
    <w:p w:rsidR="000E1E45" w:rsidRPr="00D3453C" w:rsidRDefault="000E1E45" w:rsidP="000E1E45">
      <w:pPr>
        <w:rPr>
          <w:rFonts w:eastAsia="Times New Roman" w:cstheme="minorHAnsi"/>
          <w:b/>
          <w:bCs/>
          <w:sz w:val="20"/>
          <w:szCs w:val="20"/>
        </w:rPr>
        <w:sectPr w:rsidR="000E1E45" w:rsidRPr="00D3453C">
          <w:pgSz w:w="11906" w:h="16838"/>
          <w:pgMar w:top="2379" w:right="849" w:bottom="1843" w:left="993" w:header="720" w:footer="720" w:gutter="0"/>
          <w:cols w:space="720"/>
        </w:sectPr>
      </w:pPr>
    </w:p>
    <w:p w:rsidR="007229DD" w:rsidRPr="00D3453C" w:rsidRDefault="007229DD" w:rsidP="007229DD">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A.9.1</w:t>
      </w:r>
    </w:p>
    <w:p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DI CONGRUITÀ DEI COSTI</w:t>
      </w:r>
    </w:p>
    <w:p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s.m.i.)</w:t>
      </w:r>
    </w:p>
    <w:p w:rsidR="007229DD" w:rsidRPr="00F00997" w:rsidRDefault="007229DD" w:rsidP="007229DD">
      <w:pPr>
        <w:spacing w:after="0" w:line="240" w:lineRule="auto"/>
        <w:jc w:val="center"/>
        <w:rPr>
          <w:rFonts w:eastAsia="Times New Roman" w:cstheme="minorHAnsi"/>
          <w:sz w:val="24"/>
          <w:szCs w:val="24"/>
          <w:u w:val="single"/>
        </w:rPr>
      </w:pPr>
      <w:r w:rsidRPr="00F00997">
        <w:rPr>
          <w:rFonts w:eastAsia="Times New Roman" w:cstheme="minorHAnsi"/>
          <w:b/>
          <w:sz w:val="24"/>
          <w:szCs w:val="24"/>
          <w:u w:val="single"/>
        </w:rPr>
        <w:t>PROGETTI AFFERENTI LO START UP DI NUOVE REATA’ IMPRENDITORIALI</w:t>
      </w:r>
    </w:p>
    <w:p w:rsidR="007229DD" w:rsidRPr="00D3453C" w:rsidRDefault="007229DD" w:rsidP="007229DD">
      <w:pPr>
        <w:ind w:left="283"/>
        <w:jc w:val="center"/>
        <w:rPr>
          <w:rFonts w:eastAsia="Times New Roman" w:cstheme="minorHAnsi"/>
          <w:b/>
          <w:sz w:val="24"/>
          <w:szCs w:val="24"/>
        </w:rPr>
      </w:pPr>
    </w:p>
    <w:p w:rsidR="00741703" w:rsidRPr="00D3453C" w:rsidRDefault="00741703" w:rsidP="007229DD">
      <w:pPr>
        <w:jc w:val="both"/>
        <w:rPr>
          <w:rFonts w:eastAsia="Times New Roman" w:cstheme="minorHAnsi"/>
          <w:sz w:val="24"/>
          <w:szCs w:val="24"/>
        </w:rPr>
      </w:pPr>
      <w:r w:rsidRPr="00D3453C">
        <w:rPr>
          <w:rFonts w:eastAsia="Times New Roman" w:cstheme="minorHAnsi"/>
          <w:sz w:val="24"/>
          <w:szCs w:val="24"/>
        </w:rPr>
        <w:t>Il/i</w:t>
      </w:r>
      <w:r w:rsidR="007229DD" w:rsidRPr="00D3453C">
        <w:rPr>
          <w:rFonts w:eastAsia="Times New Roman" w:cstheme="minorHAnsi"/>
          <w:sz w:val="24"/>
          <w:szCs w:val="24"/>
        </w:rPr>
        <w:t xml:space="preserve"> sottoscritto/</w:t>
      </w:r>
      <w:r w:rsidRPr="00D3453C">
        <w:rPr>
          <w:rFonts w:eastAsia="Times New Roman" w:cstheme="minorHAnsi"/>
          <w:sz w:val="24"/>
          <w:szCs w:val="24"/>
        </w:rPr>
        <w:t>i</w:t>
      </w:r>
    </w:p>
    <w:p w:rsidR="00741703" w:rsidRPr="00622BED" w:rsidRDefault="00741703" w:rsidP="00327758">
      <w:pPr>
        <w:pStyle w:val="Paragrafoelenco"/>
        <w:numPr>
          <w:ilvl w:val="0"/>
          <w:numId w:val="43"/>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a ___________________ il________________ residente in ______________ Cod. Fisc. ______________________, </w:t>
      </w:r>
    </w:p>
    <w:p w:rsidR="00741703" w:rsidRPr="00622BED" w:rsidRDefault="00741703" w:rsidP="00327758">
      <w:pPr>
        <w:pStyle w:val="Paragrafoelenco"/>
        <w:numPr>
          <w:ilvl w:val="0"/>
          <w:numId w:val="43"/>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a ___________________ il________________ residente in ______________ Cod. Fisc. ______________________, </w:t>
      </w:r>
    </w:p>
    <w:p w:rsidR="00741703" w:rsidRPr="00622BED" w:rsidRDefault="00741703" w:rsidP="00327758">
      <w:pPr>
        <w:pStyle w:val="Paragrafoelenco"/>
        <w:numPr>
          <w:ilvl w:val="0"/>
          <w:numId w:val="43"/>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a ___________________ il________________ residente in ______________ Cod. Fisc. ______________________, </w:t>
      </w:r>
    </w:p>
    <w:p w:rsidR="007229DD" w:rsidRPr="00D3453C" w:rsidRDefault="00741703" w:rsidP="007229DD">
      <w:pPr>
        <w:jc w:val="both"/>
        <w:rPr>
          <w:rFonts w:eastAsia="Times New Roman" w:cstheme="minorHAnsi"/>
          <w:sz w:val="24"/>
          <w:szCs w:val="24"/>
        </w:rPr>
      </w:pPr>
      <w:r w:rsidRPr="00622BED">
        <w:rPr>
          <w:rFonts w:eastAsia="Times New Roman" w:cstheme="minorHAnsi"/>
          <w:sz w:val="24"/>
          <w:szCs w:val="24"/>
        </w:rPr>
        <w:t>In qualità di richiedent</w:t>
      </w:r>
      <w:r w:rsidR="00F00997" w:rsidRPr="00622BED">
        <w:rPr>
          <w:rFonts w:eastAsia="Times New Roman" w:cstheme="minorHAnsi"/>
          <w:sz w:val="24"/>
          <w:szCs w:val="24"/>
        </w:rPr>
        <w:t>e/</w:t>
      </w:r>
      <w:r w:rsidRPr="00622BED">
        <w:rPr>
          <w:rFonts w:eastAsia="Times New Roman" w:cstheme="minorHAnsi"/>
          <w:sz w:val="24"/>
          <w:szCs w:val="24"/>
        </w:rPr>
        <w:t xml:space="preserve">i per il progetto di avvio di costituenda impresa denominata _____________________________, </w:t>
      </w:r>
      <w:r w:rsidR="007229DD" w:rsidRPr="00622BED">
        <w:rPr>
          <w:rFonts w:eastAsia="Times New Roman" w:cstheme="minorHAnsi"/>
          <w:sz w:val="24"/>
          <w:szCs w:val="24"/>
        </w:rPr>
        <w:t>consapevole</w:t>
      </w:r>
      <w:r w:rsidRPr="00622BED">
        <w:rPr>
          <w:rFonts w:eastAsia="Times New Roman" w:cstheme="minorHAnsi"/>
          <w:sz w:val="24"/>
          <w:szCs w:val="24"/>
        </w:rPr>
        <w:t>/i</w:t>
      </w:r>
      <w:r w:rsidR="007229DD" w:rsidRPr="00622BED">
        <w:rPr>
          <w:rFonts w:eastAsia="Times New Roman" w:cstheme="minorHAnsi"/>
          <w:sz w:val="24"/>
          <w:szCs w:val="24"/>
        </w:rPr>
        <w:t xml:space="preserve"> della responsabilità penale e delle conseguenti sanzioni in caso di falsa dichiarazione, ai sensi dell’art. 76 del D.P.R. 28 dicembre 2000, n. 445, nonché</w:t>
      </w:r>
      <w:r w:rsidR="007229DD" w:rsidRPr="00D3453C">
        <w:rPr>
          <w:rFonts w:eastAsia="Times New Roman" w:cstheme="minorHAnsi"/>
          <w:sz w:val="24"/>
          <w:szCs w:val="24"/>
        </w:rPr>
        <w:t xml:space="preserve"> della decadenza dai benefici eventualmente conseguiti a seguito del provvedimento adottato, così come previsto dall’art. 75 del medesimo decreto</w:t>
      </w:r>
    </w:p>
    <w:p w:rsidR="007229DD" w:rsidRPr="00D3453C" w:rsidRDefault="007229DD" w:rsidP="007229DD">
      <w:pPr>
        <w:jc w:val="center"/>
        <w:rPr>
          <w:rFonts w:eastAsia="Times New Roman" w:cstheme="minorHAnsi"/>
          <w:sz w:val="24"/>
          <w:szCs w:val="24"/>
        </w:rPr>
      </w:pPr>
      <w:r w:rsidRPr="00D3453C">
        <w:rPr>
          <w:rFonts w:eastAsia="Times New Roman" w:cstheme="minorHAnsi"/>
          <w:sz w:val="24"/>
          <w:szCs w:val="24"/>
        </w:rPr>
        <w:t>DICHIARA CHE</w:t>
      </w:r>
    </w:p>
    <w:p w:rsidR="007229DD" w:rsidRPr="00D3453C" w:rsidRDefault="007229DD" w:rsidP="00327758">
      <w:pPr>
        <w:numPr>
          <w:ilvl w:val="0"/>
          <w:numId w:val="23"/>
        </w:numPr>
        <w:jc w:val="both"/>
        <w:rPr>
          <w:rFonts w:eastAsia="Times New Roman" w:cstheme="minorHAnsi"/>
          <w:sz w:val="24"/>
          <w:szCs w:val="24"/>
        </w:rPr>
      </w:pPr>
      <w:r w:rsidRPr="00D3453C">
        <w:rPr>
          <w:rFonts w:eastAsia="Times New Roman" w:cstheme="minorHAnsi"/>
          <w:sz w:val="24"/>
          <w:szCs w:val="24"/>
        </w:rPr>
        <w:t>i valori indicati nel quadro riepilogativo di spesa, risultano allineati ai prezzi correntemente praticati dal mercato di riferimento;</w:t>
      </w:r>
    </w:p>
    <w:p w:rsidR="007229DD" w:rsidRPr="00D3453C" w:rsidRDefault="007229DD" w:rsidP="00327758">
      <w:pPr>
        <w:numPr>
          <w:ilvl w:val="0"/>
          <w:numId w:val="23"/>
        </w:numPr>
        <w:jc w:val="both"/>
        <w:rPr>
          <w:rFonts w:eastAsia="Times New Roman" w:cstheme="minorHAnsi"/>
          <w:sz w:val="24"/>
          <w:szCs w:val="24"/>
        </w:rPr>
      </w:pPr>
      <w:r w:rsidRPr="00D3453C">
        <w:rPr>
          <w:rFonts w:eastAsia="Times New Roman" w:cstheme="minorHAnsi"/>
          <w:sz w:val="24"/>
          <w:szCs w:val="24"/>
        </w:rPr>
        <w:t>per ogni intervento, bene e/o attrezzatura, inerente il progetto si produce la seguente documentazione in allegato alla presente:</w:t>
      </w:r>
    </w:p>
    <w:p w:rsidR="007229DD" w:rsidRPr="00D3453C" w:rsidRDefault="00324296" w:rsidP="007229DD">
      <w:pPr>
        <w:ind w:left="360"/>
        <w:jc w:val="both"/>
        <w:rPr>
          <w:rFonts w:eastAsia="Times New Roman" w:cstheme="minorHAnsi"/>
          <w:sz w:val="24"/>
          <w:szCs w:val="24"/>
        </w:rPr>
      </w:pPr>
      <w:r>
        <w:rPr>
          <w:rFonts w:eastAsia="Times New Roman" w:cstheme="minorHAnsi"/>
          <w:noProof/>
          <w:sz w:val="24"/>
          <w:szCs w:val="24"/>
        </w:rPr>
        <w:pict>
          <v:shapetype id="_x0000_t202" coordsize="21600,21600" o:spt="202" path="m,l,21600r21600,l21600,xe">
            <v:stroke joinstyle="miter"/>
            <v:path gradientshapeok="t" o:connecttype="rect"/>
          </v:shapetype>
          <v:shape id="Casella di testo 1" o:spid="_x0000_s1026" type="#_x0000_t202" style="position:absolute;left:0;text-align:left;margin-left:1.4pt;margin-top:.6pt;width:14.15pt;height:14.1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">
            <v:textbox>
              <w:txbxContent>
                <w:p w:rsidR="00803FC8" w:rsidRPr="00B2445D" w:rsidRDefault="00803FC8" w:rsidP="007229DD">
                  <w:pPr>
                    <w:rPr>
                      <w:rFonts w:ascii="Arial" w:hAnsi="Arial" w:cs="Arial"/>
                    </w:rPr>
                  </w:pPr>
                </w:p>
              </w:txbxContent>
            </v:textbox>
          </v:shape>
        </w:pict>
      </w:r>
      <w:r w:rsidR="007229DD" w:rsidRPr="00D3453C">
        <w:rPr>
          <w:rFonts w:eastAsia="Times New Roman" w:cstheme="minorHAnsi"/>
          <w:sz w:val="24"/>
          <w:szCs w:val="24"/>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rsidR="007229DD" w:rsidRPr="00D3453C" w:rsidRDefault="00324296" w:rsidP="007229DD">
      <w:pPr>
        <w:ind w:left="360"/>
        <w:jc w:val="both"/>
        <w:rPr>
          <w:rFonts w:eastAsia="Times New Roman" w:cstheme="minorHAnsi"/>
          <w:sz w:val="24"/>
          <w:szCs w:val="24"/>
        </w:rPr>
      </w:pPr>
      <w:r>
        <w:rPr>
          <w:rFonts w:eastAsia="Times New Roman" w:cstheme="minorHAnsi"/>
          <w:noProof/>
          <w:sz w:val="24"/>
          <w:szCs w:val="24"/>
        </w:rPr>
        <w:pict>
          <v:shape id="Casella di testo 6" o:spid="_x0000_s1027" type="#_x0000_t202" style="position:absolute;left:0;text-align:left;margin-left:1.5pt;margin-top:25.4pt;width:14.15pt;height:14.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pjLQIAAF8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">
            <v:textbox>
              <w:txbxContent>
                <w:p w:rsidR="00803FC8" w:rsidRPr="00B2445D" w:rsidRDefault="00803FC8" w:rsidP="007229DD">
                  <w:pPr>
                    <w:rPr>
                      <w:rFonts w:ascii="Arial" w:hAnsi="Arial" w:cs="Arial"/>
                    </w:rPr>
                  </w:pPr>
                </w:p>
              </w:txbxContent>
            </v:textbox>
          </v:shape>
        </w:pict>
      </w:r>
      <w:r>
        <w:rPr>
          <w:rFonts w:eastAsia="Times New Roman" w:cstheme="minorHAnsi"/>
          <w:noProof/>
          <w:sz w:val="24"/>
          <w:szCs w:val="24"/>
        </w:rPr>
        <w:pict>
          <v:shape id="Casella di testo 414" o:spid="_x0000_s1028" type="#_x0000_t202" style="position:absolute;left:0;text-align:left;margin-left:115.8pt;margin-top:687.6pt;width:418.9pt;height:76.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ASxY0uLAIAAFYEAAAOAAAAAAAAAAAAAAAAAC4C&#10;AABkcnMvZTJvRG9jLnhtbFBLAQItABQABgAIAAAAIQCh95FM4wAAAA4BAAAPAAAAAAAAAAAAAAAA&#10;AIYEAABkcnMvZG93bnJldi54bWxQSwUGAAAAAAQABADzAAAAlgUAAAAA&#10;">
            <v:textbox>
              <w:txbxContent>
                <w:p w:rsidR="00803FC8" w:rsidRPr="00B91992" w:rsidRDefault="00803FC8" w:rsidP="007229DD">
                  <w:pPr>
                    <w:rPr>
                      <w:rFonts w:ascii="Arial" w:hAnsi="Arial" w:cs="Arial"/>
                      <w:color w:val="A6A6A6"/>
                      <w:sz w:val="18"/>
                    </w:rPr>
                  </w:pPr>
                  <w:r w:rsidRPr="00B91992">
                    <w:rPr>
                      <w:rFonts w:ascii="Arial" w:hAnsi="Arial" w:cs="Arial"/>
                      <w:color w:val="A6A6A6"/>
                      <w:sz w:val="18"/>
                    </w:rPr>
                    <w:t>Specificare</w:t>
                  </w:r>
                </w:p>
              </w:txbxContent>
            </v:textbox>
          </v:shape>
        </w:pict>
      </w:r>
      <w:r w:rsidR="007229DD" w:rsidRPr="00D3453C">
        <w:rPr>
          <w:rFonts w:eastAsia="Times New Roman" w:cstheme="minorHAnsi"/>
          <w:sz w:val="24"/>
          <w:szCs w:val="24"/>
        </w:rPr>
        <w:t>oppure</w:t>
      </w:r>
    </w:p>
    <w:p w:rsidR="007229DD" w:rsidRPr="00D3453C" w:rsidRDefault="007229DD" w:rsidP="007229DD">
      <w:pPr>
        <w:ind w:left="360"/>
        <w:jc w:val="both"/>
        <w:rPr>
          <w:rFonts w:eastAsia="Times New Roman" w:cstheme="minorHAnsi"/>
          <w:sz w:val="24"/>
          <w:szCs w:val="24"/>
        </w:rPr>
      </w:pPr>
      <w:r w:rsidRPr="00D3453C">
        <w:rPr>
          <w:rFonts w:eastAsia="Times New Roman" w:cstheme="minorHAnsi"/>
          <w:sz w:val="24"/>
          <w:szCs w:val="24"/>
        </w:rPr>
        <w:t xml:space="preserve"> Non è stato possibile acquisire più di uno o due preventivo/i in quanto:</w:t>
      </w:r>
    </w:p>
    <w:p w:rsidR="007229DD" w:rsidRPr="00D3453C" w:rsidRDefault="007229DD" w:rsidP="00327758">
      <w:pPr>
        <w:pStyle w:val="Paragrafoelenco"/>
        <w:numPr>
          <w:ilvl w:val="0"/>
          <w:numId w:val="24"/>
        </w:numPr>
        <w:jc w:val="both"/>
        <w:rPr>
          <w:rFonts w:eastAsia="Times New Roman" w:cstheme="minorHAnsi"/>
          <w:sz w:val="24"/>
          <w:szCs w:val="24"/>
        </w:rPr>
      </w:pPr>
      <w:r w:rsidRPr="00D3453C">
        <w:rPr>
          <w:rFonts w:eastAsia="Times New Roman" w:cstheme="minorHAnsi"/>
          <w:sz w:val="24"/>
          <w:szCs w:val="24"/>
        </w:rPr>
        <w:t>vi è carenza di ditte fornitrici;</w:t>
      </w:r>
    </w:p>
    <w:p w:rsidR="007229DD" w:rsidRPr="00D3453C" w:rsidRDefault="007229DD" w:rsidP="00327758">
      <w:pPr>
        <w:pStyle w:val="Paragrafoelenco"/>
        <w:numPr>
          <w:ilvl w:val="0"/>
          <w:numId w:val="24"/>
        </w:numPr>
        <w:jc w:val="both"/>
        <w:rPr>
          <w:rFonts w:eastAsia="Times New Roman" w:cstheme="minorHAnsi"/>
          <w:sz w:val="24"/>
          <w:szCs w:val="24"/>
        </w:rPr>
      </w:pPr>
      <w:r w:rsidRPr="00D3453C">
        <w:rPr>
          <w:rFonts w:eastAsia="Times New Roman" w:cstheme="minorHAnsi"/>
          <w:sz w:val="24"/>
          <w:szCs w:val="24"/>
        </w:rPr>
        <w:t>il lavoro da eseguire/le attrezzature da acquistare presentano caratteristiche particolari che rendono difficoltoso il loro reperimento sul mercato:</w:t>
      </w:r>
    </w:p>
    <w:tbl>
      <w:tblPr>
        <w:tblStyle w:val="Grigliatabella"/>
        <w:tblW w:w="0" w:type="auto"/>
        <w:tblInd w:w="1428" w:type="dxa"/>
        <w:tblLook w:val="04A0"/>
      </w:tblPr>
      <w:tblGrid>
        <w:gridCol w:w="8852"/>
      </w:tblGrid>
      <w:tr w:rsidR="00F00997" w:rsidTr="00F00997">
        <w:tc>
          <w:tcPr>
            <w:tcW w:w="10204" w:type="dxa"/>
          </w:tcPr>
          <w:p w:rsidR="00F00997" w:rsidRDefault="00F00997" w:rsidP="00F00997">
            <w:pPr>
              <w:pStyle w:val="Paragrafoelenco"/>
              <w:ind w:left="0"/>
              <w:jc w:val="both"/>
              <w:rPr>
                <w:rFonts w:eastAsia="Times New Roman" w:cstheme="minorHAnsi"/>
                <w:sz w:val="24"/>
                <w:szCs w:val="24"/>
              </w:rPr>
            </w:pPr>
            <w:r>
              <w:rPr>
                <w:rFonts w:eastAsia="Times New Roman" w:cstheme="minorHAnsi"/>
                <w:sz w:val="24"/>
                <w:szCs w:val="24"/>
              </w:rPr>
              <w:lastRenderedPageBreak/>
              <w:t>Specificare</w:t>
            </w:r>
          </w:p>
          <w:p w:rsidR="00F00997" w:rsidRDefault="00F00997" w:rsidP="00F00997">
            <w:pPr>
              <w:pStyle w:val="Paragrafoelenco"/>
              <w:ind w:left="0"/>
              <w:jc w:val="both"/>
              <w:rPr>
                <w:rFonts w:eastAsia="Times New Roman" w:cstheme="minorHAnsi"/>
                <w:sz w:val="24"/>
                <w:szCs w:val="24"/>
              </w:rPr>
            </w:pPr>
          </w:p>
          <w:p w:rsidR="00F00997" w:rsidRDefault="00F00997" w:rsidP="00F00997">
            <w:pPr>
              <w:pStyle w:val="Paragrafoelenco"/>
              <w:ind w:left="0"/>
              <w:jc w:val="both"/>
              <w:rPr>
                <w:rFonts w:eastAsia="Times New Roman" w:cstheme="minorHAnsi"/>
                <w:sz w:val="24"/>
                <w:szCs w:val="24"/>
              </w:rPr>
            </w:pPr>
          </w:p>
          <w:p w:rsidR="00F00997" w:rsidRDefault="00F00997" w:rsidP="00F00997">
            <w:pPr>
              <w:pStyle w:val="Paragrafoelenco"/>
              <w:ind w:left="0"/>
              <w:jc w:val="both"/>
              <w:rPr>
                <w:rFonts w:eastAsia="Times New Roman" w:cstheme="minorHAnsi"/>
                <w:sz w:val="24"/>
                <w:szCs w:val="24"/>
              </w:rPr>
            </w:pPr>
          </w:p>
        </w:tc>
      </w:tr>
    </w:tbl>
    <w:p w:rsidR="007229DD" w:rsidRPr="00D3453C" w:rsidRDefault="007229DD" w:rsidP="00F00997">
      <w:pPr>
        <w:pStyle w:val="Paragrafoelenco"/>
        <w:ind w:left="1428"/>
        <w:jc w:val="both"/>
        <w:rPr>
          <w:rFonts w:eastAsia="Times New Roman" w:cstheme="minorHAnsi"/>
          <w:sz w:val="24"/>
          <w:szCs w:val="24"/>
        </w:rPr>
      </w:pPr>
    </w:p>
    <w:p w:rsidR="007229DD" w:rsidRPr="00D3453C" w:rsidRDefault="007229DD" w:rsidP="007229DD">
      <w:pPr>
        <w:jc w:val="both"/>
        <w:rPr>
          <w:rFonts w:eastAsia="Times New Roman" w:cstheme="minorHAnsi"/>
          <w:sz w:val="24"/>
          <w:szCs w:val="24"/>
        </w:rPr>
      </w:pPr>
      <w:r w:rsidRPr="00D3453C">
        <w:rPr>
          <w:rFonts w:eastAsia="Times New Roman" w:cstheme="minorHAnsi"/>
          <w:sz w:val="24"/>
          <w:szCs w:val="24"/>
        </w:rPr>
        <w:t>Il</w:t>
      </w:r>
      <w:r w:rsidR="00741703" w:rsidRPr="00D3453C">
        <w:rPr>
          <w:rFonts w:eastAsia="Times New Roman" w:cstheme="minorHAnsi"/>
          <w:sz w:val="24"/>
          <w:szCs w:val="24"/>
        </w:rPr>
        <w:t>/i</w:t>
      </w:r>
      <w:r w:rsidRPr="00D3453C">
        <w:rPr>
          <w:rFonts w:eastAsia="Times New Roman" w:cstheme="minorHAnsi"/>
          <w:sz w:val="24"/>
          <w:szCs w:val="24"/>
        </w:rPr>
        <w:t xml:space="preserve"> sottoscritto</w:t>
      </w:r>
      <w:r w:rsidR="00741703" w:rsidRPr="00D3453C">
        <w:rPr>
          <w:rFonts w:eastAsia="Times New Roman" w:cstheme="minorHAnsi"/>
          <w:sz w:val="24"/>
          <w:szCs w:val="24"/>
        </w:rPr>
        <w:t>/i</w:t>
      </w:r>
      <w:r w:rsidRPr="00D3453C">
        <w:rPr>
          <w:rFonts w:eastAsia="Times New Roman" w:cstheme="minorHAnsi"/>
          <w:sz w:val="24"/>
          <w:szCs w:val="24"/>
        </w:rPr>
        <w:t xml:space="preserve"> consente</w:t>
      </w:r>
      <w:r w:rsidR="00741703" w:rsidRPr="00D3453C">
        <w:rPr>
          <w:rFonts w:eastAsia="Times New Roman" w:cstheme="minorHAnsi"/>
          <w:sz w:val="24"/>
          <w:szCs w:val="24"/>
        </w:rPr>
        <w:t>/ono</w:t>
      </w:r>
      <w:r w:rsidRPr="00D3453C">
        <w:rPr>
          <w:rFonts w:eastAsia="Times New Roman" w:cstheme="minorHAnsi"/>
          <w:sz w:val="24"/>
          <w:szCs w:val="24"/>
        </w:rPr>
        <w:t>, ai sensi del decreto legislativo 30 giugno 2003, n. 196, il trattamento dei propri dati personali per il conseguimento delle finalità connesse alla gestione della pratica di riferimento.</w:t>
      </w:r>
    </w:p>
    <w:p w:rsidR="007229DD" w:rsidRPr="00D3453C" w:rsidRDefault="007229DD" w:rsidP="007229DD">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w:t>
      </w:r>
      <w:r w:rsidR="00741703" w:rsidRPr="00D3453C">
        <w:rPr>
          <w:rFonts w:eastAsia="Calibri" w:cstheme="minorHAnsi"/>
        </w:rPr>
        <w:t>Il/i Richiedente/i</w:t>
      </w:r>
      <w:r w:rsidRPr="00D3453C">
        <w:rPr>
          <w:rFonts w:eastAsia="Calibri" w:cstheme="minorHAnsi"/>
        </w:rPr>
        <w:t xml:space="preserv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7229DD" w:rsidRPr="00D3453C" w:rsidTr="00741703">
        <w:tc>
          <w:tcPr>
            <w:tcW w:w="3756" w:type="dxa"/>
            <w:tcBorders>
              <w:top w:val="nil"/>
              <w:left w:val="nil"/>
              <w:bottom w:val="single" w:sz="4" w:space="0" w:color="auto"/>
              <w:right w:val="nil"/>
            </w:tcBorders>
          </w:tcPr>
          <w:p w:rsidR="007229DD" w:rsidRPr="00D3453C" w:rsidRDefault="007229DD"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7229DD" w:rsidRPr="00D3453C" w:rsidRDefault="007229DD" w:rsidP="00632C1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7229DD" w:rsidRPr="00D3453C" w:rsidRDefault="007229DD" w:rsidP="00632C10">
            <w:pPr>
              <w:autoSpaceDE w:val="0"/>
              <w:autoSpaceDN w:val="0"/>
              <w:adjustRightInd w:val="0"/>
              <w:spacing w:line="240" w:lineRule="atLeast"/>
              <w:jc w:val="both"/>
              <w:rPr>
                <w:rFonts w:eastAsia="SimSun" w:cstheme="minorHAnsi"/>
              </w:rPr>
            </w:pPr>
          </w:p>
        </w:tc>
      </w:tr>
      <w:tr w:rsidR="00741703" w:rsidRPr="00D3453C" w:rsidTr="00741703">
        <w:tc>
          <w:tcPr>
            <w:tcW w:w="3756" w:type="dxa"/>
            <w:tcBorders>
              <w:top w:val="single" w:sz="4" w:space="0" w:color="auto"/>
              <w:left w:val="nil"/>
              <w:bottom w:val="single" w:sz="4" w:space="0" w:color="auto"/>
              <w:right w:val="nil"/>
            </w:tcBorders>
          </w:tcPr>
          <w:p w:rsidR="00741703" w:rsidRPr="00D3453C" w:rsidRDefault="00741703"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741703" w:rsidRPr="00D3453C" w:rsidRDefault="00741703" w:rsidP="00632C10">
            <w:pPr>
              <w:autoSpaceDE w:val="0"/>
              <w:autoSpaceDN w:val="0"/>
              <w:adjustRightInd w:val="0"/>
              <w:spacing w:line="240" w:lineRule="atLeast"/>
              <w:jc w:val="both"/>
              <w:rPr>
                <w:rFonts w:eastAsia="SimSun" w:cstheme="minorHAnsi"/>
              </w:rPr>
            </w:pPr>
          </w:p>
        </w:tc>
        <w:tc>
          <w:tcPr>
            <w:tcW w:w="4038" w:type="dxa"/>
            <w:tcBorders>
              <w:top w:val="single" w:sz="4" w:space="0" w:color="auto"/>
              <w:left w:val="nil"/>
              <w:bottom w:val="single" w:sz="4" w:space="0" w:color="auto"/>
              <w:right w:val="nil"/>
            </w:tcBorders>
          </w:tcPr>
          <w:p w:rsidR="00741703" w:rsidRPr="00D3453C" w:rsidRDefault="00741703" w:rsidP="00632C10">
            <w:pPr>
              <w:autoSpaceDE w:val="0"/>
              <w:autoSpaceDN w:val="0"/>
              <w:adjustRightInd w:val="0"/>
              <w:spacing w:line="240" w:lineRule="atLeast"/>
              <w:jc w:val="both"/>
              <w:rPr>
                <w:rFonts w:eastAsia="SimSun" w:cstheme="minorHAnsi"/>
              </w:rPr>
            </w:pPr>
          </w:p>
        </w:tc>
      </w:tr>
    </w:tbl>
    <w:p w:rsidR="007229DD" w:rsidRPr="00D3453C" w:rsidRDefault="007229DD" w:rsidP="007229DD">
      <w:pPr>
        <w:jc w:val="both"/>
        <w:rPr>
          <w:rFonts w:eastAsia="SimSun" w:cstheme="minorHAnsi"/>
        </w:rPr>
      </w:pPr>
    </w:p>
    <w:p w:rsidR="007229DD" w:rsidRPr="00D3453C" w:rsidRDefault="007229DD" w:rsidP="007229DD">
      <w:pPr>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7229DD" w:rsidRPr="00D3453C" w:rsidRDefault="007229DD" w:rsidP="007229DD">
      <w:pPr>
        <w:rPr>
          <w:rFonts w:eastAsia="Times New Roman" w:cstheme="minorHAnsi"/>
          <w:sz w:val="24"/>
          <w:szCs w:val="24"/>
        </w:rPr>
      </w:pPr>
      <w:r w:rsidRPr="00D3453C">
        <w:rPr>
          <w:rFonts w:eastAsia="Times New Roman" w:cstheme="minorHAnsi"/>
          <w:sz w:val="24"/>
          <w:szCs w:val="24"/>
        </w:rPr>
        <w:br w:type="page"/>
      </w:r>
    </w:p>
    <w:p w:rsidR="00937E40" w:rsidRPr="00D3453C" w:rsidRDefault="00B87713" w:rsidP="00741703">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w:t>
      </w:r>
      <w:r w:rsidR="00937E40" w:rsidRPr="00D3453C">
        <w:rPr>
          <w:rFonts w:eastAsia="Times New Roman" w:cstheme="minorHAnsi"/>
          <w:b/>
          <w:sz w:val="24"/>
          <w:szCs w:val="24"/>
          <w:lang w:eastAsia="ar-SA"/>
        </w:rPr>
        <w:t>9</w:t>
      </w:r>
      <w:r w:rsidR="00741703" w:rsidRPr="00D3453C">
        <w:rPr>
          <w:rFonts w:eastAsia="Times New Roman" w:cstheme="minorHAnsi"/>
          <w:b/>
          <w:sz w:val="24"/>
          <w:szCs w:val="24"/>
          <w:lang w:eastAsia="ar-SA"/>
        </w:rPr>
        <w:t>.2</w:t>
      </w:r>
    </w:p>
    <w:p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DI CONGRUITÀ DEI COSTI</w:t>
      </w:r>
    </w:p>
    <w:p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s.m.i.)</w:t>
      </w:r>
    </w:p>
    <w:p w:rsidR="00741703" w:rsidRPr="00D3453C" w:rsidRDefault="00741703" w:rsidP="00741703">
      <w:pPr>
        <w:spacing w:after="0" w:line="240" w:lineRule="auto"/>
        <w:ind w:left="283"/>
        <w:jc w:val="center"/>
        <w:rPr>
          <w:rFonts w:eastAsia="Times New Roman" w:cstheme="minorHAnsi"/>
          <w:b/>
          <w:sz w:val="24"/>
          <w:szCs w:val="24"/>
        </w:rPr>
      </w:pPr>
    </w:p>
    <w:p w:rsidR="00741703" w:rsidRPr="00830416" w:rsidRDefault="00741703" w:rsidP="00741703">
      <w:pPr>
        <w:spacing w:after="0" w:line="240" w:lineRule="auto"/>
        <w:jc w:val="center"/>
        <w:rPr>
          <w:rFonts w:eastAsia="Times New Roman" w:cstheme="minorHAnsi"/>
          <w:b/>
          <w:sz w:val="24"/>
          <w:szCs w:val="24"/>
          <w:u w:val="single"/>
        </w:rPr>
      </w:pPr>
      <w:r w:rsidRPr="00830416">
        <w:rPr>
          <w:rFonts w:eastAsia="Times New Roman" w:cstheme="minorHAnsi"/>
          <w:b/>
          <w:sz w:val="24"/>
          <w:szCs w:val="24"/>
          <w:u w:val="single"/>
        </w:rPr>
        <w:t xml:space="preserve">PROGETTI AFFERENTI LA REALIZZAZIONE </w:t>
      </w:r>
    </w:p>
    <w:p w:rsidR="00741703" w:rsidRPr="00830416" w:rsidRDefault="00741703" w:rsidP="00741703">
      <w:pPr>
        <w:spacing w:after="0" w:line="240" w:lineRule="auto"/>
        <w:jc w:val="center"/>
        <w:rPr>
          <w:rFonts w:eastAsia="Times New Roman" w:cstheme="minorHAnsi"/>
          <w:b/>
          <w:sz w:val="24"/>
          <w:szCs w:val="24"/>
          <w:u w:val="single"/>
        </w:rPr>
      </w:pPr>
      <w:r w:rsidRPr="00830416">
        <w:rPr>
          <w:rFonts w:eastAsia="Times New Roman" w:cstheme="minorHAnsi"/>
          <w:b/>
          <w:sz w:val="24"/>
          <w:szCs w:val="24"/>
          <w:u w:val="single"/>
        </w:rPr>
        <w:t xml:space="preserve">DI PIANI DI INNOVAZIONE E DI SVILUPPO </w:t>
      </w:r>
    </w:p>
    <w:p w:rsidR="00741703" w:rsidRPr="00D3453C" w:rsidRDefault="00741703" w:rsidP="00741703">
      <w:pPr>
        <w:spacing w:after="0" w:line="240" w:lineRule="auto"/>
        <w:ind w:left="283"/>
        <w:jc w:val="center"/>
        <w:rPr>
          <w:rFonts w:eastAsia="Times New Roman" w:cstheme="minorHAnsi"/>
          <w:b/>
          <w:sz w:val="24"/>
          <w:szCs w:val="24"/>
        </w:rPr>
      </w:pPr>
    </w:p>
    <w:p w:rsidR="00937E40" w:rsidRPr="00D3453C" w:rsidRDefault="00937E40" w:rsidP="00937E40">
      <w:pPr>
        <w:jc w:val="both"/>
        <w:rPr>
          <w:rFonts w:eastAsia="Times New Roman" w:cstheme="minorHAnsi"/>
          <w:sz w:val="24"/>
          <w:szCs w:val="24"/>
        </w:rPr>
      </w:pPr>
      <w:r w:rsidRPr="00D3453C">
        <w:rPr>
          <w:rFonts w:eastAsia="Times New Roman" w:cstheme="minorHAnsi"/>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937E40" w:rsidRPr="00D3453C" w:rsidRDefault="00937E40" w:rsidP="00937E40">
      <w:pPr>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D3453C" w:rsidRDefault="00D0772D" w:rsidP="00D0772D">
      <w:pPr>
        <w:jc w:val="center"/>
        <w:rPr>
          <w:rFonts w:eastAsia="Times New Roman" w:cstheme="minorHAnsi"/>
          <w:sz w:val="24"/>
          <w:szCs w:val="24"/>
        </w:rPr>
      </w:pPr>
      <w:r w:rsidRPr="00D3453C">
        <w:rPr>
          <w:rFonts w:eastAsia="Times New Roman" w:cstheme="minorHAnsi"/>
          <w:sz w:val="24"/>
          <w:szCs w:val="24"/>
        </w:rPr>
        <w:t>DICHIARA CHE</w:t>
      </w:r>
    </w:p>
    <w:p w:rsidR="00D0772D" w:rsidRPr="00D3453C" w:rsidRDefault="00D0772D" w:rsidP="00D0772D">
      <w:pPr>
        <w:jc w:val="both"/>
        <w:rPr>
          <w:rFonts w:eastAsia="Times New Roman" w:cstheme="minorHAnsi"/>
          <w:b/>
          <w:sz w:val="24"/>
          <w:szCs w:val="24"/>
        </w:rPr>
      </w:pPr>
    </w:p>
    <w:p w:rsidR="00D0772D" w:rsidRPr="00D3453C" w:rsidRDefault="00D0772D" w:rsidP="00327758">
      <w:pPr>
        <w:numPr>
          <w:ilvl w:val="0"/>
          <w:numId w:val="23"/>
        </w:numPr>
        <w:jc w:val="both"/>
        <w:rPr>
          <w:rFonts w:eastAsia="Times New Roman" w:cstheme="minorHAnsi"/>
          <w:sz w:val="24"/>
          <w:szCs w:val="24"/>
        </w:rPr>
      </w:pPr>
      <w:r w:rsidRPr="00D3453C">
        <w:rPr>
          <w:rFonts w:eastAsia="Times New Roman" w:cstheme="minorHAnsi"/>
          <w:sz w:val="24"/>
          <w:szCs w:val="24"/>
        </w:rPr>
        <w:t>i valori indicati nel quadro riepilogativo di spesa, risultano al</w:t>
      </w:r>
      <w:r w:rsidR="00830416">
        <w:rPr>
          <w:rFonts w:eastAsia="Times New Roman" w:cstheme="minorHAnsi"/>
          <w:sz w:val="24"/>
          <w:szCs w:val="24"/>
        </w:rPr>
        <w:t xml:space="preserve">lineati ai prezzi correntemente </w:t>
      </w:r>
      <w:r w:rsidRPr="00D3453C">
        <w:rPr>
          <w:rFonts w:eastAsia="Times New Roman" w:cstheme="minorHAnsi"/>
          <w:sz w:val="24"/>
          <w:szCs w:val="24"/>
        </w:rPr>
        <w:t>praticati dal mercato di riferimento;</w:t>
      </w:r>
    </w:p>
    <w:p w:rsidR="00D0772D" w:rsidRPr="00D3453C" w:rsidRDefault="00D0772D" w:rsidP="00327758">
      <w:pPr>
        <w:numPr>
          <w:ilvl w:val="0"/>
          <w:numId w:val="23"/>
        </w:numPr>
        <w:jc w:val="both"/>
        <w:rPr>
          <w:rFonts w:eastAsia="Times New Roman" w:cstheme="minorHAnsi"/>
          <w:sz w:val="24"/>
          <w:szCs w:val="24"/>
        </w:rPr>
      </w:pPr>
      <w:r w:rsidRPr="00D3453C">
        <w:rPr>
          <w:rFonts w:eastAsia="Times New Roman" w:cstheme="minorHAnsi"/>
          <w:sz w:val="24"/>
          <w:szCs w:val="24"/>
        </w:rPr>
        <w:t>per ogni intervento, bene e/o attrezzatura, inerente il progetto si produce la seguente documentazione in allegato alla presente:</w:t>
      </w:r>
    </w:p>
    <w:p w:rsidR="00D0772D" w:rsidRPr="00D3453C" w:rsidRDefault="00324296" w:rsidP="00D0772D">
      <w:pPr>
        <w:ind w:left="360"/>
        <w:jc w:val="both"/>
        <w:rPr>
          <w:rFonts w:eastAsia="Times New Roman" w:cstheme="minorHAnsi"/>
          <w:sz w:val="24"/>
          <w:szCs w:val="24"/>
        </w:rPr>
      </w:pPr>
      <w:r>
        <w:rPr>
          <w:rFonts w:eastAsia="Times New Roman" w:cstheme="minorHAnsi"/>
          <w:noProof/>
          <w:sz w:val="24"/>
          <w:szCs w:val="24"/>
        </w:rPr>
        <w:pict>
          <v:shape id="_x0000_s1029" type="#_x0000_t202" style="position:absolute;left:0;text-align:left;margin-left:1.4pt;margin-top:.6pt;width:14.15pt;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">
            <v:textbox>
              <w:txbxContent>
                <w:p w:rsidR="00803FC8" w:rsidRPr="00B2445D" w:rsidRDefault="00803FC8" w:rsidP="00D0772D">
                  <w:pPr>
                    <w:rPr>
                      <w:rFonts w:ascii="Arial" w:hAnsi="Arial" w:cs="Arial"/>
                    </w:rPr>
                  </w:pPr>
                </w:p>
              </w:txbxContent>
            </v:textbox>
          </v:shape>
        </w:pict>
      </w:r>
      <w:r w:rsidR="00D0772D" w:rsidRPr="00D3453C">
        <w:rPr>
          <w:rFonts w:eastAsia="Times New Roman" w:cstheme="minorHAnsi"/>
          <w:sz w:val="24"/>
          <w:szCs w:val="24"/>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rsidR="00937E40" w:rsidRPr="00D3453C" w:rsidRDefault="00324296" w:rsidP="00D0772D">
      <w:pPr>
        <w:ind w:left="360"/>
        <w:jc w:val="both"/>
        <w:rPr>
          <w:rFonts w:eastAsia="Times New Roman" w:cstheme="minorHAnsi"/>
          <w:sz w:val="24"/>
          <w:szCs w:val="24"/>
        </w:rPr>
      </w:pPr>
      <w:r>
        <w:rPr>
          <w:rFonts w:eastAsia="Times New Roman" w:cstheme="minorHAnsi"/>
          <w:noProof/>
          <w:sz w:val="24"/>
          <w:szCs w:val="24"/>
        </w:rPr>
        <w:pict>
          <v:shape id="_x0000_s1030" type="#_x0000_t202" style="position:absolute;left:0;text-align:left;margin-left:1.5pt;margin-top:25.4pt;width:14.15pt;height:14.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A5InK0uAgAAXwQAAA4AAAAAAAAAAAAAAAAALgIAAGRy&#10;cy9lMm9Eb2MueG1sUEsBAi0AFAAGAAgAAAAhANY+javdAAAABgEAAA8AAAAAAAAAAAAAAAAAiAQA&#10;AGRycy9kb3ducmV2LnhtbFBLBQYAAAAABAAEAPMAAACSBQAAAAA=&#10;">
            <v:textbox>
              <w:txbxContent>
                <w:p w:rsidR="00803FC8" w:rsidRPr="00B2445D" w:rsidRDefault="00803FC8" w:rsidP="00D0772D">
                  <w:pPr>
                    <w:rPr>
                      <w:rFonts w:ascii="Arial" w:hAnsi="Arial" w:cs="Arial"/>
                    </w:rPr>
                  </w:pPr>
                </w:p>
              </w:txbxContent>
            </v:textbox>
          </v:shape>
        </w:pict>
      </w:r>
      <w:r>
        <w:rPr>
          <w:rFonts w:eastAsia="Times New Roman" w:cstheme="minorHAnsi"/>
          <w:noProof/>
          <w:sz w:val="24"/>
          <w:szCs w:val="24"/>
        </w:rPr>
        <w:pict>
          <v:shape id="_x0000_s1031" type="#_x0000_t202" style="position:absolute;left:0;text-align:left;margin-left:115.8pt;margin-top:687.6pt;width:418.9pt;height:76.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">
            <v:textbox>
              <w:txbxContent>
                <w:p w:rsidR="00803FC8" w:rsidRPr="00B91992" w:rsidRDefault="00803FC8" w:rsidP="00937E40">
                  <w:pPr>
                    <w:rPr>
                      <w:rFonts w:ascii="Arial" w:hAnsi="Arial" w:cs="Arial"/>
                      <w:color w:val="A6A6A6"/>
                      <w:sz w:val="18"/>
                    </w:rPr>
                  </w:pPr>
                  <w:r w:rsidRPr="00B91992">
                    <w:rPr>
                      <w:rFonts w:ascii="Arial" w:hAnsi="Arial" w:cs="Arial"/>
                      <w:color w:val="A6A6A6"/>
                      <w:sz w:val="18"/>
                    </w:rPr>
                    <w:t>Specificare</w:t>
                  </w:r>
                </w:p>
              </w:txbxContent>
            </v:textbox>
          </v:shape>
        </w:pict>
      </w:r>
      <w:r w:rsidR="00D0772D" w:rsidRPr="00D3453C">
        <w:rPr>
          <w:rFonts w:eastAsia="Times New Roman" w:cstheme="minorHAnsi"/>
          <w:sz w:val="24"/>
          <w:szCs w:val="24"/>
        </w:rPr>
        <w:t>oppure</w:t>
      </w:r>
    </w:p>
    <w:p w:rsidR="00D0772D" w:rsidRPr="00D3453C" w:rsidRDefault="00D0772D" w:rsidP="00D0772D">
      <w:pPr>
        <w:ind w:left="360"/>
        <w:jc w:val="both"/>
        <w:rPr>
          <w:rFonts w:eastAsia="Times New Roman" w:cstheme="minorHAnsi"/>
          <w:sz w:val="24"/>
          <w:szCs w:val="24"/>
        </w:rPr>
      </w:pPr>
      <w:r w:rsidRPr="00D3453C">
        <w:rPr>
          <w:rFonts w:eastAsia="Times New Roman" w:cstheme="minorHAnsi"/>
          <w:sz w:val="24"/>
          <w:szCs w:val="24"/>
        </w:rPr>
        <w:t xml:space="preserve"> Non è stato possibile acquisire più di uno o due preventivo/i in quanto:</w:t>
      </w:r>
    </w:p>
    <w:p w:rsidR="00D0772D" w:rsidRPr="00D3453C" w:rsidRDefault="00D0772D" w:rsidP="00327758">
      <w:pPr>
        <w:pStyle w:val="Paragrafoelenco"/>
        <w:numPr>
          <w:ilvl w:val="0"/>
          <w:numId w:val="24"/>
        </w:numPr>
        <w:jc w:val="both"/>
        <w:rPr>
          <w:rFonts w:eastAsia="Times New Roman" w:cstheme="minorHAnsi"/>
          <w:sz w:val="24"/>
          <w:szCs w:val="24"/>
        </w:rPr>
      </w:pPr>
      <w:r w:rsidRPr="00D3453C">
        <w:rPr>
          <w:rFonts w:eastAsia="Times New Roman" w:cstheme="minorHAnsi"/>
          <w:sz w:val="24"/>
          <w:szCs w:val="24"/>
        </w:rPr>
        <w:t>vi è carenza di ditte fornitrici;</w:t>
      </w:r>
    </w:p>
    <w:p w:rsidR="00D0772D" w:rsidRPr="00D3453C" w:rsidRDefault="00D0772D" w:rsidP="00327758">
      <w:pPr>
        <w:pStyle w:val="Paragrafoelenco"/>
        <w:numPr>
          <w:ilvl w:val="0"/>
          <w:numId w:val="24"/>
        </w:numPr>
        <w:jc w:val="both"/>
        <w:rPr>
          <w:rFonts w:eastAsia="Times New Roman" w:cstheme="minorHAnsi"/>
          <w:sz w:val="24"/>
          <w:szCs w:val="24"/>
        </w:rPr>
      </w:pPr>
      <w:r w:rsidRPr="00D3453C">
        <w:rPr>
          <w:rFonts w:eastAsia="Times New Roman" w:cstheme="minorHAnsi"/>
          <w:sz w:val="24"/>
          <w:szCs w:val="24"/>
        </w:rPr>
        <w:t>il lavoro da eseguire/le attrezzature da acquistare presentano caratteristiche particolari che rendono difficoltoso il loro reperimento sul mercato:</w:t>
      </w:r>
    </w:p>
    <w:tbl>
      <w:tblPr>
        <w:tblStyle w:val="Grigliatabella"/>
        <w:tblW w:w="0" w:type="auto"/>
        <w:tblInd w:w="1068" w:type="dxa"/>
        <w:tblLook w:val="04A0"/>
      </w:tblPr>
      <w:tblGrid>
        <w:gridCol w:w="9212"/>
      </w:tblGrid>
      <w:tr w:rsidR="00830416" w:rsidTr="00830416">
        <w:tc>
          <w:tcPr>
            <w:tcW w:w="10204" w:type="dxa"/>
          </w:tcPr>
          <w:p w:rsidR="00830416" w:rsidRDefault="00830416" w:rsidP="00830416">
            <w:pPr>
              <w:jc w:val="both"/>
              <w:rPr>
                <w:rFonts w:eastAsia="Times New Roman" w:cstheme="minorHAnsi"/>
                <w:sz w:val="24"/>
                <w:szCs w:val="24"/>
              </w:rPr>
            </w:pPr>
            <w:r>
              <w:rPr>
                <w:rFonts w:eastAsia="Times New Roman" w:cstheme="minorHAnsi"/>
                <w:sz w:val="24"/>
                <w:szCs w:val="24"/>
              </w:rPr>
              <w:t>Specificare</w:t>
            </w:r>
          </w:p>
          <w:p w:rsidR="00830416" w:rsidRDefault="00830416" w:rsidP="00830416">
            <w:pPr>
              <w:jc w:val="both"/>
              <w:rPr>
                <w:rFonts w:eastAsia="Times New Roman" w:cstheme="minorHAnsi"/>
                <w:sz w:val="24"/>
                <w:szCs w:val="24"/>
              </w:rPr>
            </w:pPr>
          </w:p>
          <w:p w:rsidR="00830416" w:rsidRDefault="00830416" w:rsidP="00830416">
            <w:pPr>
              <w:jc w:val="both"/>
              <w:rPr>
                <w:rFonts w:eastAsia="Times New Roman" w:cstheme="minorHAnsi"/>
                <w:sz w:val="24"/>
                <w:szCs w:val="24"/>
              </w:rPr>
            </w:pPr>
          </w:p>
          <w:p w:rsidR="00830416" w:rsidRDefault="00830416" w:rsidP="00830416">
            <w:pPr>
              <w:jc w:val="both"/>
              <w:rPr>
                <w:rFonts w:eastAsia="Times New Roman" w:cstheme="minorHAnsi"/>
                <w:sz w:val="24"/>
                <w:szCs w:val="24"/>
              </w:rPr>
            </w:pPr>
          </w:p>
        </w:tc>
      </w:tr>
    </w:tbl>
    <w:p w:rsidR="00D0772D" w:rsidRPr="00830416" w:rsidRDefault="00D0772D" w:rsidP="00830416">
      <w:pPr>
        <w:ind w:left="1068"/>
        <w:jc w:val="both"/>
        <w:rPr>
          <w:rFonts w:eastAsia="Times New Roman" w:cstheme="minorHAnsi"/>
          <w:sz w:val="24"/>
          <w:szCs w:val="24"/>
        </w:rPr>
      </w:pPr>
    </w:p>
    <w:p w:rsidR="00D0772D" w:rsidRPr="00D3453C" w:rsidRDefault="009571E3" w:rsidP="009571E3">
      <w:pPr>
        <w:jc w:val="both"/>
        <w:rPr>
          <w:rFonts w:eastAsia="Times New Roman" w:cstheme="minorHAnsi"/>
          <w:sz w:val="24"/>
          <w:szCs w:val="24"/>
        </w:rPr>
      </w:pPr>
      <w:r w:rsidRPr="00D3453C">
        <w:rPr>
          <w:rFonts w:eastAsia="Times New Roman" w:cstheme="minorHAnsi"/>
          <w:sz w:val="24"/>
          <w:szCs w:val="24"/>
        </w:rPr>
        <w:t>Il sottoscritto consente, ai sensi del decreto legislativo 30 giugno 2003, n. 196, il trattamento dei propri dati personali per il conseguimento delle finalità connesse alla gestione della pratica di riferimento.</w:t>
      </w:r>
    </w:p>
    <w:p w:rsidR="00D0772D" w:rsidRPr="00D3453C" w:rsidRDefault="00D0772D" w:rsidP="00D0772D">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D0772D" w:rsidRPr="00D3453C" w:rsidTr="00A119A1">
        <w:tc>
          <w:tcPr>
            <w:tcW w:w="3756" w:type="dxa"/>
            <w:tcBorders>
              <w:top w:val="nil"/>
              <w:left w:val="nil"/>
              <w:bottom w:val="single" w:sz="4" w:space="0" w:color="auto"/>
              <w:right w:val="nil"/>
            </w:tcBorders>
          </w:tcPr>
          <w:p w:rsidR="00D0772D" w:rsidRPr="00D3453C" w:rsidRDefault="00D0772D"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D0772D" w:rsidRPr="00D3453C" w:rsidRDefault="00D0772D"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D0772D" w:rsidRPr="00D3453C" w:rsidRDefault="00D0772D" w:rsidP="00A119A1">
            <w:pPr>
              <w:autoSpaceDE w:val="0"/>
              <w:autoSpaceDN w:val="0"/>
              <w:adjustRightInd w:val="0"/>
              <w:spacing w:line="240" w:lineRule="atLeast"/>
              <w:jc w:val="both"/>
              <w:rPr>
                <w:rFonts w:eastAsia="SimSun" w:cstheme="minorHAnsi"/>
              </w:rPr>
            </w:pPr>
          </w:p>
        </w:tc>
      </w:tr>
    </w:tbl>
    <w:p w:rsidR="00D0772D" w:rsidRPr="00D3453C" w:rsidRDefault="00D0772D" w:rsidP="00D0772D">
      <w:pPr>
        <w:jc w:val="both"/>
        <w:rPr>
          <w:rFonts w:eastAsia="SimSun" w:cstheme="minorHAnsi"/>
        </w:rPr>
      </w:pPr>
    </w:p>
    <w:p w:rsidR="00D0772D" w:rsidRPr="00D3453C" w:rsidRDefault="00D0772D" w:rsidP="00D0772D">
      <w:pPr>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D0772D" w:rsidRPr="00D3453C" w:rsidRDefault="00D0772D">
      <w:pPr>
        <w:rPr>
          <w:rFonts w:eastAsia="Times New Roman" w:cstheme="minorHAnsi"/>
          <w:sz w:val="24"/>
          <w:szCs w:val="24"/>
        </w:rPr>
      </w:pPr>
      <w:r w:rsidRPr="00D3453C">
        <w:rPr>
          <w:rFonts w:eastAsia="Times New Roman" w:cstheme="minorHAnsi"/>
          <w:sz w:val="24"/>
          <w:szCs w:val="24"/>
        </w:rPr>
        <w:br w:type="page"/>
      </w:r>
    </w:p>
    <w:p w:rsidR="00D0772D" w:rsidRPr="00D3453C" w:rsidRDefault="00D0772D" w:rsidP="00937E40">
      <w:pPr>
        <w:jc w:val="both"/>
        <w:rPr>
          <w:rFonts w:eastAsia="Times New Roman" w:cstheme="minorHAnsi"/>
          <w:sz w:val="24"/>
          <w:szCs w:val="24"/>
        </w:rPr>
      </w:pPr>
    </w:p>
    <w:p w:rsidR="00D0772D" w:rsidRPr="00D3453C" w:rsidRDefault="00D0772D" w:rsidP="00D0772D">
      <w:pPr>
        <w:jc w:val="center"/>
        <w:rPr>
          <w:rFonts w:eastAsia="Times New Roman" w:cstheme="minorHAnsi"/>
          <w:b/>
          <w:sz w:val="24"/>
          <w:szCs w:val="24"/>
          <w:lang w:eastAsia="ar-SA"/>
        </w:rPr>
      </w:pPr>
      <w:r w:rsidRPr="00D3453C">
        <w:rPr>
          <w:rFonts w:eastAsia="Times New Roman" w:cstheme="minorHAnsi"/>
          <w:b/>
          <w:sz w:val="24"/>
          <w:szCs w:val="24"/>
          <w:lang w:eastAsia="ar-SA"/>
        </w:rPr>
        <w:t>ALLEGATO A.10</w:t>
      </w:r>
    </w:p>
    <w:p w:rsidR="00FD5D90" w:rsidRPr="00D3453C" w:rsidRDefault="00FD5D90" w:rsidP="00FD5D90">
      <w:pPr>
        <w:jc w:val="center"/>
        <w:rPr>
          <w:rFonts w:eastAsia="Times New Roman" w:cstheme="minorHAnsi"/>
          <w:b/>
          <w:sz w:val="24"/>
          <w:szCs w:val="24"/>
          <w:lang w:eastAsia="ar-SA"/>
        </w:rPr>
      </w:pPr>
      <w:r w:rsidRPr="00D3453C">
        <w:rPr>
          <w:rFonts w:eastAsia="Times New Roman" w:cstheme="minorHAnsi"/>
          <w:b/>
          <w:sz w:val="24"/>
          <w:szCs w:val="24"/>
          <w:lang w:eastAsia="ar-SA"/>
        </w:rPr>
        <w:t>DICHIARAZIONE DELLE AUTORIZZAZIONI PER GLI INVESTIMENTI</w:t>
      </w:r>
    </w:p>
    <w:p w:rsidR="00FD5D90" w:rsidRPr="00D3453C" w:rsidRDefault="00FD5D90" w:rsidP="00FD5D90">
      <w:pPr>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rsidR="00FD5D90" w:rsidRPr="00D3453C" w:rsidRDefault="00FD5D90" w:rsidP="00FD5D90">
      <w:pPr>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s.m.i.)</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D3453C" w:rsidRDefault="00324296" w:rsidP="007F06A7">
      <w:pPr>
        <w:spacing w:after="120" w:line="240" w:lineRule="auto"/>
        <w:jc w:val="center"/>
        <w:rPr>
          <w:rFonts w:eastAsia="Times New Roman" w:cstheme="minorHAnsi"/>
          <w:sz w:val="24"/>
          <w:szCs w:val="24"/>
        </w:rPr>
      </w:pPr>
      <w:r>
        <w:rPr>
          <w:rFonts w:eastAsia="Times New Roman" w:cstheme="minorHAnsi"/>
          <w:noProof/>
          <w:sz w:val="24"/>
          <w:szCs w:val="24"/>
        </w:rPr>
        <w:pict>
          <v:shape id="Casella di testo 7" o:spid="_x0000_s1032" type="#_x0000_t202" style="position:absolute;left:0;text-align:left;margin-left:-17.55pt;margin-top:26.8pt;width:14.15pt;height:14.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QeLQIAAF8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C0A9B4tAgAAXwQAAA4AAAAAAAAAAAAAAAAALgIAAGRy&#10;cy9lMm9Eb2MueG1sUEsBAi0AFAAGAAgAAAAhAAgHKNzeAAAACAEAAA8AAAAAAAAAAAAAAAAAhwQA&#10;AGRycy9kb3ducmV2LnhtbFBLBQYAAAAABAAEAPMAAACSBQAAAAA=&#10;">
            <v:textbox>
              <w:txbxContent>
                <w:p w:rsidR="00803FC8" w:rsidRPr="00B2445D" w:rsidRDefault="00803FC8" w:rsidP="00FD5D90">
                  <w:pPr>
                    <w:rPr>
                      <w:rFonts w:ascii="Arial" w:hAnsi="Arial" w:cs="Arial"/>
                    </w:rPr>
                  </w:pPr>
                </w:p>
              </w:txbxContent>
            </v:textbox>
          </v:shape>
        </w:pict>
      </w:r>
      <w:r w:rsidR="000D0D49" w:rsidRPr="00D3453C">
        <w:rPr>
          <w:rFonts w:eastAsia="Times New Roman" w:cstheme="minorHAnsi"/>
          <w:sz w:val="24"/>
          <w:szCs w:val="24"/>
        </w:rPr>
        <w:t>DICHIARA</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che per l’intervento non sono necessari permessi o autorizzazioni e che nulla osta alla immediata cantierabilità delle opere previste.</w:t>
      </w:r>
    </w:p>
    <w:p w:rsidR="00FD5D90" w:rsidRPr="00D3453C" w:rsidRDefault="00324296" w:rsidP="007F06A7">
      <w:pPr>
        <w:spacing w:after="120" w:line="240" w:lineRule="auto"/>
        <w:jc w:val="both"/>
        <w:rPr>
          <w:rFonts w:eastAsia="Times New Roman" w:cstheme="minorHAnsi"/>
          <w:sz w:val="24"/>
          <w:szCs w:val="24"/>
        </w:rPr>
      </w:pPr>
      <w:r>
        <w:rPr>
          <w:rFonts w:eastAsia="Times New Roman" w:cstheme="minorHAnsi"/>
          <w:noProof/>
          <w:sz w:val="24"/>
          <w:szCs w:val="24"/>
        </w:rPr>
        <w:pict>
          <v:shape id="Casella di testo 8" o:spid="_x0000_s1033" type="#_x0000_t202" style="position:absolute;left:0;text-align:left;margin-left:-14.15pt;margin-top:26.5pt;width:14.15pt;height:14.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">
            <v:textbox>
              <w:txbxContent>
                <w:p w:rsidR="00803FC8" w:rsidRPr="00B2445D" w:rsidRDefault="00803FC8" w:rsidP="00FD5D90">
                  <w:pPr>
                    <w:rPr>
                      <w:rFonts w:ascii="Arial" w:hAnsi="Arial" w:cs="Arial"/>
                    </w:rPr>
                  </w:pPr>
                </w:p>
              </w:txbxContent>
            </v:textbox>
          </v:shape>
        </w:pict>
      </w:r>
      <w:r w:rsidR="00FD5D90" w:rsidRPr="00D3453C">
        <w:rPr>
          <w:rFonts w:eastAsia="Times New Roman" w:cstheme="minorHAnsi"/>
          <w:sz w:val="24"/>
          <w:szCs w:val="24"/>
        </w:rPr>
        <w:t>Oppure</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 xml:space="preserve"> che per l’intervento nulla osta all’ottenimento ed al rilascio di tutti i permessi e le autorizzazioni necessarie; di seguito si riporta l’elenco dei suddetti atti/certificati:</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____________________________________________</w:t>
      </w:r>
    </w:p>
    <w:p w:rsidR="00FD5D90" w:rsidRPr="00D3453C" w:rsidRDefault="00FD5D90" w:rsidP="007F06A7">
      <w:pPr>
        <w:spacing w:after="120" w:line="240" w:lineRule="auto"/>
        <w:jc w:val="center"/>
        <w:rPr>
          <w:rFonts w:eastAsia="Times New Roman" w:cstheme="minorHAnsi"/>
          <w:sz w:val="24"/>
          <w:szCs w:val="24"/>
        </w:rPr>
      </w:pPr>
      <w:r w:rsidRPr="00D3453C">
        <w:rPr>
          <w:rFonts w:eastAsia="Times New Roman" w:cstheme="minorHAnsi"/>
          <w:sz w:val="24"/>
          <w:szCs w:val="24"/>
        </w:rPr>
        <w:t>SI IMPEGNA INOLTRE (se non già disponibili in sede di domanda)</w:t>
      </w:r>
    </w:p>
    <w:p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Ad acquisire tutti i permessi e nulla osta, ove necessari, contestualmente alla Comunicazione di Inizio Lavori dell’opera soggetta ad autorizzazione;</w:t>
      </w:r>
    </w:p>
    <w:p w:rsidR="009571E3" w:rsidRPr="00D3453C" w:rsidRDefault="009571E3" w:rsidP="007F06A7">
      <w:pPr>
        <w:autoSpaceDE w:val="0"/>
        <w:autoSpaceDN w:val="0"/>
        <w:adjustRightInd w:val="0"/>
        <w:spacing w:after="120" w:line="240" w:lineRule="auto"/>
        <w:jc w:val="both"/>
        <w:rPr>
          <w:rFonts w:eastAsia="Calibri" w:cstheme="minorHAnsi"/>
        </w:rPr>
      </w:pPr>
      <w:r w:rsidRPr="00D3453C">
        <w:rPr>
          <w:rFonts w:eastAsia="Calibri" w:cstheme="minorHAnsi"/>
        </w:rPr>
        <w:t>Il sottoscritto consente, ai sensi del decreto legislativo 30 giugno 2003, n. 196, il trattamento dei propri dati personali per il conseguimento delle finalità connesse alla gestione della pratica di riferimento.</w:t>
      </w:r>
    </w:p>
    <w:p w:rsidR="00FD5D90" w:rsidRPr="00D3453C" w:rsidRDefault="00FD5D90" w:rsidP="00FD5D9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FD5D90" w:rsidRPr="00D3453C" w:rsidTr="00A119A1">
        <w:tc>
          <w:tcPr>
            <w:tcW w:w="3756" w:type="dxa"/>
            <w:tcBorders>
              <w:top w:val="nil"/>
              <w:left w:val="nil"/>
              <w:bottom w:val="single" w:sz="4" w:space="0" w:color="auto"/>
              <w:right w:val="nil"/>
            </w:tcBorders>
          </w:tcPr>
          <w:p w:rsidR="00FD5D90" w:rsidRPr="00D3453C" w:rsidRDefault="00FD5D9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FD5D90" w:rsidRPr="00D3453C" w:rsidRDefault="00FD5D9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FD5D90" w:rsidRPr="00D3453C" w:rsidRDefault="00FD5D90" w:rsidP="00A119A1">
            <w:pPr>
              <w:autoSpaceDE w:val="0"/>
              <w:autoSpaceDN w:val="0"/>
              <w:adjustRightInd w:val="0"/>
              <w:spacing w:line="240" w:lineRule="atLeast"/>
              <w:jc w:val="both"/>
              <w:rPr>
                <w:rFonts w:eastAsia="SimSun" w:cstheme="minorHAnsi"/>
              </w:rPr>
            </w:pPr>
          </w:p>
        </w:tc>
      </w:tr>
    </w:tbl>
    <w:p w:rsidR="00FD5D90" w:rsidRPr="00D3453C" w:rsidRDefault="00FD5D90" w:rsidP="00FD5D90">
      <w:pPr>
        <w:jc w:val="both"/>
        <w:rPr>
          <w:rFonts w:eastAsia="SimSun" w:cstheme="minorHAnsi"/>
        </w:rPr>
      </w:pPr>
    </w:p>
    <w:p w:rsidR="00FD5D90" w:rsidRPr="00D3453C" w:rsidRDefault="00FD5D90" w:rsidP="007F06A7">
      <w:pPr>
        <w:spacing w:after="0" w:line="240" w:lineRule="auto"/>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FD5D90" w:rsidRPr="00D3453C" w:rsidRDefault="009571E3" w:rsidP="007F06A7">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highlight w:val="yellow"/>
          <w:lang w:eastAsia="ar-SA"/>
        </w:rPr>
        <w:br w:type="page"/>
      </w:r>
      <w:r w:rsidR="00FD5D90" w:rsidRPr="00D3453C">
        <w:rPr>
          <w:rFonts w:eastAsia="Times New Roman" w:cstheme="minorHAnsi"/>
          <w:b/>
          <w:sz w:val="24"/>
          <w:szCs w:val="24"/>
          <w:lang w:eastAsia="ar-SA"/>
        </w:rPr>
        <w:lastRenderedPageBreak/>
        <w:t>ALLEGATO A.11</w:t>
      </w:r>
    </w:p>
    <w:p w:rsidR="00FD5D90" w:rsidRPr="00D3453C" w:rsidRDefault="00FD5D90" w:rsidP="00FD5D90">
      <w:pPr>
        <w:jc w:val="center"/>
        <w:rPr>
          <w:rFonts w:eastAsia="Times New Roman" w:cstheme="minorHAnsi"/>
          <w:b/>
          <w:sz w:val="24"/>
          <w:szCs w:val="24"/>
          <w:lang w:eastAsia="ar-SA"/>
        </w:rPr>
      </w:pPr>
      <w:r w:rsidRPr="00D3453C">
        <w:rPr>
          <w:rFonts w:eastAsia="Times New Roman" w:cstheme="minorHAnsi"/>
          <w:b/>
          <w:sz w:val="24"/>
          <w:szCs w:val="24"/>
          <w:lang w:eastAsia="ar-SA"/>
        </w:rPr>
        <w:t>VALUTAZIONE DI IMPATTO AMBIENTALE (VIA)</w:t>
      </w:r>
    </w:p>
    <w:p w:rsidR="00FD5D90" w:rsidRPr="00D3453C" w:rsidRDefault="00FD5D90" w:rsidP="00FD5D90">
      <w:pPr>
        <w:jc w:val="both"/>
        <w:rPr>
          <w:rFonts w:eastAsia="Times New Roman" w:cstheme="minorHAnsi"/>
          <w:sz w:val="24"/>
          <w:szCs w:val="24"/>
        </w:rPr>
      </w:pPr>
      <w:r w:rsidRPr="00D3453C">
        <w:rPr>
          <w:rFonts w:eastAsia="Times New Roman" w:cstheme="minorHAnsi"/>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D3453C" w:rsidRDefault="00FD5D90" w:rsidP="00FD5D90">
      <w:pPr>
        <w:jc w:val="center"/>
        <w:rPr>
          <w:rFonts w:eastAsia="Times New Roman" w:cstheme="minorHAnsi"/>
          <w:bCs/>
          <w:sz w:val="24"/>
          <w:szCs w:val="24"/>
          <w:lang w:eastAsia="ar-SA"/>
        </w:rPr>
      </w:pPr>
      <w:r w:rsidRPr="00D3453C">
        <w:rPr>
          <w:rFonts w:eastAsia="Times New Roman" w:cstheme="minorHAnsi"/>
          <w:bCs/>
          <w:sz w:val="24"/>
          <w:szCs w:val="24"/>
          <w:lang w:eastAsia="ar-SA"/>
        </w:rPr>
        <w:t xml:space="preserve">SI IMPEGNA </w:t>
      </w:r>
    </w:p>
    <w:p w:rsidR="00FD5D90" w:rsidRPr="00D3453C" w:rsidRDefault="00FD5D90" w:rsidP="00327758">
      <w:pPr>
        <w:numPr>
          <w:ilvl w:val="0"/>
          <w:numId w:val="27"/>
        </w:numPr>
        <w:spacing w:after="120" w:line="240" w:lineRule="auto"/>
        <w:ind w:left="426" w:hanging="426"/>
        <w:jc w:val="both"/>
        <w:rPr>
          <w:rFonts w:eastAsia="Times New Roman" w:cstheme="minorHAnsi"/>
          <w:bCs/>
          <w:sz w:val="24"/>
          <w:szCs w:val="24"/>
          <w:lang w:eastAsia="ar-SA"/>
        </w:rPr>
      </w:pPr>
      <w:r w:rsidRPr="00D3453C">
        <w:rPr>
          <w:rFonts w:eastAsia="Times New Roman" w:cstheme="minorHAnsi"/>
          <w:bCs/>
          <w:sz w:val="24"/>
          <w:szCs w:val="24"/>
          <w:lang w:eastAsia="ar-SA"/>
        </w:rPr>
        <w:t>A presentare all’autorità competente uno studio preliminare ambientale, così come previsto dalla procedura di cui all’art. 20 del D.lgs 152/2006, nei seguenti casi:</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rientri tra quelli previsti dall'Allegato IV del D.lgs 152/2006;</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sia inerente a modifiche o estensioni dei progetti elencati all'Allegato II la cui realizzazione potenzialmente può produrre effetti negativi e significativi sull'ambiente.</w:t>
      </w:r>
    </w:p>
    <w:p w:rsidR="00FD5D90" w:rsidRPr="00D3453C" w:rsidRDefault="00FD5D90" w:rsidP="00327758">
      <w:pPr>
        <w:numPr>
          <w:ilvl w:val="0"/>
          <w:numId w:val="27"/>
        </w:numPr>
        <w:spacing w:after="120" w:line="240" w:lineRule="auto"/>
        <w:ind w:left="426" w:hanging="426"/>
        <w:jc w:val="both"/>
        <w:rPr>
          <w:rFonts w:eastAsia="Times New Roman" w:cstheme="minorHAnsi"/>
          <w:bCs/>
          <w:sz w:val="24"/>
          <w:szCs w:val="24"/>
          <w:lang w:eastAsia="ar-SA"/>
        </w:rPr>
      </w:pPr>
      <w:r w:rsidRPr="00D3453C">
        <w:rPr>
          <w:rFonts w:eastAsia="Times New Roman" w:cstheme="minorHAnsi"/>
          <w:bCs/>
          <w:sz w:val="24"/>
          <w:szCs w:val="24"/>
          <w:lang w:eastAsia="ar-SA"/>
        </w:rPr>
        <w:t>A presentare all’autorità competente, ai sensi dell’art 23 del D.lgs 152/2006, uno studio di impatto ambientale nei seguenti casi:</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rientri tra quelli previsti dall’Allegato II e dall’Allegato III del D.lgs 152/2006;</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rientri tra quelli previsti dall’Allegato IV del D.lgs 152/2006 e sia relativo ad opere o interventi di nuova realizzazione, che ricadono, anche parzialmente, all'interno di aree naturali protette come definite dalla legge 6 dicembre 1991, n. 394.</w:t>
      </w:r>
    </w:p>
    <w:p w:rsidR="00FD5D90" w:rsidRPr="00D3453C" w:rsidRDefault="00FD5D90" w:rsidP="00327758">
      <w:pPr>
        <w:numPr>
          <w:ilvl w:val="0"/>
          <w:numId w:val="26"/>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sia sottoposto alla procedura verifica di assoggettabilità alla VIA di cui all’art. 20 D.lgs. 152/2006 e s.m.i., e questa si concluda si è conclusa con esito negativo.</w:t>
      </w:r>
    </w:p>
    <w:p w:rsidR="007F06A7" w:rsidRDefault="007F06A7" w:rsidP="00FD5D90">
      <w:pPr>
        <w:autoSpaceDE w:val="0"/>
        <w:autoSpaceDN w:val="0"/>
        <w:adjustRightInd w:val="0"/>
        <w:spacing w:line="240" w:lineRule="atLeast"/>
        <w:jc w:val="both"/>
        <w:rPr>
          <w:rFonts w:eastAsia="Calibri" w:cstheme="minorHAnsi"/>
        </w:rPr>
      </w:pPr>
    </w:p>
    <w:p w:rsidR="00FD5D90" w:rsidRPr="00D3453C" w:rsidRDefault="00FD5D90" w:rsidP="00FD5D9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FD5D90" w:rsidRPr="00D3453C" w:rsidTr="00A119A1">
        <w:tc>
          <w:tcPr>
            <w:tcW w:w="3756" w:type="dxa"/>
            <w:tcBorders>
              <w:top w:val="nil"/>
              <w:left w:val="nil"/>
              <w:bottom w:val="single" w:sz="4" w:space="0" w:color="auto"/>
              <w:right w:val="nil"/>
            </w:tcBorders>
          </w:tcPr>
          <w:p w:rsidR="00FD5D90" w:rsidRPr="00D3453C" w:rsidRDefault="00FD5D90" w:rsidP="00FD5D9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FD5D90" w:rsidRPr="00D3453C" w:rsidRDefault="00FD5D90" w:rsidP="00FD5D9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FD5D90" w:rsidRPr="00D3453C" w:rsidRDefault="00FD5D90" w:rsidP="00FD5D90">
            <w:pPr>
              <w:autoSpaceDE w:val="0"/>
              <w:autoSpaceDN w:val="0"/>
              <w:adjustRightInd w:val="0"/>
              <w:spacing w:line="240" w:lineRule="atLeast"/>
              <w:jc w:val="both"/>
              <w:rPr>
                <w:rFonts w:eastAsia="SimSun" w:cstheme="minorHAnsi"/>
              </w:rPr>
            </w:pPr>
          </w:p>
        </w:tc>
      </w:tr>
    </w:tbl>
    <w:p w:rsidR="00FD5D90" w:rsidRPr="00D3453C" w:rsidRDefault="00FD5D90" w:rsidP="00FD5D90">
      <w:pPr>
        <w:jc w:val="both"/>
        <w:rPr>
          <w:rFonts w:eastAsia="SimSun" w:cstheme="minorHAnsi"/>
        </w:rPr>
      </w:pPr>
    </w:p>
    <w:p w:rsidR="00FD5D90" w:rsidRPr="00D3453C" w:rsidRDefault="00FD5D90" w:rsidP="007F06A7">
      <w:pPr>
        <w:spacing w:after="0" w:line="240" w:lineRule="auto"/>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741703" w:rsidRPr="00D3453C" w:rsidRDefault="00741703" w:rsidP="007F06A7">
      <w:pPr>
        <w:spacing w:after="0" w:line="240" w:lineRule="auto"/>
        <w:rPr>
          <w:rFonts w:eastAsia="Times New Roman" w:cstheme="minorHAnsi"/>
          <w:b/>
          <w:sz w:val="24"/>
          <w:szCs w:val="24"/>
          <w:lang w:eastAsia="ar-SA"/>
        </w:rPr>
      </w:pPr>
      <w:r w:rsidRPr="00D3453C">
        <w:rPr>
          <w:rFonts w:eastAsia="Times New Roman" w:cstheme="minorHAnsi"/>
          <w:b/>
          <w:sz w:val="24"/>
          <w:szCs w:val="24"/>
          <w:lang w:eastAsia="ar-SA"/>
        </w:rPr>
        <w:br w:type="page"/>
      </w:r>
    </w:p>
    <w:p w:rsidR="007A2A94" w:rsidRPr="00D3453C" w:rsidRDefault="007A2A94" w:rsidP="007A2A94">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A.12</w:t>
      </w:r>
    </w:p>
    <w:p w:rsidR="00326A05" w:rsidRPr="00D3453C" w:rsidRDefault="00753936"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R</w:t>
      </w:r>
      <w:r w:rsidR="004522D6" w:rsidRPr="00D3453C">
        <w:rPr>
          <w:rFonts w:eastAsia="Times New Roman" w:cstheme="minorHAnsi"/>
          <w:b/>
          <w:sz w:val="24"/>
          <w:szCs w:val="24"/>
          <w:lang w:eastAsia="ar-SA"/>
        </w:rPr>
        <w:t xml:space="preserve">ichiesta </w:t>
      </w:r>
      <w:r w:rsidRPr="00D3453C">
        <w:rPr>
          <w:rFonts w:eastAsia="Times New Roman" w:cstheme="minorHAnsi"/>
          <w:b/>
          <w:sz w:val="24"/>
          <w:szCs w:val="24"/>
          <w:lang w:eastAsia="ar-SA"/>
        </w:rPr>
        <w:t xml:space="preserve">liquidazione </w:t>
      </w:r>
      <w:r w:rsidR="004522D6" w:rsidRPr="00D3453C">
        <w:rPr>
          <w:rFonts w:eastAsia="Times New Roman" w:cstheme="minorHAnsi"/>
          <w:b/>
          <w:sz w:val="24"/>
          <w:szCs w:val="24"/>
          <w:lang w:eastAsia="ar-SA"/>
        </w:rPr>
        <w:t>anticipo</w:t>
      </w: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Il/la sottoscritto/a ________________________________ nato/a a _____________________ il ______________ Cod. Fisc. _________________, in qualità di _________________________________ del  ________________________________________ Cod. Fisc.________________</w:t>
      </w: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P. IVA____________________, </w:t>
      </w: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beneficiario del contributo concesso ai sensi del decreto n. _____ del ________</w:t>
      </w: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D3453C">
        <w:rPr>
          <w:rFonts w:eastAsia="Calibri" w:cstheme="minorHAnsi"/>
        </w:rPr>
        <w:t>edesimo decreto</w:t>
      </w:r>
    </w:p>
    <w:p w:rsidR="0074213E" w:rsidRDefault="0074213E" w:rsidP="0074213E">
      <w:pPr>
        <w:spacing w:after="0" w:line="240" w:lineRule="auto"/>
        <w:jc w:val="center"/>
        <w:rPr>
          <w:rFonts w:eastAsia="Calibri" w:cstheme="minorHAnsi"/>
          <w:smallCaps/>
        </w:rPr>
      </w:pPr>
    </w:p>
    <w:p w:rsidR="00326A05" w:rsidRDefault="00326A05" w:rsidP="0074213E">
      <w:pPr>
        <w:spacing w:after="0" w:line="240" w:lineRule="auto"/>
        <w:jc w:val="center"/>
        <w:rPr>
          <w:rFonts w:eastAsia="Calibri" w:cstheme="minorHAnsi"/>
          <w:smallCaps/>
        </w:rPr>
      </w:pPr>
      <w:r w:rsidRPr="00D3453C">
        <w:rPr>
          <w:rFonts w:eastAsia="Calibri" w:cstheme="minorHAnsi"/>
          <w:smallCaps/>
        </w:rPr>
        <w:t>chiede</w:t>
      </w:r>
    </w:p>
    <w:p w:rsidR="0074213E" w:rsidRPr="00D3453C" w:rsidRDefault="0074213E" w:rsidP="0074213E">
      <w:pPr>
        <w:spacing w:after="0" w:line="240" w:lineRule="auto"/>
        <w:jc w:val="center"/>
        <w:rPr>
          <w:rFonts w:eastAsia="Calibri" w:cstheme="minorHAnsi"/>
        </w:rPr>
      </w:pPr>
    </w:p>
    <w:p w:rsidR="00D0772D"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la liquidazione dell’anticipo del contributo spettante con riferimento all’istanza n. (codice identificativo) _________________________________________________, mediante accredito sul conto corrente </w:t>
      </w:r>
      <w:r w:rsidR="00D0772D" w:rsidRPr="00D3453C">
        <w:rPr>
          <w:rFonts w:eastAsia="Calibri" w:cstheme="minorHAnsi"/>
        </w:rPr>
        <w:t>dedicato dichiarato in sede di presentazione della domanda.</w:t>
      </w:r>
    </w:p>
    <w:p w:rsidR="0074213E" w:rsidRDefault="0074213E" w:rsidP="0074213E">
      <w:pPr>
        <w:autoSpaceDE w:val="0"/>
        <w:autoSpaceDN w:val="0"/>
        <w:adjustRightInd w:val="0"/>
        <w:spacing w:after="0" w:line="240" w:lineRule="auto"/>
        <w:jc w:val="both"/>
        <w:rPr>
          <w:rFonts w:eastAsia="Calibri" w:cstheme="minorHAnsi"/>
        </w:rPr>
      </w:pP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A tal fine, attesta quanto segue</w:t>
      </w:r>
      <w:r w:rsidR="00962C22" w:rsidRPr="00D3453C">
        <w:rPr>
          <w:rFonts w:eastAsia="Calibri" w:cstheme="minorHAnsi"/>
        </w:rPr>
        <w:t xml:space="preserve"> ai sensi dell’art 47 D.P.R. 28 dicembre 2000 n. 445 e s.m.i.</w:t>
      </w:r>
      <w:r w:rsidRPr="00D3453C">
        <w:rPr>
          <w:rFonts w:eastAsia="Calibri" w:cstheme="minorHAnsi"/>
        </w:rPr>
        <w:t>:</w:t>
      </w:r>
    </w:p>
    <w:p w:rsidR="00326A05" w:rsidRPr="00D3453C" w:rsidRDefault="00326A05" w:rsidP="00327758">
      <w:pPr>
        <w:numPr>
          <w:ilvl w:val="0"/>
          <w:numId w:val="15"/>
        </w:numPr>
        <w:autoSpaceDE w:val="0"/>
        <w:autoSpaceDN w:val="0"/>
        <w:adjustRightInd w:val="0"/>
        <w:spacing w:after="0" w:line="240" w:lineRule="auto"/>
        <w:jc w:val="both"/>
        <w:rPr>
          <w:rFonts w:eastAsia="Calibri" w:cstheme="minorHAnsi"/>
        </w:rPr>
      </w:pPr>
      <w:r w:rsidRPr="00D3453C">
        <w:rPr>
          <w:rFonts w:eastAsia="Calibri" w:cstheme="minorHAnsi"/>
        </w:rPr>
        <w:t>il soggetto rappresentato è in regola con gli adempimenti connessi al rispetto del Contratto Collettivo Nazionale del Lavoro del settore di appartenenza ed alle leggi sociali e di sicurezza sul lavoro;</w:t>
      </w:r>
    </w:p>
    <w:p w:rsidR="00D0772D" w:rsidRPr="00D3453C" w:rsidRDefault="00D0772D" w:rsidP="0074213E">
      <w:pPr>
        <w:autoSpaceDE w:val="0"/>
        <w:autoSpaceDN w:val="0"/>
        <w:adjustRightInd w:val="0"/>
        <w:spacing w:after="0" w:line="240" w:lineRule="auto"/>
        <w:jc w:val="both"/>
        <w:rPr>
          <w:rFonts w:eastAsia="Calibri" w:cstheme="minorHAnsi"/>
        </w:rPr>
      </w:pPr>
    </w:p>
    <w:p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e altresì allega conformemente a quanto previsto nel par 13 dell’avviso pubblico:</w:t>
      </w:r>
    </w:p>
    <w:p w:rsidR="00326A05" w:rsidRPr="00D3453C" w:rsidRDefault="00326A05" w:rsidP="0074213E">
      <w:pPr>
        <w:autoSpaceDE w:val="0"/>
        <w:autoSpaceDN w:val="0"/>
        <w:adjustRightInd w:val="0"/>
        <w:spacing w:after="0" w:line="240" w:lineRule="auto"/>
        <w:jc w:val="both"/>
        <w:rPr>
          <w:rFonts w:eastAsia="Calibri" w:cstheme="minorHAnsi"/>
        </w:rPr>
      </w:pPr>
    </w:p>
    <w:p w:rsidR="00326A05" w:rsidRPr="00D3453C" w:rsidRDefault="00192141" w:rsidP="00327758">
      <w:pPr>
        <w:pStyle w:val="Paragrafoelenco"/>
        <w:numPr>
          <w:ilvl w:val="0"/>
          <w:numId w:val="16"/>
        </w:numPr>
        <w:autoSpaceDE w:val="0"/>
        <w:autoSpaceDN w:val="0"/>
        <w:adjustRightInd w:val="0"/>
        <w:spacing w:after="0" w:line="240" w:lineRule="auto"/>
        <w:jc w:val="both"/>
        <w:rPr>
          <w:rFonts w:cstheme="minorHAnsi"/>
        </w:rPr>
      </w:pPr>
      <w:r w:rsidRPr="00D3453C">
        <w:rPr>
          <w:rFonts w:cstheme="minorHAnsi"/>
        </w:rPr>
        <w:t>dichiarazione</w:t>
      </w:r>
      <w:r w:rsidR="00326A05" w:rsidRPr="00D3453C">
        <w:rPr>
          <w:rFonts w:cstheme="minorHAnsi"/>
        </w:rPr>
        <w:t xml:space="preserve"> attestante l’avvio dell’attività progettuale, redatta dal legale rappresentante il beneficiario e dal </w:t>
      </w:r>
      <w:r w:rsidR="00D0772D" w:rsidRPr="00D3453C">
        <w:rPr>
          <w:rFonts w:cstheme="minorHAnsi"/>
        </w:rPr>
        <w:t>tecnico abilitato</w:t>
      </w:r>
      <w:r w:rsidR="00326A05" w:rsidRPr="00D3453C">
        <w:rPr>
          <w:rFonts w:cstheme="minorHAnsi"/>
        </w:rPr>
        <w:t>;</w:t>
      </w:r>
    </w:p>
    <w:p w:rsidR="00326A05" w:rsidRPr="00D3453C" w:rsidRDefault="00F61E57" w:rsidP="00327758">
      <w:pPr>
        <w:pStyle w:val="Paragrafoelenco"/>
        <w:numPr>
          <w:ilvl w:val="0"/>
          <w:numId w:val="16"/>
        </w:numPr>
        <w:autoSpaceDE w:val="0"/>
        <w:autoSpaceDN w:val="0"/>
        <w:adjustRightInd w:val="0"/>
        <w:spacing w:after="0" w:line="240" w:lineRule="auto"/>
        <w:jc w:val="both"/>
        <w:rPr>
          <w:rFonts w:cstheme="minorHAnsi"/>
        </w:rPr>
      </w:pPr>
      <w:r w:rsidRPr="00D3453C">
        <w:rPr>
          <w:rFonts w:cstheme="minorHAnsi"/>
        </w:rPr>
        <w:t>c</w:t>
      </w:r>
      <w:r w:rsidR="00326A05" w:rsidRPr="00D3453C">
        <w:rPr>
          <w:rFonts w:cstheme="minorHAnsi"/>
        </w:rPr>
        <w:t>opia di almeno una fattura di spesa quietanzata, comprovante l’onere della spesa sostenuta per l’avvio progettuale;</w:t>
      </w:r>
    </w:p>
    <w:p w:rsidR="00326A05" w:rsidRPr="00D3453C" w:rsidRDefault="00326A05" w:rsidP="00327758">
      <w:pPr>
        <w:pStyle w:val="Paragrafoelenco"/>
        <w:numPr>
          <w:ilvl w:val="0"/>
          <w:numId w:val="16"/>
        </w:numPr>
        <w:autoSpaceDE w:val="0"/>
        <w:autoSpaceDN w:val="0"/>
        <w:adjustRightInd w:val="0"/>
        <w:spacing w:after="0" w:line="240" w:lineRule="auto"/>
        <w:ind w:left="357"/>
        <w:jc w:val="both"/>
        <w:rPr>
          <w:rFonts w:cstheme="minorHAnsi"/>
        </w:rPr>
      </w:pPr>
      <w:r w:rsidRPr="00D3453C">
        <w:rPr>
          <w:rFonts w:cstheme="minorHAnsi"/>
        </w:rPr>
        <w:t xml:space="preserve">garanzia fidejussoria di durata annuale, automaticamente rinnovabile sino a liberatoria rilasciata dalla regione Marche, pari al 110% dell’anticipo. </w:t>
      </w:r>
    </w:p>
    <w:p w:rsidR="009571E3" w:rsidRPr="00D3453C" w:rsidRDefault="009571E3" w:rsidP="0074213E">
      <w:pPr>
        <w:pStyle w:val="Paragrafoelenco"/>
        <w:autoSpaceDE w:val="0"/>
        <w:autoSpaceDN w:val="0"/>
        <w:adjustRightInd w:val="0"/>
        <w:spacing w:after="0" w:line="240" w:lineRule="auto"/>
        <w:ind w:left="357"/>
        <w:jc w:val="both"/>
        <w:rPr>
          <w:rFonts w:cstheme="minorHAnsi"/>
        </w:rPr>
      </w:pPr>
    </w:p>
    <w:p w:rsidR="00F61E57" w:rsidRPr="00D3453C" w:rsidRDefault="009571E3" w:rsidP="0074213E">
      <w:pPr>
        <w:pStyle w:val="Paragrafoelenco"/>
        <w:autoSpaceDE w:val="0"/>
        <w:autoSpaceDN w:val="0"/>
        <w:adjustRightInd w:val="0"/>
        <w:spacing w:after="0" w:line="240" w:lineRule="auto"/>
        <w:ind w:left="0"/>
        <w:jc w:val="both"/>
        <w:rPr>
          <w:rFonts w:cstheme="minorHAnsi"/>
        </w:rPr>
      </w:pPr>
      <w:r w:rsidRPr="00D3453C">
        <w:rPr>
          <w:rFonts w:cstheme="minorHAnsi"/>
        </w:rPr>
        <w:t>Il sottoscritto consente, ai sensi del decreto legislativo 30 giugno 2003, n. 196, il trattamento dei propri dati personali per il conseguimento delle finalità connesse alla gestione della pratica di riferimento.</w:t>
      </w:r>
    </w:p>
    <w:p w:rsidR="009571E3" w:rsidRPr="00D3453C" w:rsidRDefault="009571E3" w:rsidP="0074213E">
      <w:pPr>
        <w:pStyle w:val="Paragrafoelenco"/>
        <w:autoSpaceDE w:val="0"/>
        <w:autoSpaceDN w:val="0"/>
        <w:adjustRightInd w:val="0"/>
        <w:spacing w:after="0" w:line="240" w:lineRule="auto"/>
        <w:ind w:left="0"/>
        <w:jc w:val="both"/>
        <w:rPr>
          <w:rFonts w:cstheme="minorHAnsi"/>
        </w:rPr>
      </w:pPr>
    </w:p>
    <w:p w:rsidR="00326A05" w:rsidRPr="00D3453C" w:rsidRDefault="00326A05" w:rsidP="0074213E">
      <w:pPr>
        <w:autoSpaceDE w:val="0"/>
        <w:autoSpaceDN w:val="0"/>
        <w:adjustRightInd w:val="0"/>
        <w:spacing w:after="0" w:line="240" w:lineRule="auto"/>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904550" w:rsidRPr="00D3453C" w:rsidTr="00EB7206">
        <w:tc>
          <w:tcPr>
            <w:tcW w:w="3756" w:type="dxa"/>
            <w:tcBorders>
              <w:top w:val="nil"/>
              <w:left w:val="nil"/>
              <w:bottom w:val="single" w:sz="4" w:space="0" w:color="auto"/>
              <w:right w:val="nil"/>
            </w:tcBorders>
          </w:tcPr>
          <w:p w:rsidR="00326A05" w:rsidRDefault="00326A05" w:rsidP="0074213E">
            <w:pPr>
              <w:autoSpaceDE w:val="0"/>
              <w:autoSpaceDN w:val="0"/>
              <w:adjustRightInd w:val="0"/>
              <w:spacing w:after="0" w:line="240" w:lineRule="auto"/>
              <w:jc w:val="both"/>
              <w:rPr>
                <w:rFonts w:eastAsia="SimSun" w:cstheme="minorHAnsi"/>
              </w:rPr>
            </w:pPr>
          </w:p>
          <w:p w:rsidR="0074213E" w:rsidRPr="00D3453C" w:rsidRDefault="0074213E" w:rsidP="0074213E">
            <w:pPr>
              <w:autoSpaceDE w:val="0"/>
              <w:autoSpaceDN w:val="0"/>
              <w:adjustRightInd w:val="0"/>
              <w:spacing w:after="0" w:line="240" w:lineRule="auto"/>
              <w:jc w:val="both"/>
              <w:rPr>
                <w:rFonts w:eastAsia="SimSun" w:cstheme="minorHAnsi"/>
              </w:rPr>
            </w:pPr>
          </w:p>
        </w:tc>
        <w:tc>
          <w:tcPr>
            <w:tcW w:w="2410" w:type="dxa"/>
            <w:tcBorders>
              <w:top w:val="nil"/>
              <w:left w:val="nil"/>
              <w:bottom w:val="nil"/>
              <w:right w:val="nil"/>
            </w:tcBorders>
          </w:tcPr>
          <w:p w:rsidR="00326A05" w:rsidRPr="00D3453C" w:rsidRDefault="00326A05" w:rsidP="0074213E">
            <w:pPr>
              <w:autoSpaceDE w:val="0"/>
              <w:autoSpaceDN w:val="0"/>
              <w:adjustRightInd w:val="0"/>
              <w:spacing w:after="0" w:line="240" w:lineRule="auto"/>
              <w:jc w:val="both"/>
              <w:rPr>
                <w:rFonts w:eastAsia="SimSun" w:cstheme="minorHAnsi"/>
              </w:rPr>
            </w:pPr>
          </w:p>
        </w:tc>
        <w:tc>
          <w:tcPr>
            <w:tcW w:w="4038" w:type="dxa"/>
            <w:tcBorders>
              <w:top w:val="nil"/>
              <w:left w:val="nil"/>
              <w:bottom w:val="single" w:sz="4" w:space="0" w:color="auto"/>
              <w:right w:val="nil"/>
            </w:tcBorders>
          </w:tcPr>
          <w:p w:rsidR="00326A05" w:rsidRPr="00D3453C" w:rsidRDefault="00326A05" w:rsidP="0074213E">
            <w:pPr>
              <w:autoSpaceDE w:val="0"/>
              <w:autoSpaceDN w:val="0"/>
              <w:adjustRightInd w:val="0"/>
              <w:spacing w:after="0" w:line="240" w:lineRule="auto"/>
              <w:jc w:val="both"/>
              <w:rPr>
                <w:rFonts w:eastAsia="SimSun" w:cstheme="minorHAnsi"/>
              </w:rPr>
            </w:pPr>
          </w:p>
        </w:tc>
      </w:tr>
    </w:tbl>
    <w:p w:rsidR="00326A05" w:rsidRPr="00D3453C" w:rsidRDefault="00326A05" w:rsidP="0074213E">
      <w:pPr>
        <w:spacing w:after="0" w:line="240" w:lineRule="auto"/>
        <w:jc w:val="both"/>
        <w:rPr>
          <w:rFonts w:eastAsia="SimSun" w:cstheme="minorHAnsi"/>
        </w:rPr>
      </w:pPr>
    </w:p>
    <w:p w:rsidR="00326A05" w:rsidRPr="00D3453C" w:rsidRDefault="00326A05" w:rsidP="0074213E">
      <w:pPr>
        <w:spacing w:after="0" w:line="240" w:lineRule="auto"/>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CD3227" w:rsidRPr="00D3453C" w:rsidRDefault="00CD3227" w:rsidP="0074213E">
      <w:pPr>
        <w:spacing w:after="0" w:line="240" w:lineRule="auto"/>
        <w:rPr>
          <w:rFonts w:eastAsia="Times New Roman" w:cstheme="minorHAnsi"/>
          <w:b/>
          <w:sz w:val="24"/>
          <w:szCs w:val="24"/>
          <w:lang w:eastAsia="ar-SA"/>
        </w:rPr>
      </w:pPr>
      <w:r w:rsidRPr="00D3453C">
        <w:rPr>
          <w:rFonts w:eastAsia="Times New Roman" w:cstheme="minorHAnsi"/>
          <w:b/>
          <w:sz w:val="24"/>
          <w:szCs w:val="24"/>
          <w:lang w:eastAsia="ar-SA"/>
        </w:rPr>
        <w:br w:type="page"/>
      </w:r>
    </w:p>
    <w:p w:rsidR="00D70321" w:rsidRPr="00D3453C" w:rsidRDefault="00D70321" w:rsidP="00D70321">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 xml:space="preserve">ALLEGATO A.13 </w:t>
      </w:r>
    </w:p>
    <w:p w:rsidR="00D70321" w:rsidRPr="00D3453C" w:rsidRDefault="00D70321" w:rsidP="00D70321">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SCHEDA DOMANDA DI VARIANTE</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r w:rsidRPr="00D3453C">
        <w:rPr>
          <w:rFonts w:cstheme="minorHAnsi"/>
        </w:rPr>
        <w:t xml:space="preserve"> </w:t>
      </w:r>
      <w:r w:rsidRPr="00D3453C">
        <w:rPr>
          <w:rFonts w:eastAsia="Calibri" w:cstheme="minorHAnsi"/>
        </w:rPr>
        <w:t>con riferimento all’istanza n. (codice identificativo) _________________________________________________</w:t>
      </w:r>
    </w:p>
    <w:p w:rsidR="00D70321" w:rsidRPr="00D3453C" w:rsidRDefault="00D70321" w:rsidP="00D70321">
      <w:pPr>
        <w:jc w:val="center"/>
        <w:rPr>
          <w:rFonts w:eastAsia="Calibri" w:cstheme="minorHAnsi"/>
          <w:smallCaps/>
        </w:rPr>
      </w:pPr>
      <w:r w:rsidRPr="00D3453C">
        <w:rPr>
          <w:rFonts w:eastAsia="Calibri" w:cstheme="minorHAnsi"/>
          <w:smallCaps/>
        </w:rPr>
        <w:t>chiede</w:t>
      </w:r>
    </w:p>
    <w:p w:rsidR="00D70321"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l’approvazione della seguente variante:</w:t>
      </w:r>
    </w:p>
    <w:tbl>
      <w:tblPr>
        <w:tblStyle w:val="Grigliatabella"/>
        <w:tblW w:w="0" w:type="auto"/>
        <w:tblLook w:val="04A0"/>
      </w:tblPr>
      <w:tblGrid>
        <w:gridCol w:w="10204"/>
      </w:tblGrid>
      <w:tr w:rsidR="000B4157" w:rsidTr="000B4157">
        <w:tc>
          <w:tcPr>
            <w:tcW w:w="10204" w:type="dxa"/>
          </w:tcPr>
          <w:p w:rsidR="000B4157" w:rsidRDefault="000B4157" w:rsidP="00D70321">
            <w:pPr>
              <w:autoSpaceDE w:val="0"/>
              <w:autoSpaceDN w:val="0"/>
              <w:adjustRightInd w:val="0"/>
              <w:spacing w:line="360" w:lineRule="auto"/>
              <w:jc w:val="both"/>
              <w:rPr>
                <w:rFonts w:eastAsia="Calibri" w:cstheme="minorHAnsi"/>
              </w:rPr>
            </w:pPr>
            <w:r>
              <w:rPr>
                <w:rFonts w:eastAsia="Calibri" w:cstheme="minorHAnsi"/>
              </w:rPr>
              <w:t>Descrizione</w:t>
            </w:r>
          </w:p>
          <w:p w:rsidR="000B4157" w:rsidRDefault="000B4157" w:rsidP="00D70321">
            <w:pPr>
              <w:autoSpaceDE w:val="0"/>
              <w:autoSpaceDN w:val="0"/>
              <w:adjustRightInd w:val="0"/>
              <w:spacing w:line="360" w:lineRule="auto"/>
              <w:jc w:val="both"/>
              <w:rPr>
                <w:rFonts w:eastAsia="Calibri" w:cstheme="minorHAnsi"/>
              </w:rPr>
            </w:pPr>
          </w:p>
          <w:p w:rsidR="000B4157" w:rsidRDefault="000B4157" w:rsidP="00D70321">
            <w:pPr>
              <w:autoSpaceDE w:val="0"/>
              <w:autoSpaceDN w:val="0"/>
              <w:adjustRightInd w:val="0"/>
              <w:spacing w:line="360" w:lineRule="auto"/>
              <w:jc w:val="both"/>
              <w:rPr>
                <w:rFonts w:eastAsia="Calibri" w:cstheme="minorHAnsi"/>
              </w:rPr>
            </w:pPr>
          </w:p>
        </w:tc>
      </w:tr>
    </w:tbl>
    <w:p w:rsidR="00261140" w:rsidRPr="00D3453C" w:rsidRDefault="00261140" w:rsidP="00261140">
      <w:pPr>
        <w:jc w:val="center"/>
        <w:rPr>
          <w:rFonts w:eastAsia="Calibri" w:cstheme="minorHAnsi"/>
          <w:smallCaps/>
        </w:rPr>
      </w:pPr>
    </w:p>
    <w:p w:rsidR="00261140" w:rsidRPr="00D3453C" w:rsidRDefault="00261140" w:rsidP="00261140">
      <w:pPr>
        <w:jc w:val="center"/>
        <w:rPr>
          <w:rFonts w:eastAsia="Times New Roman" w:cstheme="minorHAnsi"/>
          <w:sz w:val="24"/>
          <w:szCs w:val="24"/>
          <w:lang w:eastAsia="ar-SA"/>
        </w:rPr>
      </w:pPr>
      <w:r w:rsidRPr="00D3453C">
        <w:rPr>
          <w:rFonts w:eastAsia="Times New Roman" w:cstheme="minorHAnsi"/>
          <w:sz w:val="24"/>
          <w:szCs w:val="24"/>
          <w:lang w:eastAsia="ar-SA"/>
        </w:rPr>
        <w:t>dichiarando altresì ai sensi dell’art 47 D.P.R. 28 dicembre 2000 n. 445 e s.m.i.</w:t>
      </w:r>
    </w:p>
    <w:p w:rsidR="00D70321" w:rsidRPr="00D3453C" w:rsidRDefault="00D70321" w:rsidP="00F61E57">
      <w:pPr>
        <w:jc w:val="center"/>
        <w:rPr>
          <w:rFonts w:eastAsia="Calibri" w:cstheme="minorHAnsi"/>
          <w:smallCaps/>
        </w:rPr>
      </w:pPr>
    </w:p>
    <w:p w:rsidR="00261140" w:rsidRPr="00D3453C" w:rsidRDefault="00261140" w:rsidP="00261140">
      <w:pPr>
        <w:jc w:val="both"/>
        <w:rPr>
          <w:rFonts w:eastAsia="Times New Roman" w:cstheme="minorHAnsi"/>
          <w:sz w:val="24"/>
          <w:szCs w:val="24"/>
          <w:lang w:eastAsia="ar-SA"/>
        </w:rPr>
      </w:pPr>
      <w:r w:rsidRPr="00D3453C">
        <w:rPr>
          <w:rFonts w:eastAsia="Times New Roman" w:cstheme="minorHAnsi"/>
          <w:sz w:val="24"/>
          <w:szCs w:val="24"/>
          <w:lang w:eastAsia="ar-SA"/>
        </w:rPr>
        <w:t>Che il progetto di variante presentato:</w:t>
      </w:r>
    </w:p>
    <w:p w:rsidR="00261140" w:rsidRPr="00D3453C" w:rsidRDefault="00261140" w:rsidP="00A75FA7">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mantiene la coerenza con gli obiettivi del progetto di investimento ammesso a contributo;</w:t>
      </w:r>
    </w:p>
    <w:p w:rsidR="00261140" w:rsidRPr="00D3453C" w:rsidRDefault="00261140" w:rsidP="00A75FA7">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altera le condizioni che hanno determinato la concessione del contributo;</w:t>
      </w:r>
    </w:p>
    <w:p w:rsidR="00261140" w:rsidRPr="00D3453C" w:rsidRDefault="00261140" w:rsidP="00A75FA7">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comporta la perdita dei requisiti verificati per l’ammissibilità del progetto di intervento;</w:t>
      </w:r>
    </w:p>
    <w:p w:rsidR="00261140" w:rsidRPr="00D3453C" w:rsidRDefault="00261140" w:rsidP="00A75FA7">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comporta, (</w:t>
      </w:r>
      <w:r w:rsidRPr="00D3453C">
        <w:rPr>
          <w:rFonts w:eastAsia="Times New Roman" w:cstheme="minorHAnsi"/>
          <w:i/>
          <w:sz w:val="24"/>
          <w:szCs w:val="24"/>
          <w:lang w:eastAsia="ar-SA"/>
        </w:rPr>
        <w:t>salvo comprovate cause di forza maggiore DA SPECIFICARE)</w:t>
      </w:r>
      <w:r w:rsidRPr="00D3453C">
        <w:rPr>
          <w:rFonts w:eastAsia="Times New Roman" w:cstheme="minorHAnsi"/>
          <w:sz w:val="24"/>
          <w:szCs w:val="24"/>
          <w:lang w:eastAsia="ar-SA"/>
        </w:rPr>
        <w:t xml:space="preserve">, una riduzione della spesa superiore al </w:t>
      </w:r>
      <w:r w:rsidR="001E305A" w:rsidRPr="00D3453C">
        <w:rPr>
          <w:rFonts w:eastAsia="Times New Roman" w:cstheme="minorHAnsi"/>
          <w:sz w:val="24"/>
          <w:szCs w:val="24"/>
          <w:lang w:eastAsia="ar-SA"/>
        </w:rPr>
        <w:t>35</w:t>
      </w:r>
      <w:r w:rsidRPr="00D3453C">
        <w:rPr>
          <w:rFonts w:eastAsia="Times New Roman" w:cstheme="minorHAnsi"/>
          <w:sz w:val="24"/>
          <w:szCs w:val="24"/>
          <w:lang w:eastAsia="ar-SA"/>
        </w:rPr>
        <w:t>% rispetto a quella ammessa a contributo, pena la revoca del finanziamento concesso.</w:t>
      </w:r>
    </w:p>
    <w:p w:rsidR="00261140" w:rsidRPr="00D3453C" w:rsidRDefault="00261140" w:rsidP="00F61E57">
      <w:pPr>
        <w:jc w:val="center"/>
        <w:rPr>
          <w:rFonts w:eastAsia="Times New Roman" w:cstheme="minorHAnsi"/>
          <w:b/>
          <w:sz w:val="24"/>
          <w:szCs w:val="24"/>
          <w:lang w:eastAsia="ar-SA"/>
        </w:rPr>
      </w:pPr>
    </w:p>
    <w:p w:rsidR="000B4157" w:rsidRDefault="00D70321" w:rsidP="00261140">
      <w:pPr>
        <w:jc w:val="both"/>
        <w:rPr>
          <w:rFonts w:eastAsia="Times New Roman" w:cstheme="minorHAnsi"/>
          <w:b/>
          <w:sz w:val="24"/>
          <w:szCs w:val="24"/>
          <w:lang w:eastAsia="ar-SA"/>
        </w:rPr>
        <w:sectPr w:rsidR="000B4157">
          <w:pgSz w:w="11906" w:h="16838"/>
          <w:pgMar w:top="2379" w:right="849" w:bottom="1843" w:left="993" w:header="720" w:footer="720" w:gutter="0"/>
          <w:cols w:space="720"/>
        </w:sectPr>
      </w:pPr>
      <w:r w:rsidRPr="00D3453C">
        <w:rPr>
          <w:rFonts w:eastAsia="Times New Roman" w:cstheme="minorHAnsi"/>
          <w:b/>
          <w:sz w:val="24"/>
          <w:szCs w:val="24"/>
          <w:lang w:eastAsia="ar-SA"/>
        </w:rPr>
        <w:t>si allega a tal proposito</w:t>
      </w:r>
      <w:r w:rsidR="00261140" w:rsidRPr="00D3453C">
        <w:rPr>
          <w:rFonts w:cstheme="minorHAnsi"/>
        </w:rPr>
        <w:t xml:space="preserve"> </w:t>
      </w:r>
      <w:r w:rsidR="00261140" w:rsidRPr="00D3453C">
        <w:rPr>
          <w:rFonts w:eastAsia="Times New Roman" w:cstheme="minorHAnsi"/>
          <w:b/>
          <w:sz w:val="24"/>
          <w:szCs w:val="24"/>
          <w:lang w:eastAsia="ar-SA"/>
        </w:rPr>
        <w:t xml:space="preserve">dettagliata relazione tecnica descrittiva della variante nonché </w:t>
      </w:r>
      <w:r w:rsidRPr="00D3453C">
        <w:rPr>
          <w:rFonts w:eastAsia="Times New Roman" w:cstheme="minorHAnsi"/>
          <w:b/>
          <w:sz w:val="24"/>
          <w:szCs w:val="24"/>
          <w:lang w:eastAsia="ar-SA"/>
        </w:rPr>
        <w:t xml:space="preserve"> il seguente quadro economico di raffronto:</w:t>
      </w:r>
    </w:p>
    <w:p w:rsidR="00D70321" w:rsidRPr="000B4157" w:rsidRDefault="00D70321" w:rsidP="00F61E57">
      <w:pPr>
        <w:jc w:val="center"/>
        <w:rPr>
          <w:rFonts w:eastAsia="Times New Roman" w:cstheme="minorHAnsi"/>
          <w:b/>
          <w:sz w:val="4"/>
          <w:szCs w:val="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716"/>
        <w:gridCol w:w="1238"/>
        <w:gridCol w:w="1701"/>
        <w:gridCol w:w="1342"/>
        <w:gridCol w:w="1052"/>
        <w:gridCol w:w="863"/>
        <w:gridCol w:w="1493"/>
        <w:gridCol w:w="1360"/>
        <w:gridCol w:w="1197"/>
        <w:gridCol w:w="1279"/>
        <w:gridCol w:w="913"/>
        <w:gridCol w:w="998"/>
      </w:tblGrid>
      <w:tr w:rsidR="000B4157" w:rsidRPr="000B4157" w:rsidTr="000B4157">
        <w:trPr>
          <w:jc w:val="center"/>
        </w:trPr>
        <w:tc>
          <w:tcPr>
            <w:tcW w:w="189"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N.</w:t>
            </w:r>
          </w:p>
        </w:tc>
        <w:tc>
          <w:tcPr>
            <w:tcW w:w="545"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Spesa ammessa in fase di presentazione della domanda</w:t>
            </w:r>
          </w:p>
        </w:tc>
        <w:tc>
          <w:tcPr>
            <w:tcW w:w="393"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estremi</w:t>
            </w:r>
          </w:p>
        </w:tc>
        <w:tc>
          <w:tcPr>
            <w:tcW w:w="540"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Fornitore</w:t>
            </w:r>
          </w:p>
        </w:tc>
        <w:tc>
          <w:tcPr>
            <w:tcW w:w="426"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Imponibile</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w:t>
            </w:r>
          </w:p>
        </w:tc>
        <w:tc>
          <w:tcPr>
            <w:tcW w:w="334"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IVA</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274"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Totale</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474"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Nuova spesa proposta</w:t>
            </w:r>
          </w:p>
        </w:tc>
        <w:tc>
          <w:tcPr>
            <w:tcW w:w="432"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estremi</w:t>
            </w:r>
          </w:p>
        </w:tc>
        <w:tc>
          <w:tcPr>
            <w:tcW w:w="380"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Fornitore</w:t>
            </w:r>
          </w:p>
        </w:tc>
        <w:tc>
          <w:tcPr>
            <w:tcW w:w="406"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Imponibile</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w:t>
            </w:r>
          </w:p>
        </w:tc>
        <w:tc>
          <w:tcPr>
            <w:tcW w:w="290"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IVA</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317" w:type="pct"/>
            <w:shd w:val="clear" w:color="auto" w:fill="BFBFBF" w:themeFill="background1" w:themeFillShade="BF"/>
            <w:vAlign w:val="center"/>
          </w:tcPr>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Totale</w:t>
            </w:r>
          </w:p>
          <w:p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r>
      <w:tr w:rsidR="00D70321" w:rsidRPr="000B4157" w:rsidTr="000B4157">
        <w:trPr>
          <w:jc w:val="center"/>
        </w:trPr>
        <w:tc>
          <w:tcPr>
            <w:tcW w:w="3607" w:type="pct"/>
            <w:gridSpan w:val="9"/>
            <w:shd w:val="clear" w:color="auto" w:fill="D9D9D9" w:themeFill="background1" w:themeFillShade="D9"/>
            <w:vAlign w:val="center"/>
          </w:tcPr>
          <w:p w:rsidR="00D70321" w:rsidRPr="000B4157" w:rsidRDefault="00D70321" w:rsidP="00622BED">
            <w:pPr>
              <w:spacing w:after="0" w:line="240" w:lineRule="auto"/>
              <w:rPr>
                <w:rFonts w:cstheme="minorHAnsi"/>
                <w:sz w:val="20"/>
                <w:szCs w:val="20"/>
              </w:rPr>
            </w:pPr>
            <w:r w:rsidRPr="000B4157">
              <w:rPr>
                <w:rFonts w:cstheme="minorHAnsi"/>
                <w:sz w:val="20"/>
                <w:szCs w:val="20"/>
              </w:rPr>
              <w:t>a)</w:t>
            </w:r>
            <w:r w:rsidRPr="000B4157">
              <w:rPr>
                <w:rFonts w:cstheme="minorHAnsi"/>
                <w:sz w:val="20"/>
                <w:szCs w:val="20"/>
              </w:rPr>
              <w:tab/>
              <w:t xml:space="preserve">opere edili / impiantistiche </w:t>
            </w:r>
          </w:p>
        </w:tc>
        <w:tc>
          <w:tcPr>
            <w:tcW w:w="38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406"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29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317"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1</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2</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3</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4</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667" w:type="pct"/>
            <w:gridSpan w:val="4"/>
            <w:shd w:val="clear" w:color="auto" w:fill="auto"/>
            <w:vAlign w:val="center"/>
          </w:tcPr>
          <w:p w:rsidR="000B4157" w:rsidRPr="000B4157" w:rsidRDefault="000B4157" w:rsidP="000B4157">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1286" w:type="pct"/>
            <w:gridSpan w:val="3"/>
            <w:vAlign w:val="center"/>
          </w:tcPr>
          <w:p w:rsidR="000B4157" w:rsidRPr="000B4157" w:rsidRDefault="000B4157" w:rsidP="000B4157">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0B4157">
            <w:pPr>
              <w:spacing w:after="0" w:line="240" w:lineRule="auto"/>
              <w:jc w:val="center"/>
              <w:rPr>
                <w:rFonts w:cstheme="minorHAnsi"/>
                <w:b/>
                <w:sz w:val="20"/>
                <w:szCs w:val="20"/>
              </w:rPr>
            </w:pPr>
          </w:p>
        </w:tc>
        <w:tc>
          <w:tcPr>
            <w:tcW w:w="290" w:type="pct"/>
            <w:vAlign w:val="center"/>
          </w:tcPr>
          <w:p w:rsidR="000B4157" w:rsidRPr="000B4157" w:rsidRDefault="000B4157" w:rsidP="000B4157">
            <w:pPr>
              <w:spacing w:after="0" w:line="240" w:lineRule="auto"/>
              <w:jc w:val="center"/>
              <w:rPr>
                <w:rFonts w:cstheme="minorHAnsi"/>
                <w:b/>
                <w:sz w:val="20"/>
                <w:szCs w:val="20"/>
              </w:rPr>
            </w:pPr>
          </w:p>
        </w:tc>
        <w:tc>
          <w:tcPr>
            <w:tcW w:w="317" w:type="pct"/>
            <w:vAlign w:val="center"/>
          </w:tcPr>
          <w:p w:rsidR="000B4157" w:rsidRPr="000B4157" w:rsidRDefault="000B4157" w:rsidP="000B4157">
            <w:pPr>
              <w:spacing w:after="0" w:line="240" w:lineRule="auto"/>
              <w:jc w:val="center"/>
              <w:rPr>
                <w:rFonts w:cstheme="minorHAnsi"/>
                <w:b/>
                <w:sz w:val="20"/>
                <w:szCs w:val="20"/>
              </w:rPr>
            </w:pPr>
          </w:p>
        </w:tc>
      </w:tr>
      <w:tr w:rsidR="00D70321" w:rsidRPr="000B4157" w:rsidTr="000B4157">
        <w:trPr>
          <w:jc w:val="center"/>
        </w:trPr>
        <w:tc>
          <w:tcPr>
            <w:tcW w:w="3607" w:type="pct"/>
            <w:gridSpan w:val="9"/>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r w:rsidRPr="000B4157">
              <w:rPr>
                <w:rFonts w:cstheme="minorHAnsi"/>
                <w:sz w:val="20"/>
                <w:szCs w:val="20"/>
              </w:rPr>
              <w:t>b)</w:t>
            </w:r>
            <w:r w:rsidRPr="000B4157">
              <w:rPr>
                <w:rFonts w:cstheme="minorHAnsi"/>
                <w:sz w:val="20"/>
                <w:szCs w:val="20"/>
              </w:rPr>
              <w:tab/>
            </w:r>
            <w:r w:rsidR="00622BED" w:rsidRPr="00C347A0">
              <w:rPr>
                <w:rFonts w:cstheme="minorHAnsi"/>
              </w:rPr>
              <w:t xml:space="preserve">Acquisto </w:t>
            </w:r>
            <w:r w:rsidR="00622BED">
              <w:rPr>
                <w:rFonts w:cstheme="minorHAnsi"/>
              </w:rPr>
              <w:t>di beni mobili, macchinari e attrezzature</w:t>
            </w:r>
          </w:p>
        </w:tc>
        <w:tc>
          <w:tcPr>
            <w:tcW w:w="38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406"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29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317"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5</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6</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7</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8</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274AF8">
        <w:trPr>
          <w:jc w:val="center"/>
        </w:trPr>
        <w:tc>
          <w:tcPr>
            <w:tcW w:w="1667" w:type="pct"/>
            <w:gridSpan w:val="4"/>
            <w:shd w:val="clear" w:color="auto" w:fill="auto"/>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1286" w:type="pct"/>
            <w:gridSpan w:val="3"/>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274AF8">
            <w:pPr>
              <w:spacing w:after="0" w:line="240" w:lineRule="auto"/>
              <w:jc w:val="center"/>
              <w:rPr>
                <w:rFonts w:cstheme="minorHAnsi"/>
                <w:b/>
                <w:sz w:val="20"/>
                <w:szCs w:val="20"/>
              </w:rPr>
            </w:pPr>
          </w:p>
        </w:tc>
        <w:tc>
          <w:tcPr>
            <w:tcW w:w="290" w:type="pct"/>
            <w:vAlign w:val="center"/>
          </w:tcPr>
          <w:p w:rsidR="000B4157" w:rsidRPr="000B4157" w:rsidRDefault="000B4157" w:rsidP="00274AF8">
            <w:pPr>
              <w:spacing w:after="0" w:line="240" w:lineRule="auto"/>
              <w:jc w:val="center"/>
              <w:rPr>
                <w:rFonts w:cstheme="minorHAnsi"/>
                <w:b/>
                <w:sz w:val="20"/>
                <w:szCs w:val="20"/>
              </w:rPr>
            </w:pPr>
          </w:p>
        </w:tc>
        <w:tc>
          <w:tcPr>
            <w:tcW w:w="317" w:type="pct"/>
            <w:vAlign w:val="center"/>
          </w:tcPr>
          <w:p w:rsidR="000B4157" w:rsidRPr="000B4157" w:rsidRDefault="000B4157" w:rsidP="00274AF8">
            <w:pPr>
              <w:spacing w:after="0" w:line="240" w:lineRule="auto"/>
              <w:jc w:val="center"/>
              <w:rPr>
                <w:rFonts w:cstheme="minorHAnsi"/>
                <w:b/>
                <w:sz w:val="20"/>
                <w:szCs w:val="20"/>
              </w:rPr>
            </w:pPr>
          </w:p>
        </w:tc>
      </w:tr>
      <w:tr w:rsidR="00D70321" w:rsidRPr="000B4157" w:rsidTr="000B4157">
        <w:trPr>
          <w:jc w:val="center"/>
        </w:trPr>
        <w:tc>
          <w:tcPr>
            <w:tcW w:w="3607" w:type="pct"/>
            <w:gridSpan w:val="9"/>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r w:rsidRPr="000B4157">
              <w:rPr>
                <w:rFonts w:cstheme="minorHAnsi"/>
                <w:sz w:val="20"/>
                <w:szCs w:val="20"/>
              </w:rPr>
              <w:t>c)</w:t>
            </w:r>
            <w:r w:rsidRPr="000B4157">
              <w:rPr>
                <w:rFonts w:cstheme="minorHAnsi"/>
                <w:sz w:val="20"/>
                <w:szCs w:val="20"/>
              </w:rPr>
              <w:tab/>
            </w:r>
            <w:r w:rsidR="00622BED">
              <w:rPr>
                <w:rFonts w:cstheme="minorHAnsi"/>
              </w:rPr>
              <w:t>Adeguamento degli impianti tecnologici e dei mezzi alle esigenze aziendali</w:t>
            </w:r>
          </w:p>
        </w:tc>
        <w:tc>
          <w:tcPr>
            <w:tcW w:w="38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406"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29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317"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9</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10</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274AF8">
        <w:trPr>
          <w:jc w:val="center"/>
        </w:trPr>
        <w:tc>
          <w:tcPr>
            <w:tcW w:w="1667" w:type="pct"/>
            <w:gridSpan w:val="4"/>
            <w:shd w:val="clear" w:color="auto" w:fill="auto"/>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1286" w:type="pct"/>
            <w:gridSpan w:val="3"/>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274AF8">
            <w:pPr>
              <w:spacing w:after="0" w:line="240" w:lineRule="auto"/>
              <w:jc w:val="center"/>
              <w:rPr>
                <w:rFonts w:cstheme="minorHAnsi"/>
                <w:b/>
                <w:sz w:val="20"/>
                <w:szCs w:val="20"/>
              </w:rPr>
            </w:pPr>
          </w:p>
        </w:tc>
        <w:tc>
          <w:tcPr>
            <w:tcW w:w="290" w:type="pct"/>
            <w:vAlign w:val="center"/>
          </w:tcPr>
          <w:p w:rsidR="000B4157" w:rsidRPr="000B4157" w:rsidRDefault="000B4157" w:rsidP="00274AF8">
            <w:pPr>
              <w:spacing w:after="0" w:line="240" w:lineRule="auto"/>
              <w:jc w:val="center"/>
              <w:rPr>
                <w:rFonts w:cstheme="minorHAnsi"/>
                <w:b/>
                <w:sz w:val="20"/>
                <w:szCs w:val="20"/>
              </w:rPr>
            </w:pPr>
          </w:p>
        </w:tc>
        <w:tc>
          <w:tcPr>
            <w:tcW w:w="317" w:type="pct"/>
            <w:vAlign w:val="center"/>
          </w:tcPr>
          <w:p w:rsidR="000B4157" w:rsidRPr="000B4157" w:rsidRDefault="000B4157" w:rsidP="00274AF8">
            <w:pPr>
              <w:spacing w:after="0" w:line="240" w:lineRule="auto"/>
              <w:jc w:val="center"/>
              <w:rPr>
                <w:rFonts w:cstheme="minorHAnsi"/>
                <w:b/>
                <w:sz w:val="20"/>
                <w:szCs w:val="20"/>
              </w:rPr>
            </w:pPr>
          </w:p>
        </w:tc>
      </w:tr>
      <w:tr w:rsidR="000B4157" w:rsidRPr="000B4157" w:rsidTr="000B4157">
        <w:trPr>
          <w:jc w:val="center"/>
        </w:trPr>
        <w:tc>
          <w:tcPr>
            <w:tcW w:w="3607" w:type="pct"/>
            <w:gridSpan w:val="9"/>
            <w:shd w:val="clear" w:color="auto" w:fill="D9D9D9" w:themeFill="background1" w:themeFillShade="D9"/>
            <w:vAlign w:val="center"/>
          </w:tcPr>
          <w:p w:rsidR="000B4157" w:rsidRPr="000B4157" w:rsidRDefault="000B4157" w:rsidP="000B4157">
            <w:pPr>
              <w:spacing w:after="0" w:line="240" w:lineRule="auto"/>
              <w:rPr>
                <w:rFonts w:cstheme="minorHAnsi"/>
                <w:sz w:val="20"/>
                <w:szCs w:val="20"/>
              </w:rPr>
            </w:pPr>
            <w:r>
              <w:rPr>
                <w:rFonts w:cstheme="minorHAnsi"/>
                <w:sz w:val="20"/>
                <w:szCs w:val="20"/>
              </w:rPr>
              <w:t>d</w:t>
            </w:r>
            <w:r w:rsidRPr="000B4157">
              <w:rPr>
                <w:rFonts w:cstheme="minorHAnsi"/>
                <w:sz w:val="20"/>
                <w:szCs w:val="20"/>
              </w:rPr>
              <w:t>)</w:t>
            </w:r>
            <w:r w:rsidRPr="000B4157">
              <w:rPr>
                <w:rFonts w:cstheme="minorHAnsi"/>
                <w:sz w:val="20"/>
                <w:szCs w:val="20"/>
              </w:rPr>
              <w:tab/>
            </w:r>
            <w:r w:rsidR="00622BED">
              <w:rPr>
                <w:rFonts w:cstheme="minorHAnsi"/>
              </w:rPr>
              <w:t>Acquisto di attrezzatura informatica, compreso il relativo software specifico/specialistico</w:t>
            </w:r>
          </w:p>
        </w:tc>
        <w:tc>
          <w:tcPr>
            <w:tcW w:w="380" w:type="pct"/>
            <w:shd w:val="clear" w:color="auto" w:fill="D9D9D9" w:themeFill="background1" w:themeFillShade="D9"/>
            <w:vAlign w:val="center"/>
          </w:tcPr>
          <w:p w:rsidR="000B4157" w:rsidRPr="000B4157" w:rsidRDefault="000B4157" w:rsidP="00274AF8">
            <w:pPr>
              <w:spacing w:after="0" w:line="240" w:lineRule="auto"/>
              <w:rPr>
                <w:rFonts w:cstheme="minorHAnsi"/>
                <w:sz w:val="20"/>
                <w:szCs w:val="20"/>
              </w:rPr>
            </w:pPr>
          </w:p>
        </w:tc>
        <w:tc>
          <w:tcPr>
            <w:tcW w:w="406" w:type="pct"/>
            <w:shd w:val="clear" w:color="auto" w:fill="D9D9D9" w:themeFill="background1" w:themeFillShade="D9"/>
            <w:vAlign w:val="center"/>
          </w:tcPr>
          <w:p w:rsidR="000B4157" w:rsidRPr="000B4157" w:rsidRDefault="000B4157" w:rsidP="00274AF8">
            <w:pPr>
              <w:spacing w:after="0" w:line="240" w:lineRule="auto"/>
              <w:rPr>
                <w:rFonts w:cstheme="minorHAnsi"/>
                <w:sz w:val="20"/>
                <w:szCs w:val="20"/>
              </w:rPr>
            </w:pPr>
          </w:p>
        </w:tc>
        <w:tc>
          <w:tcPr>
            <w:tcW w:w="290" w:type="pct"/>
            <w:shd w:val="clear" w:color="auto" w:fill="D9D9D9" w:themeFill="background1" w:themeFillShade="D9"/>
            <w:vAlign w:val="center"/>
          </w:tcPr>
          <w:p w:rsidR="000B4157" w:rsidRPr="000B4157" w:rsidRDefault="000B4157" w:rsidP="00274AF8">
            <w:pPr>
              <w:spacing w:after="0" w:line="240" w:lineRule="auto"/>
              <w:rPr>
                <w:rFonts w:cstheme="minorHAnsi"/>
                <w:sz w:val="20"/>
                <w:szCs w:val="20"/>
              </w:rPr>
            </w:pPr>
          </w:p>
        </w:tc>
        <w:tc>
          <w:tcPr>
            <w:tcW w:w="317" w:type="pct"/>
            <w:shd w:val="clear" w:color="auto" w:fill="D9D9D9" w:themeFill="background1" w:themeFillShade="D9"/>
            <w:vAlign w:val="center"/>
          </w:tcPr>
          <w:p w:rsidR="000B4157" w:rsidRPr="000B4157" w:rsidRDefault="000B4157" w:rsidP="00274AF8">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0B4157" w:rsidRPr="000B4157" w:rsidRDefault="000B4157" w:rsidP="00274AF8">
            <w:pPr>
              <w:spacing w:after="0" w:line="240" w:lineRule="auto"/>
              <w:jc w:val="center"/>
              <w:rPr>
                <w:rFonts w:cstheme="minorHAnsi"/>
                <w:sz w:val="20"/>
                <w:szCs w:val="20"/>
              </w:rPr>
            </w:pPr>
            <w:r w:rsidRPr="000B4157">
              <w:rPr>
                <w:rFonts w:cstheme="minorHAnsi"/>
                <w:sz w:val="20"/>
                <w:szCs w:val="20"/>
              </w:rPr>
              <w:t>11</w:t>
            </w:r>
          </w:p>
        </w:tc>
        <w:tc>
          <w:tcPr>
            <w:tcW w:w="545"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393"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540"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426"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474" w:type="pct"/>
            <w:vAlign w:val="center"/>
          </w:tcPr>
          <w:p w:rsidR="000B4157" w:rsidRPr="000B4157" w:rsidRDefault="000B4157" w:rsidP="00274AF8">
            <w:pPr>
              <w:spacing w:after="0" w:line="240" w:lineRule="auto"/>
              <w:jc w:val="center"/>
              <w:rPr>
                <w:rFonts w:cstheme="minorHAnsi"/>
                <w:sz w:val="20"/>
                <w:szCs w:val="20"/>
              </w:rPr>
            </w:pPr>
          </w:p>
        </w:tc>
        <w:tc>
          <w:tcPr>
            <w:tcW w:w="432" w:type="pct"/>
            <w:vAlign w:val="center"/>
          </w:tcPr>
          <w:p w:rsidR="000B4157" w:rsidRPr="000B4157" w:rsidRDefault="000B4157" w:rsidP="00274AF8">
            <w:pPr>
              <w:spacing w:after="0" w:line="240" w:lineRule="auto"/>
              <w:jc w:val="center"/>
              <w:rPr>
                <w:rFonts w:cstheme="minorHAnsi"/>
                <w:sz w:val="20"/>
                <w:szCs w:val="20"/>
              </w:rPr>
            </w:pPr>
          </w:p>
        </w:tc>
        <w:tc>
          <w:tcPr>
            <w:tcW w:w="380" w:type="pct"/>
            <w:vAlign w:val="center"/>
          </w:tcPr>
          <w:p w:rsidR="000B4157" w:rsidRPr="000B4157" w:rsidRDefault="000B4157" w:rsidP="00274AF8">
            <w:pPr>
              <w:spacing w:after="0" w:line="240" w:lineRule="auto"/>
              <w:jc w:val="center"/>
              <w:rPr>
                <w:rFonts w:cstheme="minorHAnsi"/>
                <w:sz w:val="20"/>
                <w:szCs w:val="20"/>
              </w:rPr>
            </w:pPr>
          </w:p>
        </w:tc>
        <w:tc>
          <w:tcPr>
            <w:tcW w:w="406" w:type="pct"/>
            <w:vAlign w:val="center"/>
          </w:tcPr>
          <w:p w:rsidR="000B4157" w:rsidRPr="000B4157" w:rsidRDefault="000B4157" w:rsidP="00274AF8">
            <w:pPr>
              <w:spacing w:after="0" w:line="240" w:lineRule="auto"/>
              <w:jc w:val="center"/>
              <w:rPr>
                <w:rFonts w:cstheme="minorHAnsi"/>
                <w:sz w:val="20"/>
                <w:szCs w:val="20"/>
              </w:rPr>
            </w:pPr>
          </w:p>
        </w:tc>
        <w:tc>
          <w:tcPr>
            <w:tcW w:w="290" w:type="pct"/>
            <w:vAlign w:val="center"/>
          </w:tcPr>
          <w:p w:rsidR="000B4157" w:rsidRPr="000B4157" w:rsidRDefault="000B4157" w:rsidP="00274AF8">
            <w:pPr>
              <w:spacing w:after="0" w:line="240" w:lineRule="auto"/>
              <w:jc w:val="center"/>
              <w:rPr>
                <w:rFonts w:cstheme="minorHAnsi"/>
                <w:sz w:val="20"/>
                <w:szCs w:val="20"/>
              </w:rPr>
            </w:pPr>
          </w:p>
        </w:tc>
        <w:tc>
          <w:tcPr>
            <w:tcW w:w="317" w:type="pct"/>
            <w:vAlign w:val="center"/>
          </w:tcPr>
          <w:p w:rsidR="000B4157" w:rsidRPr="000B4157" w:rsidRDefault="000B4157" w:rsidP="00274AF8">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0B4157" w:rsidRPr="000B4157" w:rsidRDefault="000B4157" w:rsidP="00274AF8">
            <w:pPr>
              <w:spacing w:after="0" w:line="240" w:lineRule="auto"/>
              <w:jc w:val="center"/>
              <w:rPr>
                <w:rFonts w:cstheme="minorHAnsi"/>
                <w:sz w:val="20"/>
                <w:szCs w:val="20"/>
              </w:rPr>
            </w:pPr>
            <w:r w:rsidRPr="000B4157">
              <w:rPr>
                <w:rFonts w:cstheme="minorHAnsi"/>
                <w:sz w:val="20"/>
                <w:szCs w:val="20"/>
              </w:rPr>
              <w:t>12</w:t>
            </w:r>
          </w:p>
        </w:tc>
        <w:tc>
          <w:tcPr>
            <w:tcW w:w="545"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393"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540"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426"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sz w:val="20"/>
                <w:szCs w:val="20"/>
              </w:rPr>
            </w:pPr>
          </w:p>
        </w:tc>
        <w:tc>
          <w:tcPr>
            <w:tcW w:w="474" w:type="pct"/>
            <w:vAlign w:val="center"/>
          </w:tcPr>
          <w:p w:rsidR="000B4157" w:rsidRPr="000B4157" w:rsidRDefault="000B4157" w:rsidP="00274AF8">
            <w:pPr>
              <w:spacing w:after="0" w:line="240" w:lineRule="auto"/>
              <w:jc w:val="center"/>
              <w:rPr>
                <w:rFonts w:cstheme="minorHAnsi"/>
                <w:sz w:val="20"/>
                <w:szCs w:val="20"/>
              </w:rPr>
            </w:pPr>
          </w:p>
        </w:tc>
        <w:tc>
          <w:tcPr>
            <w:tcW w:w="432" w:type="pct"/>
            <w:vAlign w:val="center"/>
          </w:tcPr>
          <w:p w:rsidR="000B4157" w:rsidRPr="000B4157" w:rsidRDefault="000B4157" w:rsidP="00274AF8">
            <w:pPr>
              <w:spacing w:after="0" w:line="240" w:lineRule="auto"/>
              <w:jc w:val="center"/>
              <w:rPr>
                <w:rFonts w:cstheme="minorHAnsi"/>
                <w:sz w:val="20"/>
                <w:szCs w:val="20"/>
              </w:rPr>
            </w:pPr>
          </w:p>
        </w:tc>
        <w:tc>
          <w:tcPr>
            <w:tcW w:w="380" w:type="pct"/>
            <w:vAlign w:val="center"/>
          </w:tcPr>
          <w:p w:rsidR="000B4157" w:rsidRPr="000B4157" w:rsidRDefault="000B4157" w:rsidP="00274AF8">
            <w:pPr>
              <w:spacing w:after="0" w:line="240" w:lineRule="auto"/>
              <w:jc w:val="center"/>
              <w:rPr>
                <w:rFonts w:cstheme="minorHAnsi"/>
                <w:sz w:val="20"/>
                <w:szCs w:val="20"/>
              </w:rPr>
            </w:pPr>
          </w:p>
        </w:tc>
        <w:tc>
          <w:tcPr>
            <w:tcW w:w="406" w:type="pct"/>
            <w:vAlign w:val="center"/>
          </w:tcPr>
          <w:p w:rsidR="000B4157" w:rsidRPr="000B4157" w:rsidRDefault="000B4157" w:rsidP="00274AF8">
            <w:pPr>
              <w:spacing w:after="0" w:line="240" w:lineRule="auto"/>
              <w:jc w:val="center"/>
              <w:rPr>
                <w:rFonts w:cstheme="minorHAnsi"/>
                <w:sz w:val="20"/>
                <w:szCs w:val="20"/>
              </w:rPr>
            </w:pPr>
          </w:p>
        </w:tc>
        <w:tc>
          <w:tcPr>
            <w:tcW w:w="290" w:type="pct"/>
            <w:vAlign w:val="center"/>
          </w:tcPr>
          <w:p w:rsidR="000B4157" w:rsidRPr="000B4157" w:rsidRDefault="000B4157" w:rsidP="00274AF8">
            <w:pPr>
              <w:spacing w:after="0" w:line="240" w:lineRule="auto"/>
              <w:jc w:val="center"/>
              <w:rPr>
                <w:rFonts w:cstheme="minorHAnsi"/>
                <w:sz w:val="20"/>
                <w:szCs w:val="20"/>
              </w:rPr>
            </w:pPr>
          </w:p>
        </w:tc>
        <w:tc>
          <w:tcPr>
            <w:tcW w:w="317" w:type="pct"/>
            <w:vAlign w:val="center"/>
          </w:tcPr>
          <w:p w:rsidR="000B4157" w:rsidRPr="000B4157" w:rsidRDefault="000B4157" w:rsidP="00274AF8">
            <w:pPr>
              <w:spacing w:after="0" w:line="240" w:lineRule="auto"/>
              <w:jc w:val="center"/>
              <w:rPr>
                <w:rFonts w:cstheme="minorHAnsi"/>
                <w:sz w:val="20"/>
                <w:szCs w:val="20"/>
              </w:rPr>
            </w:pPr>
          </w:p>
        </w:tc>
      </w:tr>
      <w:tr w:rsidR="000B4157" w:rsidRPr="000B4157" w:rsidTr="00274AF8">
        <w:trPr>
          <w:jc w:val="center"/>
        </w:trPr>
        <w:tc>
          <w:tcPr>
            <w:tcW w:w="1667" w:type="pct"/>
            <w:gridSpan w:val="4"/>
            <w:shd w:val="clear" w:color="auto" w:fill="auto"/>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1286" w:type="pct"/>
            <w:gridSpan w:val="3"/>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274AF8">
            <w:pPr>
              <w:spacing w:after="0" w:line="240" w:lineRule="auto"/>
              <w:jc w:val="center"/>
              <w:rPr>
                <w:rFonts w:cstheme="minorHAnsi"/>
                <w:b/>
                <w:sz w:val="20"/>
                <w:szCs w:val="20"/>
              </w:rPr>
            </w:pPr>
          </w:p>
        </w:tc>
        <w:tc>
          <w:tcPr>
            <w:tcW w:w="290" w:type="pct"/>
            <w:vAlign w:val="center"/>
          </w:tcPr>
          <w:p w:rsidR="000B4157" w:rsidRPr="000B4157" w:rsidRDefault="000B4157" w:rsidP="00274AF8">
            <w:pPr>
              <w:spacing w:after="0" w:line="240" w:lineRule="auto"/>
              <w:jc w:val="center"/>
              <w:rPr>
                <w:rFonts w:cstheme="minorHAnsi"/>
                <w:b/>
                <w:sz w:val="20"/>
                <w:szCs w:val="20"/>
              </w:rPr>
            </w:pPr>
          </w:p>
        </w:tc>
        <w:tc>
          <w:tcPr>
            <w:tcW w:w="317" w:type="pct"/>
            <w:vAlign w:val="center"/>
          </w:tcPr>
          <w:p w:rsidR="000B4157" w:rsidRPr="000B4157" w:rsidRDefault="000B4157" w:rsidP="00274AF8">
            <w:pPr>
              <w:spacing w:after="0" w:line="240" w:lineRule="auto"/>
              <w:jc w:val="center"/>
              <w:rPr>
                <w:rFonts w:cstheme="minorHAnsi"/>
                <w:b/>
                <w:sz w:val="20"/>
                <w:szCs w:val="20"/>
              </w:rPr>
            </w:pPr>
          </w:p>
        </w:tc>
      </w:tr>
      <w:tr w:rsidR="00D70321" w:rsidRPr="000B4157" w:rsidTr="000B4157">
        <w:trPr>
          <w:jc w:val="center"/>
        </w:trPr>
        <w:tc>
          <w:tcPr>
            <w:tcW w:w="3607" w:type="pct"/>
            <w:gridSpan w:val="9"/>
            <w:shd w:val="clear" w:color="auto" w:fill="D9D9D9" w:themeFill="background1" w:themeFillShade="D9"/>
            <w:vAlign w:val="center"/>
          </w:tcPr>
          <w:p w:rsidR="00D70321" w:rsidRPr="000B4157" w:rsidRDefault="000B4157" w:rsidP="00622BED">
            <w:pPr>
              <w:spacing w:after="0" w:line="240" w:lineRule="auto"/>
              <w:ind w:left="749" w:hanging="749"/>
              <w:rPr>
                <w:rFonts w:cstheme="minorHAnsi"/>
                <w:sz w:val="20"/>
                <w:szCs w:val="20"/>
              </w:rPr>
            </w:pPr>
            <w:r>
              <w:rPr>
                <w:rFonts w:cstheme="minorHAnsi"/>
                <w:sz w:val="20"/>
                <w:szCs w:val="20"/>
              </w:rPr>
              <w:t>e</w:t>
            </w:r>
            <w:r w:rsidR="00D70321" w:rsidRPr="000B4157">
              <w:rPr>
                <w:rFonts w:cstheme="minorHAnsi"/>
                <w:sz w:val="20"/>
                <w:szCs w:val="20"/>
              </w:rPr>
              <w:t>)</w:t>
            </w:r>
            <w:r w:rsidR="00D70321" w:rsidRPr="000B4157">
              <w:rPr>
                <w:rFonts w:cstheme="minorHAnsi"/>
                <w:sz w:val="20"/>
                <w:szCs w:val="20"/>
              </w:rPr>
              <w:tab/>
            </w:r>
            <w:r w:rsidR="00622BED">
              <w:rPr>
                <w:rFonts w:cstheme="minorHAnsi"/>
              </w:rPr>
              <w:t>Spese per il miglioramento delle condizioni d’igiene e sanitarie, delle condizioni ambientali e dei sistemi di produzione</w:t>
            </w:r>
          </w:p>
        </w:tc>
        <w:tc>
          <w:tcPr>
            <w:tcW w:w="38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406"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29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317"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1</w:t>
            </w:r>
            <w:r w:rsidR="000B4157" w:rsidRPr="000B4157">
              <w:rPr>
                <w:rFonts w:cstheme="minorHAnsi"/>
                <w:sz w:val="20"/>
                <w:szCs w:val="20"/>
              </w:rPr>
              <w:t>3</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0B4157" w:rsidP="000B4157">
            <w:pPr>
              <w:spacing w:after="0" w:line="240" w:lineRule="auto"/>
              <w:jc w:val="center"/>
              <w:rPr>
                <w:rFonts w:cstheme="minorHAnsi"/>
                <w:sz w:val="20"/>
                <w:szCs w:val="20"/>
              </w:rPr>
            </w:pPr>
            <w:r w:rsidRPr="000B4157">
              <w:rPr>
                <w:rFonts w:cstheme="minorHAnsi"/>
                <w:sz w:val="20"/>
                <w:szCs w:val="20"/>
              </w:rPr>
              <w:t>14</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274AF8">
        <w:trPr>
          <w:jc w:val="center"/>
        </w:trPr>
        <w:tc>
          <w:tcPr>
            <w:tcW w:w="1667" w:type="pct"/>
            <w:gridSpan w:val="4"/>
            <w:shd w:val="clear" w:color="auto" w:fill="auto"/>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1286" w:type="pct"/>
            <w:gridSpan w:val="3"/>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274AF8">
            <w:pPr>
              <w:spacing w:after="0" w:line="240" w:lineRule="auto"/>
              <w:jc w:val="center"/>
              <w:rPr>
                <w:rFonts w:cstheme="minorHAnsi"/>
                <w:b/>
                <w:sz w:val="20"/>
                <w:szCs w:val="20"/>
              </w:rPr>
            </w:pPr>
          </w:p>
        </w:tc>
        <w:tc>
          <w:tcPr>
            <w:tcW w:w="290" w:type="pct"/>
            <w:vAlign w:val="center"/>
          </w:tcPr>
          <w:p w:rsidR="000B4157" w:rsidRPr="000B4157" w:rsidRDefault="000B4157" w:rsidP="00274AF8">
            <w:pPr>
              <w:spacing w:after="0" w:line="240" w:lineRule="auto"/>
              <w:jc w:val="center"/>
              <w:rPr>
                <w:rFonts w:cstheme="minorHAnsi"/>
                <w:b/>
                <w:sz w:val="20"/>
                <w:szCs w:val="20"/>
              </w:rPr>
            </w:pPr>
          </w:p>
        </w:tc>
        <w:tc>
          <w:tcPr>
            <w:tcW w:w="317" w:type="pct"/>
            <w:vAlign w:val="center"/>
          </w:tcPr>
          <w:p w:rsidR="000B4157" w:rsidRPr="000B4157" w:rsidRDefault="000B4157" w:rsidP="00274AF8">
            <w:pPr>
              <w:spacing w:after="0" w:line="240" w:lineRule="auto"/>
              <w:jc w:val="center"/>
              <w:rPr>
                <w:rFonts w:cstheme="minorHAnsi"/>
                <w:b/>
                <w:sz w:val="20"/>
                <w:szCs w:val="20"/>
              </w:rPr>
            </w:pPr>
          </w:p>
        </w:tc>
      </w:tr>
      <w:tr w:rsidR="00D70321" w:rsidRPr="000B4157" w:rsidTr="000B4157">
        <w:trPr>
          <w:jc w:val="center"/>
        </w:trPr>
        <w:tc>
          <w:tcPr>
            <w:tcW w:w="3607" w:type="pct"/>
            <w:gridSpan w:val="9"/>
            <w:shd w:val="clear" w:color="auto" w:fill="D9D9D9" w:themeFill="background1" w:themeFillShade="D9"/>
            <w:vAlign w:val="center"/>
          </w:tcPr>
          <w:p w:rsidR="00D70321" w:rsidRPr="000B4157" w:rsidRDefault="000B4157" w:rsidP="000B4157">
            <w:pPr>
              <w:spacing w:after="0" w:line="240" w:lineRule="auto"/>
              <w:rPr>
                <w:rFonts w:cstheme="minorHAnsi"/>
                <w:sz w:val="20"/>
                <w:szCs w:val="20"/>
              </w:rPr>
            </w:pPr>
            <w:r>
              <w:rPr>
                <w:rFonts w:cstheme="minorHAnsi"/>
                <w:sz w:val="20"/>
                <w:szCs w:val="20"/>
              </w:rPr>
              <w:t>f</w:t>
            </w:r>
            <w:r w:rsidR="00D70321" w:rsidRPr="000B4157">
              <w:rPr>
                <w:rFonts w:cstheme="minorHAnsi"/>
                <w:sz w:val="20"/>
                <w:szCs w:val="20"/>
              </w:rPr>
              <w:t>)</w:t>
            </w:r>
            <w:r w:rsidR="00D70321" w:rsidRPr="000B4157">
              <w:rPr>
                <w:rFonts w:cstheme="minorHAnsi"/>
                <w:sz w:val="20"/>
                <w:szCs w:val="20"/>
              </w:rPr>
              <w:tab/>
            </w:r>
            <w:r w:rsidR="00622BED">
              <w:rPr>
                <w:rFonts w:cstheme="minorHAnsi"/>
              </w:rPr>
              <w:t>Costi di formazione connessi all’apprendimento permanente</w:t>
            </w:r>
          </w:p>
        </w:tc>
        <w:tc>
          <w:tcPr>
            <w:tcW w:w="38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406"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290"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c>
          <w:tcPr>
            <w:tcW w:w="317" w:type="pct"/>
            <w:shd w:val="clear" w:color="auto" w:fill="D9D9D9" w:themeFill="background1" w:themeFillShade="D9"/>
            <w:vAlign w:val="center"/>
          </w:tcPr>
          <w:p w:rsidR="00D70321" w:rsidRPr="000B4157" w:rsidRDefault="00D70321" w:rsidP="000B4157">
            <w:pPr>
              <w:spacing w:after="0" w:line="240" w:lineRule="auto"/>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0B4157">
        <w:trPr>
          <w:jc w:val="center"/>
        </w:trPr>
        <w:tc>
          <w:tcPr>
            <w:tcW w:w="189" w:type="pct"/>
            <w:shd w:val="clear" w:color="auto" w:fill="auto"/>
            <w:vAlign w:val="center"/>
          </w:tcPr>
          <w:p w:rsidR="00D70321" w:rsidRPr="000B4157" w:rsidRDefault="00D70321" w:rsidP="000B4157">
            <w:pPr>
              <w:spacing w:after="0" w:line="240" w:lineRule="auto"/>
              <w:jc w:val="center"/>
              <w:rPr>
                <w:rFonts w:cstheme="minorHAnsi"/>
                <w:sz w:val="20"/>
                <w:szCs w:val="20"/>
              </w:rPr>
            </w:pPr>
            <w:r w:rsidRPr="000B4157">
              <w:rPr>
                <w:rFonts w:cstheme="minorHAnsi"/>
                <w:sz w:val="20"/>
                <w:szCs w:val="20"/>
              </w:rPr>
              <w:t>…</w:t>
            </w:r>
          </w:p>
        </w:tc>
        <w:tc>
          <w:tcPr>
            <w:tcW w:w="545"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93"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540"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26"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33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274" w:type="pct"/>
            <w:shd w:val="clear" w:color="auto" w:fill="auto"/>
            <w:vAlign w:val="center"/>
          </w:tcPr>
          <w:p w:rsidR="00D70321" w:rsidRPr="000B4157" w:rsidRDefault="00D70321" w:rsidP="000B4157">
            <w:pPr>
              <w:spacing w:after="0" w:line="240" w:lineRule="auto"/>
              <w:jc w:val="center"/>
              <w:rPr>
                <w:rFonts w:cstheme="minorHAnsi"/>
                <w:sz w:val="20"/>
                <w:szCs w:val="20"/>
              </w:rPr>
            </w:pPr>
          </w:p>
        </w:tc>
        <w:tc>
          <w:tcPr>
            <w:tcW w:w="474" w:type="pct"/>
            <w:vAlign w:val="center"/>
          </w:tcPr>
          <w:p w:rsidR="00D70321" w:rsidRPr="000B4157" w:rsidRDefault="00D70321" w:rsidP="000B4157">
            <w:pPr>
              <w:spacing w:after="0" w:line="240" w:lineRule="auto"/>
              <w:jc w:val="center"/>
              <w:rPr>
                <w:rFonts w:cstheme="minorHAnsi"/>
                <w:sz w:val="20"/>
                <w:szCs w:val="20"/>
              </w:rPr>
            </w:pPr>
          </w:p>
        </w:tc>
        <w:tc>
          <w:tcPr>
            <w:tcW w:w="432" w:type="pct"/>
            <w:vAlign w:val="center"/>
          </w:tcPr>
          <w:p w:rsidR="00D70321" w:rsidRPr="000B4157" w:rsidRDefault="00D70321" w:rsidP="000B4157">
            <w:pPr>
              <w:spacing w:after="0" w:line="240" w:lineRule="auto"/>
              <w:jc w:val="center"/>
              <w:rPr>
                <w:rFonts w:cstheme="minorHAnsi"/>
                <w:sz w:val="20"/>
                <w:szCs w:val="20"/>
              </w:rPr>
            </w:pPr>
          </w:p>
        </w:tc>
        <w:tc>
          <w:tcPr>
            <w:tcW w:w="380" w:type="pct"/>
            <w:vAlign w:val="center"/>
          </w:tcPr>
          <w:p w:rsidR="00D70321" w:rsidRPr="000B4157" w:rsidRDefault="00D70321" w:rsidP="000B4157">
            <w:pPr>
              <w:spacing w:after="0" w:line="240" w:lineRule="auto"/>
              <w:jc w:val="center"/>
              <w:rPr>
                <w:rFonts w:cstheme="minorHAnsi"/>
                <w:sz w:val="20"/>
                <w:szCs w:val="20"/>
              </w:rPr>
            </w:pPr>
          </w:p>
        </w:tc>
        <w:tc>
          <w:tcPr>
            <w:tcW w:w="406" w:type="pct"/>
            <w:vAlign w:val="center"/>
          </w:tcPr>
          <w:p w:rsidR="00D70321" w:rsidRPr="000B4157" w:rsidRDefault="00D70321" w:rsidP="000B4157">
            <w:pPr>
              <w:spacing w:after="0" w:line="240" w:lineRule="auto"/>
              <w:jc w:val="center"/>
              <w:rPr>
                <w:rFonts w:cstheme="minorHAnsi"/>
                <w:sz w:val="20"/>
                <w:szCs w:val="20"/>
              </w:rPr>
            </w:pPr>
          </w:p>
        </w:tc>
        <w:tc>
          <w:tcPr>
            <w:tcW w:w="290" w:type="pct"/>
            <w:vAlign w:val="center"/>
          </w:tcPr>
          <w:p w:rsidR="00D70321" w:rsidRPr="000B4157" w:rsidRDefault="00D70321" w:rsidP="000B4157">
            <w:pPr>
              <w:spacing w:after="0" w:line="240" w:lineRule="auto"/>
              <w:jc w:val="center"/>
              <w:rPr>
                <w:rFonts w:cstheme="minorHAnsi"/>
                <w:sz w:val="20"/>
                <w:szCs w:val="20"/>
              </w:rPr>
            </w:pPr>
          </w:p>
        </w:tc>
        <w:tc>
          <w:tcPr>
            <w:tcW w:w="317" w:type="pct"/>
            <w:vAlign w:val="center"/>
          </w:tcPr>
          <w:p w:rsidR="00D70321" w:rsidRPr="000B4157" w:rsidRDefault="00D70321" w:rsidP="000B4157">
            <w:pPr>
              <w:spacing w:after="0" w:line="240" w:lineRule="auto"/>
              <w:jc w:val="center"/>
              <w:rPr>
                <w:rFonts w:cstheme="minorHAnsi"/>
                <w:sz w:val="20"/>
                <w:szCs w:val="20"/>
              </w:rPr>
            </w:pPr>
          </w:p>
        </w:tc>
      </w:tr>
      <w:tr w:rsidR="000B4157" w:rsidRPr="000B4157" w:rsidTr="00274AF8">
        <w:trPr>
          <w:jc w:val="center"/>
        </w:trPr>
        <w:tc>
          <w:tcPr>
            <w:tcW w:w="1667" w:type="pct"/>
            <w:gridSpan w:val="4"/>
            <w:shd w:val="clear" w:color="auto" w:fill="auto"/>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274AF8">
            <w:pPr>
              <w:spacing w:after="0" w:line="240" w:lineRule="auto"/>
              <w:jc w:val="center"/>
              <w:rPr>
                <w:rFonts w:cstheme="minorHAnsi"/>
                <w:b/>
                <w:sz w:val="20"/>
                <w:szCs w:val="20"/>
              </w:rPr>
            </w:pPr>
          </w:p>
        </w:tc>
        <w:tc>
          <w:tcPr>
            <w:tcW w:w="1286" w:type="pct"/>
            <w:gridSpan w:val="3"/>
            <w:vAlign w:val="center"/>
          </w:tcPr>
          <w:p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0B4157" w:rsidRPr="000B4157" w:rsidRDefault="000B4157" w:rsidP="00274AF8">
            <w:pPr>
              <w:spacing w:after="0" w:line="240" w:lineRule="auto"/>
              <w:jc w:val="center"/>
              <w:rPr>
                <w:rFonts w:cstheme="minorHAnsi"/>
                <w:b/>
                <w:sz w:val="20"/>
                <w:szCs w:val="20"/>
              </w:rPr>
            </w:pPr>
          </w:p>
        </w:tc>
        <w:tc>
          <w:tcPr>
            <w:tcW w:w="290" w:type="pct"/>
            <w:vAlign w:val="center"/>
          </w:tcPr>
          <w:p w:rsidR="000B4157" w:rsidRPr="000B4157" w:rsidRDefault="000B4157" w:rsidP="00274AF8">
            <w:pPr>
              <w:spacing w:after="0" w:line="240" w:lineRule="auto"/>
              <w:jc w:val="center"/>
              <w:rPr>
                <w:rFonts w:cstheme="minorHAnsi"/>
                <w:b/>
                <w:sz w:val="20"/>
                <w:szCs w:val="20"/>
              </w:rPr>
            </w:pPr>
          </w:p>
        </w:tc>
        <w:tc>
          <w:tcPr>
            <w:tcW w:w="317" w:type="pct"/>
            <w:vAlign w:val="center"/>
          </w:tcPr>
          <w:p w:rsidR="000B4157" w:rsidRPr="000B4157" w:rsidRDefault="000B4157" w:rsidP="00274AF8">
            <w:pPr>
              <w:spacing w:after="0" w:line="240" w:lineRule="auto"/>
              <w:jc w:val="center"/>
              <w:rPr>
                <w:rFonts w:cstheme="minorHAnsi"/>
                <w:b/>
                <w:sz w:val="20"/>
                <w:szCs w:val="20"/>
              </w:rPr>
            </w:pPr>
          </w:p>
        </w:tc>
      </w:tr>
      <w:tr w:rsidR="00622BED" w:rsidRPr="000B4157" w:rsidTr="003A0810">
        <w:trPr>
          <w:jc w:val="center"/>
        </w:trPr>
        <w:tc>
          <w:tcPr>
            <w:tcW w:w="3607" w:type="pct"/>
            <w:gridSpan w:val="9"/>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r>
              <w:rPr>
                <w:rFonts w:cstheme="minorHAnsi"/>
                <w:sz w:val="20"/>
                <w:szCs w:val="20"/>
              </w:rPr>
              <w:t>g</w:t>
            </w:r>
            <w:r w:rsidRPr="000B4157">
              <w:rPr>
                <w:rFonts w:cstheme="minorHAnsi"/>
                <w:sz w:val="20"/>
                <w:szCs w:val="20"/>
              </w:rPr>
              <w:t>)</w:t>
            </w:r>
            <w:r w:rsidRPr="000B4157">
              <w:rPr>
                <w:rFonts w:cstheme="minorHAnsi"/>
                <w:sz w:val="20"/>
                <w:szCs w:val="20"/>
              </w:rPr>
              <w:tab/>
            </w:r>
            <w:r>
              <w:rPr>
                <w:rFonts w:cstheme="minorHAnsi"/>
              </w:rPr>
              <w:t>Acquisto di beni immobili, purché direttamente connessi alle finalità dell’operazione prevista</w:t>
            </w:r>
          </w:p>
        </w:tc>
        <w:tc>
          <w:tcPr>
            <w:tcW w:w="38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406"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29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317"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r w:rsidRPr="000B4157">
              <w:rPr>
                <w:rFonts w:cstheme="minorHAnsi"/>
                <w:sz w:val="20"/>
                <w:szCs w:val="20"/>
              </w:rPr>
              <w:t>…</w:t>
            </w: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667" w:type="pct"/>
            <w:gridSpan w:val="4"/>
            <w:shd w:val="clear" w:color="auto" w:fill="auto"/>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1286" w:type="pct"/>
            <w:gridSpan w:val="3"/>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622BED" w:rsidRPr="000B4157" w:rsidRDefault="00622BED" w:rsidP="003A0810">
            <w:pPr>
              <w:spacing w:after="0" w:line="240" w:lineRule="auto"/>
              <w:jc w:val="center"/>
              <w:rPr>
                <w:rFonts w:cstheme="minorHAnsi"/>
                <w:b/>
                <w:sz w:val="20"/>
                <w:szCs w:val="20"/>
              </w:rPr>
            </w:pPr>
          </w:p>
        </w:tc>
        <w:tc>
          <w:tcPr>
            <w:tcW w:w="290" w:type="pct"/>
            <w:vAlign w:val="center"/>
          </w:tcPr>
          <w:p w:rsidR="00622BED" w:rsidRPr="000B4157" w:rsidRDefault="00622BED" w:rsidP="003A0810">
            <w:pPr>
              <w:spacing w:after="0" w:line="240" w:lineRule="auto"/>
              <w:jc w:val="center"/>
              <w:rPr>
                <w:rFonts w:cstheme="minorHAnsi"/>
                <w:b/>
                <w:sz w:val="20"/>
                <w:szCs w:val="20"/>
              </w:rPr>
            </w:pPr>
          </w:p>
        </w:tc>
        <w:tc>
          <w:tcPr>
            <w:tcW w:w="317" w:type="pct"/>
            <w:vAlign w:val="center"/>
          </w:tcPr>
          <w:p w:rsidR="00622BED" w:rsidRPr="000B4157" w:rsidRDefault="00622BED" w:rsidP="003A0810">
            <w:pPr>
              <w:spacing w:after="0" w:line="240" w:lineRule="auto"/>
              <w:jc w:val="center"/>
              <w:rPr>
                <w:rFonts w:cstheme="minorHAnsi"/>
                <w:b/>
                <w:sz w:val="20"/>
                <w:szCs w:val="20"/>
              </w:rPr>
            </w:pPr>
          </w:p>
        </w:tc>
      </w:tr>
      <w:tr w:rsidR="00622BED" w:rsidRPr="000B4157" w:rsidTr="003A0810">
        <w:trPr>
          <w:jc w:val="center"/>
        </w:trPr>
        <w:tc>
          <w:tcPr>
            <w:tcW w:w="3607" w:type="pct"/>
            <w:gridSpan w:val="9"/>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r>
              <w:rPr>
                <w:rFonts w:cstheme="minorHAnsi"/>
                <w:sz w:val="20"/>
                <w:szCs w:val="20"/>
              </w:rPr>
              <w:t>h</w:t>
            </w:r>
            <w:r w:rsidRPr="000B4157">
              <w:rPr>
                <w:rFonts w:cstheme="minorHAnsi"/>
                <w:sz w:val="20"/>
                <w:szCs w:val="20"/>
              </w:rPr>
              <w:t>)</w:t>
            </w:r>
            <w:r w:rsidRPr="000B4157">
              <w:rPr>
                <w:rFonts w:cstheme="minorHAnsi"/>
                <w:sz w:val="20"/>
                <w:szCs w:val="20"/>
              </w:rPr>
              <w:tab/>
            </w:r>
            <w:r>
              <w:rPr>
                <w:rFonts w:cstheme="minorHAnsi"/>
              </w:rPr>
              <w:t>Investimenti per l’introduzione e l’ammodernamento di impianti di energia rinnovabile</w:t>
            </w:r>
          </w:p>
        </w:tc>
        <w:tc>
          <w:tcPr>
            <w:tcW w:w="38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406"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29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317"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r w:rsidRPr="000B4157">
              <w:rPr>
                <w:rFonts w:cstheme="minorHAnsi"/>
                <w:sz w:val="20"/>
                <w:szCs w:val="20"/>
              </w:rPr>
              <w:t>…</w:t>
            </w: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667" w:type="pct"/>
            <w:gridSpan w:val="4"/>
            <w:shd w:val="clear" w:color="auto" w:fill="auto"/>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1286" w:type="pct"/>
            <w:gridSpan w:val="3"/>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622BED" w:rsidRPr="000B4157" w:rsidRDefault="00622BED" w:rsidP="003A0810">
            <w:pPr>
              <w:spacing w:after="0" w:line="240" w:lineRule="auto"/>
              <w:jc w:val="center"/>
              <w:rPr>
                <w:rFonts w:cstheme="minorHAnsi"/>
                <w:b/>
                <w:sz w:val="20"/>
                <w:szCs w:val="20"/>
              </w:rPr>
            </w:pPr>
          </w:p>
        </w:tc>
        <w:tc>
          <w:tcPr>
            <w:tcW w:w="290" w:type="pct"/>
            <w:vAlign w:val="center"/>
          </w:tcPr>
          <w:p w:rsidR="00622BED" w:rsidRPr="000B4157" w:rsidRDefault="00622BED" w:rsidP="003A0810">
            <w:pPr>
              <w:spacing w:after="0" w:line="240" w:lineRule="auto"/>
              <w:jc w:val="center"/>
              <w:rPr>
                <w:rFonts w:cstheme="minorHAnsi"/>
                <w:b/>
                <w:sz w:val="20"/>
                <w:szCs w:val="20"/>
              </w:rPr>
            </w:pPr>
          </w:p>
        </w:tc>
        <w:tc>
          <w:tcPr>
            <w:tcW w:w="317" w:type="pct"/>
            <w:vAlign w:val="center"/>
          </w:tcPr>
          <w:p w:rsidR="00622BED" w:rsidRPr="000B4157" w:rsidRDefault="00622BED" w:rsidP="003A0810">
            <w:pPr>
              <w:spacing w:after="0" w:line="240" w:lineRule="auto"/>
              <w:jc w:val="center"/>
              <w:rPr>
                <w:rFonts w:cstheme="minorHAnsi"/>
                <w:b/>
                <w:sz w:val="20"/>
                <w:szCs w:val="20"/>
              </w:rPr>
            </w:pPr>
          </w:p>
        </w:tc>
      </w:tr>
      <w:tr w:rsidR="00622BED" w:rsidRPr="000B4157" w:rsidTr="003A0810">
        <w:trPr>
          <w:jc w:val="center"/>
        </w:trPr>
        <w:tc>
          <w:tcPr>
            <w:tcW w:w="3607" w:type="pct"/>
            <w:gridSpan w:val="9"/>
            <w:shd w:val="clear" w:color="auto" w:fill="D9D9D9" w:themeFill="background1" w:themeFillShade="D9"/>
            <w:vAlign w:val="center"/>
          </w:tcPr>
          <w:p w:rsidR="00622BED" w:rsidRPr="000B4157" w:rsidRDefault="00622BED" w:rsidP="00622BED">
            <w:pPr>
              <w:spacing w:after="0" w:line="240" w:lineRule="auto"/>
              <w:ind w:left="749" w:hanging="749"/>
              <w:rPr>
                <w:rFonts w:cstheme="minorHAnsi"/>
                <w:sz w:val="20"/>
                <w:szCs w:val="20"/>
              </w:rPr>
            </w:pPr>
            <w:r>
              <w:rPr>
                <w:rFonts w:cstheme="minorHAnsi"/>
                <w:sz w:val="20"/>
                <w:szCs w:val="20"/>
              </w:rPr>
              <w:t>i</w:t>
            </w:r>
            <w:r w:rsidRPr="000B4157">
              <w:rPr>
                <w:rFonts w:cstheme="minorHAnsi"/>
                <w:sz w:val="20"/>
                <w:szCs w:val="20"/>
              </w:rPr>
              <w:t>)</w:t>
            </w:r>
            <w:r w:rsidRPr="000B4157">
              <w:rPr>
                <w:rFonts w:cstheme="minorHAnsi"/>
                <w:sz w:val="20"/>
                <w:szCs w:val="20"/>
              </w:rPr>
              <w:tab/>
            </w:r>
            <w:r>
              <w:rPr>
                <w:rFonts w:cstheme="minorHAnsi"/>
              </w:rPr>
              <w:t>Investimenti immateriali (ricerche di mercato, studi ed attività di sostegno allo sviluppo delle competenze imprenditoriali)</w:t>
            </w:r>
          </w:p>
        </w:tc>
        <w:tc>
          <w:tcPr>
            <w:tcW w:w="38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406"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29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317"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r w:rsidRPr="000B4157">
              <w:rPr>
                <w:rFonts w:cstheme="minorHAnsi"/>
                <w:sz w:val="20"/>
                <w:szCs w:val="20"/>
              </w:rPr>
              <w:t>…</w:t>
            </w: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667" w:type="pct"/>
            <w:gridSpan w:val="4"/>
            <w:shd w:val="clear" w:color="auto" w:fill="auto"/>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1286" w:type="pct"/>
            <w:gridSpan w:val="3"/>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622BED" w:rsidRPr="000B4157" w:rsidRDefault="00622BED" w:rsidP="003A0810">
            <w:pPr>
              <w:spacing w:after="0" w:line="240" w:lineRule="auto"/>
              <w:jc w:val="center"/>
              <w:rPr>
                <w:rFonts w:cstheme="minorHAnsi"/>
                <w:b/>
                <w:sz w:val="20"/>
                <w:szCs w:val="20"/>
              </w:rPr>
            </w:pPr>
          </w:p>
        </w:tc>
        <w:tc>
          <w:tcPr>
            <w:tcW w:w="290" w:type="pct"/>
            <w:vAlign w:val="center"/>
          </w:tcPr>
          <w:p w:rsidR="00622BED" w:rsidRPr="000B4157" w:rsidRDefault="00622BED" w:rsidP="003A0810">
            <w:pPr>
              <w:spacing w:after="0" w:line="240" w:lineRule="auto"/>
              <w:jc w:val="center"/>
              <w:rPr>
                <w:rFonts w:cstheme="minorHAnsi"/>
                <w:b/>
                <w:sz w:val="20"/>
                <w:szCs w:val="20"/>
              </w:rPr>
            </w:pPr>
          </w:p>
        </w:tc>
        <w:tc>
          <w:tcPr>
            <w:tcW w:w="317" w:type="pct"/>
            <w:vAlign w:val="center"/>
          </w:tcPr>
          <w:p w:rsidR="00622BED" w:rsidRPr="000B4157" w:rsidRDefault="00622BED" w:rsidP="003A0810">
            <w:pPr>
              <w:spacing w:after="0" w:line="240" w:lineRule="auto"/>
              <w:jc w:val="center"/>
              <w:rPr>
                <w:rFonts w:cstheme="minorHAnsi"/>
                <w:b/>
                <w:sz w:val="20"/>
                <w:szCs w:val="20"/>
              </w:rPr>
            </w:pPr>
          </w:p>
        </w:tc>
      </w:tr>
      <w:tr w:rsidR="00622BED" w:rsidRPr="000B4157" w:rsidTr="003A0810">
        <w:trPr>
          <w:jc w:val="center"/>
        </w:trPr>
        <w:tc>
          <w:tcPr>
            <w:tcW w:w="3607" w:type="pct"/>
            <w:gridSpan w:val="9"/>
            <w:shd w:val="clear" w:color="auto" w:fill="D9D9D9" w:themeFill="background1" w:themeFillShade="D9"/>
            <w:vAlign w:val="center"/>
          </w:tcPr>
          <w:p w:rsidR="00622BED" w:rsidRPr="000B4157" w:rsidRDefault="00622BED" w:rsidP="00622BED">
            <w:pPr>
              <w:spacing w:after="0" w:line="240" w:lineRule="auto"/>
              <w:rPr>
                <w:rFonts w:cstheme="minorHAnsi"/>
                <w:sz w:val="20"/>
                <w:szCs w:val="20"/>
              </w:rPr>
            </w:pPr>
            <w:r>
              <w:rPr>
                <w:rFonts w:cstheme="minorHAnsi"/>
                <w:sz w:val="20"/>
                <w:szCs w:val="20"/>
              </w:rPr>
              <w:t>j</w:t>
            </w:r>
            <w:r w:rsidRPr="000B4157">
              <w:rPr>
                <w:rFonts w:cstheme="minorHAnsi"/>
                <w:sz w:val="20"/>
                <w:szCs w:val="20"/>
              </w:rPr>
              <w:t>)</w:t>
            </w:r>
            <w:r w:rsidRPr="000B4157">
              <w:rPr>
                <w:rFonts w:cstheme="minorHAnsi"/>
                <w:sz w:val="20"/>
                <w:szCs w:val="20"/>
              </w:rPr>
              <w:tab/>
            </w:r>
            <w:r>
              <w:rPr>
                <w:rFonts w:cstheme="minorHAnsi"/>
              </w:rPr>
              <w:t>Spese Generali</w:t>
            </w:r>
          </w:p>
        </w:tc>
        <w:tc>
          <w:tcPr>
            <w:tcW w:w="38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406"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290"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c>
          <w:tcPr>
            <w:tcW w:w="317" w:type="pct"/>
            <w:shd w:val="clear" w:color="auto" w:fill="D9D9D9" w:themeFill="background1" w:themeFillShade="D9"/>
            <w:vAlign w:val="center"/>
          </w:tcPr>
          <w:p w:rsidR="00622BED" w:rsidRPr="000B4157" w:rsidRDefault="00622BED" w:rsidP="003A0810">
            <w:pPr>
              <w:spacing w:after="0" w:line="240" w:lineRule="auto"/>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89" w:type="pct"/>
            <w:shd w:val="clear" w:color="auto" w:fill="auto"/>
            <w:vAlign w:val="center"/>
          </w:tcPr>
          <w:p w:rsidR="00622BED" w:rsidRPr="000B4157" w:rsidRDefault="00622BED" w:rsidP="003A0810">
            <w:pPr>
              <w:spacing w:after="0" w:line="240" w:lineRule="auto"/>
              <w:jc w:val="center"/>
              <w:rPr>
                <w:rFonts w:cstheme="minorHAnsi"/>
                <w:sz w:val="20"/>
                <w:szCs w:val="20"/>
              </w:rPr>
            </w:pPr>
            <w:r w:rsidRPr="000B4157">
              <w:rPr>
                <w:rFonts w:cstheme="minorHAnsi"/>
                <w:sz w:val="20"/>
                <w:szCs w:val="20"/>
              </w:rPr>
              <w:t>…</w:t>
            </w:r>
          </w:p>
        </w:tc>
        <w:tc>
          <w:tcPr>
            <w:tcW w:w="545"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93"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540"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26"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sz w:val="20"/>
                <w:szCs w:val="20"/>
              </w:rPr>
            </w:pPr>
          </w:p>
        </w:tc>
        <w:tc>
          <w:tcPr>
            <w:tcW w:w="474" w:type="pct"/>
            <w:vAlign w:val="center"/>
          </w:tcPr>
          <w:p w:rsidR="00622BED" w:rsidRPr="000B4157" w:rsidRDefault="00622BED" w:rsidP="003A0810">
            <w:pPr>
              <w:spacing w:after="0" w:line="240" w:lineRule="auto"/>
              <w:jc w:val="center"/>
              <w:rPr>
                <w:rFonts w:cstheme="minorHAnsi"/>
                <w:sz w:val="20"/>
                <w:szCs w:val="20"/>
              </w:rPr>
            </w:pPr>
          </w:p>
        </w:tc>
        <w:tc>
          <w:tcPr>
            <w:tcW w:w="432" w:type="pct"/>
            <w:vAlign w:val="center"/>
          </w:tcPr>
          <w:p w:rsidR="00622BED" w:rsidRPr="000B4157" w:rsidRDefault="00622BED" w:rsidP="003A0810">
            <w:pPr>
              <w:spacing w:after="0" w:line="240" w:lineRule="auto"/>
              <w:jc w:val="center"/>
              <w:rPr>
                <w:rFonts w:cstheme="minorHAnsi"/>
                <w:sz w:val="20"/>
                <w:szCs w:val="20"/>
              </w:rPr>
            </w:pPr>
          </w:p>
        </w:tc>
        <w:tc>
          <w:tcPr>
            <w:tcW w:w="380" w:type="pct"/>
            <w:vAlign w:val="center"/>
          </w:tcPr>
          <w:p w:rsidR="00622BED" w:rsidRPr="000B4157" w:rsidRDefault="00622BED" w:rsidP="003A0810">
            <w:pPr>
              <w:spacing w:after="0" w:line="240" w:lineRule="auto"/>
              <w:jc w:val="center"/>
              <w:rPr>
                <w:rFonts w:cstheme="minorHAnsi"/>
                <w:sz w:val="20"/>
                <w:szCs w:val="20"/>
              </w:rPr>
            </w:pPr>
          </w:p>
        </w:tc>
        <w:tc>
          <w:tcPr>
            <w:tcW w:w="406" w:type="pct"/>
            <w:vAlign w:val="center"/>
          </w:tcPr>
          <w:p w:rsidR="00622BED" w:rsidRPr="000B4157" w:rsidRDefault="00622BED" w:rsidP="003A0810">
            <w:pPr>
              <w:spacing w:after="0" w:line="240" w:lineRule="auto"/>
              <w:jc w:val="center"/>
              <w:rPr>
                <w:rFonts w:cstheme="minorHAnsi"/>
                <w:sz w:val="20"/>
                <w:szCs w:val="20"/>
              </w:rPr>
            </w:pPr>
          </w:p>
        </w:tc>
        <w:tc>
          <w:tcPr>
            <w:tcW w:w="290" w:type="pct"/>
            <w:vAlign w:val="center"/>
          </w:tcPr>
          <w:p w:rsidR="00622BED" w:rsidRPr="000B4157" w:rsidRDefault="00622BED" w:rsidP="003A0810">
            <w:pPr>
              <w:spacing w:after="0" w:line="240" w:lineRule="auto"/>
              <w:jc w:val="center"/>
              <w:rPr>
                <w:rFonts w:cstheme="minorHAnsi"/>
                <w:sz w:val="20"/>
                <w:szCs w:val="20"/>
              </w:rPr>
            </w:pPr>
          </w:p>
        </w:tc>
        <w:tc>
          <w:tcPr>
            <w:tcW w:w="317" w:type="pct"/>
            <w:vAlign w:val="center"/>
          </w:tcPr>
          <w:p w:rsidR="00622BED" w:rsidRPr="000B4157" w:rsidRDefault="00622BED" w:rsidP="003A0810">
            <w:pPr>
              <w:spacing w:after="0" w:line="240" w:lineRule="auto"/>
              <w:jc w:val="center"/>
              <w:rPr>
                <w:rFonts w:cstheme="minorHAnsi"/>
                <w:sz w:val="20"/>
                <w:szCs w:val="20"/>
              </w:rPr>
            </w:pPr>
          </w:p>
        </w:tc>
      </w:tr>
      <w:tr w:rsidR="00622BED" w:rsidRPr="000B4157" w:rsidTr="003A0810">
        <w:trPr>
          <w:jc w:val="center"/>
        </w:trPr>
        <w:tc>
          <w:tcPr>
            <w:tcW w:w="1667" w:type="pct"/>
            <w:gridSpan w:val="4"/>
            <w:shd w:val="clear" w:color="auto" w:fill="auto"/>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26"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33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274" w:type="pct"/>
            <w:shd w:val="clear" w:color="auto" w:fill="auto"/>
            <w:vAlign w:val="center"/>
          </w:tcPr>
          <w:p w:rsidR="00622BED" w:rsidRPr="000B4157" w:rsidRDefault="00622BED" w:rsidP="003A0810">
            <w:pPr>
              <w:spacing w:after="0" w:line="240" w:lineRule="auto"/>
              <w:jc w:val="center"/>
              <w:rPr>
                <w:rFonts w:cstheme="minorHAnsi"/>
                <w:b/>
                <w:sz w:val="20"/>
                <w:szCs w:val="20"/>
              </w:rPr>
            </w:pPr>
          </w:p>
        </w:tc>
        <w:tc>
          <w:tcPr>
            <w:tcW w:w="1286" w:type="pct"/>
            <w:gridSpan w:val="3"/>
            <w:vAlign w:val="center"/>
          </w:tcPr>
          <w:p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06" w:type="pct"/>
            <w:vAlign w:val="center"/>
          </w:tcPr>
          <w:p w:rsidR="00622BED" w:rsidRPr="000B4157" w:rsidRDefault="00622BED" w:rsidP="003A0810">
            <w:pPr>
              <w:spacing w:after="0" w:line="240" w:lineRule="auto"/>
              <w:jc w:val="center"/>
              <w:rPr>
                <w:rFonts w:cstheme="minorHAnsi"/>
                <w:b/>
                <w:sz w:val="20"/>
                <w:szCs w:val="20"/>
              </w:rPr>
            </w:pPr>
          </w:p>
        </w:tc>
        <w:tc>
          <w:tcPr>
            <w:tcW w:w="290" w:type="pct"/>
            <w:vAlign w:val="center"/>
          </w:tcPr>
          <w:p w:rsidR="00622BED" w:rsidRPr="000B4157" w:rsidRDefault="00622BED" w:rsidP="003A0810">
            <w:pPr>
              <w:spacing w:after="0" w:line="240" w:lineRule="auto"/>
              <w:jc w:val="center"/>
              <w:rPr>
                <w:rFonts w:cstheme="minorHAnsi"/>
                <w:b/>
                <w:sz w:val="20"/>
                <w:szCs w:val="20"/>
              </w:rPr>
            </w:pPr>
          </w:p>
        </w:tc>
        <w:tc>
          <w:tcPr>
            <w:tcW w:w="317" w:type="pct"/>
            <w:vAlign w:val="center"/>
          </w:tcPr>
          <w:p w:rsidR="00622BED" w:rsidRPr="000B4157" w:rsidRDefault="00622BED" w:rsidP="003A0810">
            <w:pPr>
              <w:spacing w:after="0" w:line="240" w:lineRule="auto"/>
              <w:jc w:val="center"/>
              <w:rPr>
                <w:rFonts w:cstheme="minorHAnsi"/>
                <w:b/>
                <w:sz w:val="20"/>
                <w:szCs w:val="20"/>
              </w:rPr>
            </w:pPr>
          </w:p>
        </w:tc>
      </w:tr>
      <w:tr w:rsidR="000B4157" w:rsidRPr="000B4157" w:rsidTr="000B4157">
        <w:trPr>
          <w:jc w:val="center"/>
        </w:trPr>
        <w:tc>
          <w:tcPr>
            <w:tcW w:w="1667" w:type="pct"/>
            <w:gridSpan w:val="4"/>
            <w:shd w:val="clear" w:color="auto" w:fill="auto"/>
            <w:vAlign w:val="center"/>
          </w:tcPr>
          <w:p w:rsidR="000B4157" w:rsidRPr="000B4157" w:rsidRDefault="000B4157" w:rsidP="000B4157">
            <w:pPr>
              <w:spacing w:after="0" w:line="240" w:lineRule="auto"/>
              <w:jc w:val="center"/>
              <w:rPr>
                <w:rFonts w:cstheme="minorHAnsi"/>
                <w:b/>
                <w:sz w:val="20"/>
                <w:szCs w:val="20"/>
              </w:rPr>
            </w:pPr>
            <w:r w:rsidRPr="000B4157">
              <w:rPr>
                <w:rFonts w:cstheme="minorHAnsi"/>
                <w:b/>
                <w:sz w:val="20"/>
                <w:szCs w:val="20"/>
              </w:rPr>
              <w:t>Totale (€)</w:t>
            </w:r>
          </w:p>
        </w:tc>
        <w:tc>
          <w:tcPr>
            <w:tcW w:w="426"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334"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274" w:type="pct"/>
            <w:shd w:val="clear" w:color="auto" w:fill="auto"/>
            <w:vAlign w:val="center"/>
          </w:tcPr>
          <w:p w:rsidR="000B4157" w:rsidRPr="000B4157" w:rsidRDefault="000B4157" w:rsidP="000B4157">
            <w:pPr>
              <w:spacing w:after="0" w:line="240" w:lineRule="auto"/>
              <w:jc w:val="center"/>
              <w:rPr>
                <w:rFonts w:cstheme="minorHAnsi"/>
                <w:b/>
                <w:sz w:val="20"/>
                <w:szCs w:val="20"/>
              </w:rPr>
            </w:pPr>
          </w:p>
        </w:tc>
        <w:tc>
          <w:tcPr>
            <w:tcW w:w="1286" w:type="pct"/>
            <w:gridSpan w:val="3"/>
            <w:vAlign w:val="center"/>
          </w:tcPr>
          <w:p w:rsidR="000B4157" w:rsidRPr="000B4157" w:rsidRDefault="000B4157" w:rsidP="000B4157">
            <w:pPr>
              <w:spacing w:after="0" w:line="240" w:lineRule="auto"/>
              <w:jc w:val="center"/>
              <w:rPr>
                <w:rFonts w:cstheme="minorHAnsi"/>
                <w:b/>
                <w:sz w:val="20"/>
                <w:szCs w:val="20"/>
              </w:rPr>
            </w:pPr>
            <w:r w:rsidRPr="000B4157">
              <w:rPr>
                <w:rFonts w:cstheme="minorHAnsi"/>
                <w:b/>
                <w:sz w:val="20"/>
                <w:szCs w:val="20"/>
              </w:rPr>
              <w:t>Totale (€)</w:t>
            </w:r>
          </w:p>
        </w:tc>
        <w:tc>
          <w:tcPr>
            <w:tcW w:w="406" w:type="pct"/>
            <w:vAlign w:val="center"/>
          </w:tcPr>
          <w:p w:rsidR="000B4157" w:rsidRPr="000B4157" w:rsidRDefault="000B4157" w:rsidP="000B4157">
            <w:pPr>
              <w:spacing w:after="0" w:line="240" w:lineRule="auto"/>
              <w:jc w:val="center"/>
              <w:rPr>
                <w:rFonts w:cstheme="minorHAnsi"/>
                <w:b/>
                <w:sz w:val="20"/>
                <w:szCs w:val="20"/>
              </w:rPr>
            </w:pPr>
          </w:p>
        </w:tc>
        <w:tc>
          <w:tcPr>
            <w:tcW w:w="290" w:type="pct"/>
            <w:vAlign w:val="center"/>
          </w:tcPr>
          <w:p w:rsidR="000B4157" w:rsidRPr="000B4157" w:rsidRDefault="000B4157" w:rsidP="000B4157">
            <w:pPr>
              <w:spacing w:after="0" w:line="240" w:lineRule="auto"/>
              <w:jc w:val="center"/>
              <w:rPr>
                <w:rFonts w:cstheme="minorHAnsi"/>
                <w:b/>
                <w:sz w:val="20"/>
                <w:szCs w:val="20"/>
              </w:rPr>
            </w:pPr>
          </w:p>
        </w:tc>
        <w:tc>
          <w:tcPr>
            <w:tcW w:w="317" w:type="pct"/>
            <w:vAlign w:val="center"/>
          </w:tcPr>
          <w:p w:rsidR="000B4157" w:rsidRPr="000B4157" w:rsidRDefault="000B4157" w:rsidP="000B4157">
            <w:pPr>
              <w:spacing w:after="0" w:line="240" w:lineRule="auto"/>
              <w:jc w:val="center"/>
              <w:rPr>
                <w:rFonts w:cstheme="minorHAnsi"/>
                <w:b/>
                <w:sz w:val="20"/>
                <w:szCs w:val="20"/>
              </w:rPr>
            </w:pPr>
          </w:p>
        </w:tc>
      </w:tr>
    </w:tbl>
    <w:p w:rsidR="009571E3" w:rsidRPr="00D3453C" w:rsidRDefault="009571E3" w:rsidP="00261140">
      <w:pPr>
        <w:autoSpaceDE w:val="0"/>
        <w:autoSpaceDN w:val="0"/>
        <w:adjustRightInd w:val="0"/>
        <w:spacing w:line="240" w:lineRule="atLeast"/>
        <w:jc w:val="both"/>
        <w:rPr>
          <w:rFonts w:eastAsia="Calibri" w:cstheme="minorHAnsi"/>
        </w:rPr>
      </w:pPr>
      <w:r w:rsidRPr="00D3453C">
        <w:rPr>
          <w:rFonts w:eastAsia="Calibri" w:cstheme="minorHAnsi"/>
        </w:rPr>
        <w:t>Il sottoscritto consente, ai sensi del decreto legislativo 30 giugno 2003, n. 196, il trattamento dei propri dati personali per il conseguimento delle finalità connesse alla gestione della pratica di riferimento.</w:t>
      </w:r>
    </w:p>
    <w:p w:rsidR="00D70321" w:rsidRPr="00D3453C" w:rsidRDefault="00D70321" w:rsidP="0026114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D70321" w:rsidRPr="00D3453C" w:rsidTr="00A119A1">
        <w:tc>
          <w:tcPr>
            <w:tcW w:w="3756" w:type="dxa"/>
            <w:tcBorders>
              <w:top w:val="nil"/>
              <w:left w:val="nil"/>
              <w:bottom w:val="single" w:sz="4" w:space="0" w:color="auto"/>
              <w:right w:val="nil"/>
            </w:tcBorders>
          </w:tcPr>
          <w:p w:rsidR="00D70321" w:rsidRPr="00D3453C" w:rsidRDefault="00D70321"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D70321" w:rsidRPr="00D3453C" w:rsidRDefault="00D70321"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D70321" w:rsidRPr="00D3453C" w:rsidRDefault="00D70321" w:rsidP="00A119A1">
            <w:pPr>
              <w:autoSpaceDE w:val="0"/>
              <w:autoSpaceDN w:val="0"/>
              <w:adjustRightInd w:val="0"/>
              <w:spacing w:line="240" w:lineRule="atLeast"/>
              <w:jc w:val="both"/>
              <w:rPr>
                <w:rFonts w:eastAsia="SimSun" w:cstheme="minorHAnsi"/>
              </w:rPr>
            </w:pPr>
          </w:p>
        </w:tc>
      </w:tr>
    </w:tbl>
    <w:p w:rsidR="00D70321" w:rsidRPr="00D3453C" w:rsidRDefault="00D70321" w:rsidP="00D70321">
      <w:pPr>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0B4157" w:rsidRDefault="000B4157">
      <w:pPr>
        <w:rPr>
          <w:rFonts w:eastAsia="Times New Roman" w:cstheme="minorHAnsi"/>
          <w:b/>
          <w:sz w:val="24"/>
          <w:szCs w:val="24"/>
          <w:lang w:eastAsia="ar-SA"/>
        </w:rPr>
        <w:sectPr w:rsidR="000B4157" w:rsidSect="000B4157">
          <w:pgSz w:w="16838" w:h="11906" w:orient="landscape"/>
          <w:pgMar w:top="993" w:right="820" w:bottom="849" w:left="1134" w:header="720" w:footer="720" w:gutter="0"/>
          <w:cols w:space="720"/>
          <w:docGrid w:linePitch="299"/>
        </w:sectPr>
      </w:pPr>
    </w:p>
    <w:p w:rsidR="00D70321" w:rsidRPr="00D3453C" w:rsidRDefault="00D70321">
      <w:pPr>
        <w:rPr>
          <w:rFonts w:eastAsia="Times New Roman" w:cstheme="minorHAnsi"/>
          <w:b/>
          <w:sz w:val="24"/>
          <w:szCs w:val="24"/>
          <w:lang w:eastAsia="ar-SA"/>
        </w:rPr>
      </w:pPr>
    </w:p>
    <w:p w:rsidR="00CE685C" w:rsidRPr="00D3453C" w:rsidRDefault="002C1327"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ALLEGATO </w:t>
      </w:r>
      <w:r w:rsidR="00CE685C" w:rsidRPr="00D3453C">
        <w:rPr>
          <w:rFonts w:eastAsia="Times New Roman" w:cstheme="minorHAnsi"/>
          <w:b/>
          <w:sz w:val="24"/>
          <w:szCs w:val="24"/>
          <w:lang w:eastAsia="ar-SA"/>
        </w:rPr>
        <w:t>A.1</w:t>
      </w:r>
      <w:r w:rsidR="00D70321" w:rsidRPr="00D3453C">
        <w:rPr>
          <w:rFonts w:eastAsia="Times New Roman" w:cstheme="minorHAnsi"/>
          <w:b/>
          <w:sz w:val="24"/>
          <w:szCs w:val="24"/>
          <w:lang w:eastAsia="ar-SA"/>
        </w:rPr>
        <w:t>4</w:t>
      </w:r>
    </w:p>
    <w:p w:rsidR="00D70321" w:rsidRPr="00D3453C" w:rsidRDefault="00D70321"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RICHIESTA DI PROROGA</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r w:rsidRPr="00D3453C">
        <w:rPr>
          <w:rFonts w:cstheme="minorHAnsi"/>
        </w:rPr>
        <w:t xml:space="preserve"> </w:t>
      </w:r>
      <w:r w:rsidRPr="00D3453C">
        <w:rPr>
          <w:rFonts w:eastAsia="Calibri" w:cstheme="minorHAnsi"/>
        </w:rPr>
        <w:t>con riferimento all’istanza n. (codice identificativo) _________________________________________________</w:t>
      </w:r>
    </w:p>
    <w:p w:rsidR="00D70321" w:rsidRPr="00D3453C" w:rsidRDefault="00D70321" w:rsidP="00D70321">
      <w:pPr>
        <w:spacing w:line="360" w:lineRule="auto"/>
        <w:jc w:val="center"/>
        <w:rPr>
          <w:rFonts w:cstheme="minorHAnsi"/>
          <w:b/>
        </w:rPr>
      </w:pPr>
      <w:r w:rsidRPr="00D3453C">
        <w:rPr>
          <w:rFonts w:cstheme="minorHAnsi"/>
          <w:b/>
        </w:rPr>
        <w:t>INOLTRA</w:t>
      </w:r>
    </w:p>
    <w:p w:rsidR="00D70321" w:rsidRPr="00D3453C" w:rsidRDefault="00D70321" w:rsidP="00D70321">
      <w:pPr>
        <w:spacing w:line="360" w:lineRule="auto"/>
        <w:jc w:val="both"/>
        <w:rPr>
          <w:rFonts w:cstheme="minorHAnsi"/>
        </w:rPr>
      </w:pPr>
    </w:p>
    <w:tbl>
      <w:tblPr>
        <w:tblStyle w:val="Grigliatabella"/>
        <w:tblW w:w="0" w:type="auto"/>
        <w:tblLook w:val="04A0"/>
      </w:tblPr>
      <w:tblGrid>
        <w:gridCol w:w="5102"/>
        <w:gridCol w:w="5102"/>
      </w:tblGrid>
      <w:tr w:rsidR="003074B7" w:rsidTr="003074B7">
        <w:tc>
          <w:tcPr>
            <w:tcW w:w="5102" w:type="dxa"/>
            <w:tcBorders>
              <w:top w:val="nil"/>
              <w:left w:val="nil"/>
              <w:bottom w:val="nil"/>
              <w:right w:val="single" w:sz="4" w:space="0" w:color="auto"/>
            </w:tcBorders>
            <w:vAlign w:val="center"/>
          </w:tcPr>
          <w:p w:rsidR="003074B7" w:rsidRDefault="003074B7" w:rsidP="00D70321">
            <w:pPr>
              <w:autoSpaceDE w:val="0"/>
              <w:autoSpaceDN w:val="0"/>
              <w:adjustRightInd w:val="0"/>
              <w:spacing w:line="360" w:lineRule="auto"/>
              <w:jc w:val="both"/>
              <w:rPr>
                <w:rFonts w:eastAsia="Calibri" w:cstheme="minorHAnsi"/>
              </w:rPr>
            </w:pPr>
            <w:r w:rsidRPr="00D3453C">
              <w:rPr>
                <w:rFonts w:eastAsia="Calibri" w:cstheme="minorHAnsi"/>
              </w:rPr>
              <w:t>la presente istanza di proroga, della durata di</w:t>
            </w:r>
          </w:p>
        </w:tc>
        <w:tc>
          <w:tcPr>
            <w:tcW w:w="5102" w:type="dxa"/>
            <w:tcBorders>
              <w:left w:val="single" w:sz="4" w:space="0" w:color="auto"/>
            </w:tcBorders>
            <w:vAlign w:val="center"/>
          </w:tcPr>
          <w:p w:rsidR="003074B7" w:rsidRDefault="003074B7" w:rsidP="00D70321">
            <w:pPr>
              <w:autoSpaceDE w:val="0"/>
              <w:autoSpaceDN w:val="0"/>
              <w:adjustRightInd w:val="0"/>
              <w:spacing w:line="360" w:lineRule="auto"/>
              <w:jc w:val="both"/>
              <w:rPr>
                <w:rFonts w:eastAsia="Calibri" w:cstheme="minorHAnsi"/>
              </w:rPr>
            </w:pPr>
            <w:r>
              <w:rPr>
                <w:rFonts w:eastAsia="Calibri" w:cstheme="minorHAnsi"/>
              </w:rPr>
              <w:t>N. giorni o mesi</w:t>
            </w:r>
          </w:p>
        </w:tc>
      </w:tr>
    </w:tbl>
    <w:p w:rsidR="00D70321" w:rsidRPr="00D3453C" w:rsidRDefault="00D70321" w:rsidP="00D70321">
      <w:pPr>
        <w:autoSpaceDE w:val="0"/>
        <w:autoSpaceDN w:val="0"/>
        <w:adjustRightInd w:val="0"/>
        <w:spacing w:line="360" w:lineRule="auto"/>
        <w:jc w:val="both"/>
        <w:rPr>
          <w:rFonts w:eastAsia="Calibri" w:cstheme="minorHAnsi"/>
        </w:rPr>
      </w:pPr>
    </w:p>
    <w:p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D3453C" w:rsidRDefault="00D70321" w:rsidP="00F61E57">
      <w:pPr>
        <w:jc w:val="center"/>
        <w:rPr>
          <w:rFonts w:eastAsia="Times New Roman" w:cstheme="minorHAnsi"/>
          <w:b/>
          <w:sz w:val="24"/>
          <w:szCs w:val="24"/>
          <w:lang w:eastAsia="ar-SA"/>
        </w:rPr>
      </w:pPr>
    </w:p>
    <w:p w:rsidR="00261140" w:rsidRPr="00D3453C" w:rsidRDefault="00261140" w:rsidP="0026114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261140" w:rsidRPr="00D3453C" w:rsidTr="00A119A1">
        <w:tc>
          <w:tcPr>
            <w:tcW w:w="3756" w:type="dxa"/>
            <w:tcBorders>
              <w:top w:val="nil"/>
              <w:left w:val="nil"/>
              <w:bottom w:val="single" w:sz="4" w:space="0" w:color="auto"/>
              <w:right w:val="nil"/>
            </w:tcBorders>
          </w:tcPr>
          <w:p w:rsidR="00261140" w:rsidRPr="00D3453C" w:rsidRDefault="0026114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261140" w:rsidRPr="00D3453C" w:rsidRDefault="0026114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261140" w:rsidRPr="00D3453C" w:rsidRDefault="00261140" w:rsidP="00A119A1">
            <w:pPr>
              <w:autoSpaceDE w:val="0"/>
              <w:autoSpaceDN w:val="0"/>
              <w:adjustRightInd w:val="0"/>
              <w:spacing w:line="240" w:lineRule="atLeast"/>
              <w:jc w:val="both"/>
              <w:rPr>
                <w:rFonts w:eastAsia="SimSun" w:cstheme="minorHAnsi"/>
              </w:rPr>
            </w:pPr>
          </w:p>
        </w:tc>
      </w:tr>
    </w:tbl>
    <w:p w:rsidR="00261140" w:rsidRPr="00D3453C" w:rsidRDefault="00261140" w:rsidP="00261140">
      <w:pPr>
        <w:jc w:val="both"/>
        <w:rPr>
          <w:rFonts w:eastAsia="SimSun" w:cstheme="minorHAnsi"/>
        </w:rPr>
      </w:pPr>
    </w:p>
    <w:p w:rsidR="003074B7" w:rsidRDefault="00261140" w:rsidP="00261140">
      <w:pPr>
        <w:jc w:val="both"/>
        <w:rPr>
          <w:rFonts w:eastAsia="SimSun" w:cstheme="minorHAnsi"/>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3074B7" w:rsidRDefault="003074B7">
      <w:pPr>
        <w:rPr>
          <w:rFonts w:eastAsia="SimSun" w:cstheme="minorHAnsi"/>
        </w:rPr>
      </w:pPr>
      <w:r>
        <w:rPr>
          <w:rFonts w:eastAsia="SimSun" w:cstheme="minorHAnsi"/>
        </w:rPr>
        <w:br w:type="page"/>
      </w:r>
    </w:p>
    <w:p w:rsidR="00D70321" w:rsidRPr="00D3453C" w:rsidRDefault="00962C22"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A.15</w:t>
      </w:r>
    </w:p>
    <w:p w:rsidR="004522D6" w:rsidRPr="00D3453C" w:rsidRDefault="00753936"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R</w:t>
      </w:r>
      <w:r w:rsidR="00F61E57" w:rsidRPr="00D3453C">
        <w:rPr>
          <w:rFonts w:eastAsia="Times New Roman" w:cstheme="minorHAnsi"/>
          <w:b/>
          <w:sz w:val="24"/>
          <w:szCs w:val="24"/>
          <w:lang w:eastAsia="ar-SA"/>
        </w:rPr>
        <w:t>ichiesta liquidazione saldo</w:t>
      </w:r>
    </w:p>
    <w:p w:rsidR="002C1327"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Il/la sottoscritto/a ________________________________ nato/a a _____________________ il ______________ Cod. Fisc. _________________, in qualità di _________________________________ del  ____________________________________</w:t>
      </w:r>
      <w:r w:rsidR="002C1327" w:rsidRPr="00D3453C">
        <w:rPr>
          <w:rFonts w:eastAsia="Calibri" w:cstheme="minorHAnsi"/>
        </w:rPr>
        <w:t>____ Cod. Fisc.________________</w:t>
      </w:r>
    </w:p>
    <w:p w:rsidR="004522D6"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rsidR="004522D6"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p>
    <w:p w:rsidR="004522D6" w:rsidRPr="00D3453C" w:rsidRDefault="004522D6" w:rsidP="00F61E57">
      <w:pPr>
        <w:autoSpaceDE w:val="0"/>
        <w:autoSpaceDN w:val="0"/>
        <w:adjustRightInd w:val="0"/>
        <w:jc w:val="both"/>
        <w:rPr>
          <w:rFonts w:eastAsia="Calibri" w:cstheme="minorHAnsi"/>
        </w:rPr>
      </w:pPr>
      <w:r w:rsidRPr="00D3453C">
        <w:rPr>
          <w:rFonts w:eastAsia="Calibri"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D3453C">
        <w:rPr>
          <w:rFonts w:eastAsia="Calibri" w:cstheme="minorHAnsi"/>
        </w:rPr>
        <w:t>’art. 75 del medesimo decreto</w:t>
      </w:r>
    </w:p>
    <w:p w:rsidR="004522D6" w:rsidRPr="00D3453C" w:rsidRDefault="004522D6" w:rsidP="00F61E57">
      <w:pPr>
        <w:jc w:val="center"/>
        <w:rPr>
          <w:rFonts w:eastAsia="Calibri" w:cstheme="minorHAnsi"/>
        </w:rPr>
      </w:pPr>
      <w:r w:rsidRPr="00D3453C">
        <w:rPr>
          <w:rFonts w:eastAsia="Calibri" w:cstheme="minorHAnsi"/>
          <w:smallCaps/>
        </w:rPr>
        <w:t>chiede</w:t>
      </w:r>
    </w:p>
    <w:p w:rsidR="004522D6" w:rsidRPr="00D3453C" w:rsidRDefault="004522D6" w:rsidP="00F61E57">
      <w:pPr>
        <w:autoSpaceDE w:val="0"/>
        <w:autoSpaceDN w:val="0"/>
        <w:adjustRightInd w:val="0"/>
        <w:spacing w:line="360" w:lineRule="auto"/>
        <w:jc w:val="both"/>
        <w:rPr>
          <w:rFonts w:eastAsia="Calibri" w:cstheme="minorHAnsi"/>
        </w:rPr>
      </w:pPr>
      <w:r w:rsidRPr="00D3453C">
        <w:rPr>
          <w:rFonts w:eastAsia="Calibri" w:cstheme="minorHAnsi"/>
        </w:rPr>
        <w:t xml:space="preserve">la liquidazione finale del contributo spettante con riferimento all’istanza n. (codice identificativo) _________________________________________________, mediante accredito sul conto corrente </w:t>
      </w:r>
      <w:r w:rsidR="00CE685C" w:rsidRPr="00D3453C">
        <w:rPr>
          <w:rFonts w:eastAsia="Calibri" w:cstheme="minorHAnsi"/>
        </w:rPr>
        <w:t xml:space="preserve">dedicato </w:t>
      </w:r>
      <w:r w:rsidRPr="00D3453C">
        <w:rPr>
          <w:rFonts w:eastAsia="Calibri" w:cstheme="minorHAnsi"/>
        </w:rPr>
        <w:t xml:space="preserve"> </w:t>
      </w:r>
      <w:r w:rsidR="00CE685C" w:rsidRPr="00D3453C">
        <w:rPr>
          <w:rFonts w:eastAsia="Calibri" w:cstheme="minorHAnsi"/>
        </w:rPr>
        <w:t>dichiarato in sede di presentazione della domanda.</w:t>
      </w:r>
    </w:p>
    <w:p w:rsidR="004522D6" w:rsidRPr="00D3453C" w:rsidRDefault="004522D6" w:rsidP="00FB5F8E">
      <w:pPr>
        <w:autoSpaceDE w:val="0"/>
        <w:autoSpaceDN w:val="0"/>
        <w:adjustRightInd w:val="0"/>
        <w:spacing w:line="240" w:lineRule="atLeast"/>
        <w:jc w:val="center"/>
        <w:rPr>
          <w:rFonts w:eastAsia="Calibri" w:cstheme="minorHAnsi"/>
        </w:rPr>
      </w:pPr>
      <w:r w:rsidRPr="00D3453C">
        <w:rPr>
          <w:rFonts w:eastAsia="Calibri" w:cstheme="minorHAnsi"/>
        </w:rPr>
        <w:t>A tal fine, attesta quanto segue</w:t>
      </w:r>
      <w:r w:rsidR="00261140" w:rsidRPr="00D3453C">
        <w:rPr>
          <w:rFonts w:eastAsia="Calibri" w:cstheme="minorHAnsi"/>
        </w:rPr>
        <w:t xml:space="preserve">  ai sensi dell’art 47 D.P.R. 28 dicembre 2000 n. 445 e s.m.i.</w:t>
      </w:r>
      <w:r w:rsidRPr="00D3453C">
        <w:rPr>
          <w:rFonts w:eastAsia="Calibri" w:cstheme="minorHAnsi"/>
        </w:rPr>
        <w:t>:</w:t>
      </w:r>
    </w:p>
    <w:p w:rsidR="00FB5F8E" w:rsidRPr="00D3453C" w:rsidRDefault="00FB5F8E" w:rsidP="00327758">
      <w:pPr>
        <w:numPr>
          <w:ilvl w:val="0"/>
          <w:numId w:val="25"/>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il soggetto rappresentato è in regola con gli adempimenti connessi al rispetto del Contratto Collettivo Nazionale del Lavoro del settore di appartenenza ed alle leggi sociali e di sicurezza sul lavoro;</w:t>
      </w:r>
    </w:p>
    <w:p w:rsidR="00FB5F8E" w:rsidRPr="00D3453C" w:rsidRDefault="00FB5F8E" w:rsidP="00327758">
      <w:pPr>
        <w:pStyle w:val="Paragrafoelenco"/>
        <w:numPr>
          <w:ilvl w:val="0"/>
          <w:numId w:val="25"/>
        </w:numPr>
        <w:jc w:val="both"/>
        <w:rPr>
          <w:rFonts w:eastAsia="Calibri" w:cstheme="minorHAnsi"/>
          <w:sz w:val="24"/>
          <w:szCs w:val="24"/>
        </w:rPr>
      </w:pPr>
      <w:r w:rsidRPr="00D3453C">
        <w:rPr>
          <w:rFonts w:eastAsia="Calibri" w:cstheme="minorHAnsi"/>
          <w:sz w:val="24"/>
          <w:szCs w:val="24"/>
        </w:rPr>
        <w:t>la ditta ha mantenuto i requisiti dichiarati in fase di presentazione della domanda di contributo;</w:t>
      </w:r>
    </w:p>
    <w:p w:rsidR="00FB5F8E" w:rsidRPr="00D3453C" w:rsidRDefault="00FB5F8E" w:rsidP="00327758">
      <w:pPr>
        <w:pStyle w:val="Paragrafoelenco"/>
        <w:numPr>
          <w:ilvl w:val="0"/>
          <w:numId w:val="25"/>
        </w:numPr>
        <w:rPr>
          <w:rFonts w:eastAsia="Calibri" w:cstheme="minorHAnsi"/>
          <w:sz w:val="24"/>
          <w:szCs w:val="24"/>
        </w:rPr>
      </w:pPr>
      <w:r w:rsidRPr="00D3453C">
        <w:rPr>
          <w:rFonts w:eastAsia="Calibri" w:cstheme="minorHAnsi"/>
          <w:sz w:val="24"/>
          <w:szCs w:val="24"/>
        </w:rPr>
        <w:t>la spesa sostenuta per l’intervento ammesso a contributo ammonta ad € ________________;</w:t>
      </w:r>
    </w:p>
    <w:p w:rsidR="00FB5F8E" w:rsidRPr="00D3453C" w:rsidRDefault="00FB5F8E" w:rsidP="00327758">
      <w:pPr>
        <w:pStyle w:val="Paragrafoelenco"/>
        <w:numPr>
          <w:ilvl w:val="0"/>
          <w:numId w:val="25"/>
        </w:numPr>
        <w:jc w:val="both"/>
        <w:rPr>
          <w:rFonts w:eastAsia="Calibri" w:cstheme="minorHAnsi"/>
          <w:sz w:val="24"/>
          <w:szCs w:val="24"/>
        </w:rPr>
      </w:pPr>
      <w:r w:rsidRPr="00D3453C">
        <w:rPr>
          <w:rFonts w:eastAsia="Calibri" w:cstheme="minorHAnsi"/>
          <w:sz w:val="24"/>
          <w:szCs w:val="24"/>
        </w:rPr>
        <w:t>le spese per le quali si richiede la liquidazione del contributo sono assoggettabili a regime IVA</w:t>
      </w:r>
    </w:p>
    <w:p w:rsidR="00FB5F8E" w:rsidRPr="00D3453C" w:rsidRDefault="00FB5F8E" w:rsidP="00FB5F8E">
      <w:pPr>
        <w:jc w:val="both"/>
        <w:rPr>
          <w:rFonts w:eastAsia="Calibri" w:cstheme="minorHAnsi"/>
          <w:sz w:val="24"/>
          <w:szCs w:val="24"/>
        </w:rPr>
      </w:pPr>
      <w:r w:rsidRPr="00D3453C">
        <w:rPr>
          <w:rFonts w:eastAsia="Calibri" w:cstheme="minorHAnsi"/>
          <w:sz w:val="24"/>
          <w:szCs w:val="24"/>
        </w:rPr>
        <w:tab/>
      </w:r>
      <w:r w:rsidR="003074B7">
        <w:rPr>
          <w:rFonts w:eastAsia="Calibri" w:cstheme="minorHAnsi"/>
          <w:sz w:val="24"/>
          <w:szCs w:val="24"/>
        </w:rPr>
        <w:t>□</w:t>
      </w:r>
      <w:r w:rsidRPr="00D3453C">
        <w:rPr>
          <w:rFonts w:eastAsia="Calibri" w:cstheme="minorHAnsi"/>
          <w:sz w:val="24"/>
          <w:szCs w:val="24"/>
        </w:rPr>
        <w:tab/>
        <w:t xml:space="preserve">recuperabile </w:t>
      </w:r>
      <w:r w:rsidRPr="00D3453C">
        <w:rPr>
          <w:rFonts w:eastAsia="Calibri" w:cstheme="minorHAnsi"/>
          <w:sz w:val="24"/>
          <w:szCs w:val="24"/>
        </w:rPr>
        <w:tab/>
      </w:r>
      <w:r w:rsidRPr="00D3453C">
        <w:rPr>
          <w:rFonts w:eastAsia="Calibri" w:cstheme="minorHAnsi"/>
          <w:sz w:val="24"/>
          <w:szCs w:val="24"/>
        </w:rPr>
        <w:tab/>
      </w:r>
      <w:r w:rsidRPr="00D3453C">
        <w:rPr>
          <w:rFonts w:eastAsia="Calibri" w:cstheme="minorHAnsi"/>
          <w:sz w:val="24"/>
          <w:szCs w:val="24"/>
        </w:rPr>
        <w:tab/>
      </w:r>
      <w:r w:rsidR="003074B7">
        <w:rPr>
          <w:rFonts w:eastAsia="Calibri" w:cstheme="minorHAnsi"/>
          <w:sz w:val="24"/>
          <w:szCs w:val="24"/>
        </w:rPr>
        <w:t>□</w:t>
      </w:r>
      <w:r w:rsidRPr="00D3453C">
        <w:rPr>
          <w:rFonts w:eastAsia="Calibri" w:cstheme="minorHAnsi"/>
          <w:sz w:val="24"/>
          <w:szCs w:val="24"/>
        </w:rPr>
        <w:t xml:space="preserve"> non recuperabile</w:t>
      </w:r>
    </w:p>
    <w:p w:rsidR="00FB5F8E" w:rsidRPr="00D3453C" w:rsidRDefault="00FB5F8E" w:rsidP="00327758">
      <w:pPr>
        <w:numPr>
          <w:ilvl w:val="0"/>
          <w:numId w:val="25"/>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con riferimento alle spese rendicontate, afferenti l’intervento ammesso a contributo sono state rispettate le condizioni e le regole stabilite nell’avviso pubblico e nel relativo allegato A.1;</w:t>
      </w:r>
    </w:p>
    <w:p w:rsidR="00FB5F8E" w:rsidRPr="00D3453C" w:rsidRDefault="00FB5F8E" w:rsidP="00327758">
      <w:pPr>
        <w:numPr>
          <w:ilvl w:val="0"/>
          <w:numId w:val="25"/>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con riferimento all’operazione cofinanziata e alle spese rendicontate, non sono stati ottenuti né richiesti altri contributi pubblici di qualsiasi natura né indennizzi assicurativi e/o risarcimenti;</w:t>
      </w:r>
    </w:p>
    <w:p w:rsidR="00FB5F8E" w:rsidRPr="00D3453C" w:rsidRDefault="00FB5F8E" w:rsidP="00327758">
      <w:pPr>
        <w:numPr>
          <w:ilvl w:val="0"/>
          <w:numId w:val="25"/>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lastRenderedPageBreak/>
        <w:t>l’intervento è stato realizzato nel rispetto delle necessarie autorizzazioni (demaniali, urbanistiche, sanitarie, ambientali, ecc), nonché se applicabile nel rispetto del codice degli appalti;</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che l’operazione per la quale si è richiesto il contributo si è conclusa il_______________________</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che tutte le fatture riportate nel quadro economico finale per le quali si richiede la liquidazione del contributo sono inerenti opere/beni/servizi imputabili al progetto di intervento finanziato;</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i/>
          <w:sz w:val="24"/>
          <w:szCs w:val="24"/>
        </w:rPr>
        <w:t>Se applicabile</w:t>
      </w:r>
      <w:r w:rsidRPr="00D3453C">
        <w:rPr>
          <w:rFonts w:eastAsia="Calibri" w:cstheme="minorHAnsi"/>
          <w:sz w:val="24"/>
          <w:szCs w:val="24"/>
        </w:rPr>
        <w:t>, di impegnarsi al rispetto di quanto previsto nell’art 10 del reg. 508/2014, così come ulteriormente specificate nei reg. (UE) nn. 288/2015 e n. 2252/2015 nei cinque anni successivi al pagamento del saldo;</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di impegnarsi al rispetto dell’obbligo della stabilità dell’operazione di cui all’articolo 71 del Reg. (CE) n. 1303/2013,  a decorrere dalla data pagamento del saldo per il periodo stabilito nel par 16 dell’avviso pubblico;</w:t>
      </w:r>
    </w:p>
    <w:p w:rsidR="00FB5F8E" w:rsidRPr="00D3453C" w:rsidRDefault="00FB5F8E" w:rsidP="00327758">
      <w:pPr>
        <w:numPr>
          <w:ilvl w:val="0"/>
          <w:numId w:val="25"/>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di impegnarsi al rispetto di tutti gli ulteriori obblighi stabiliti nell’avviso pubblico e vincolanti per il periodo successivo al completamento dell’operazione.</w:t>
      </w:r>
    </w:p>
    <w:p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p>
    <w:p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r w:rsidRPr="00D3453C">
        <w:rPr>
          <w:rFonts w:eastAsia="Calibri" w:cstheme="minorHAnsi"/>
          <w:sz w:val="24"/>
          <w:szCs w:val="24"/>
        </w:rPr>
        <w:t xml:space="preserve">Si allegano i giustificativi di spesa e di pagamento indicati nell’allegato A. </w:t>
      </w:r>
      <w:r w:rsidR="00261140" w:rsidRPr="00D3453C">
        <w:rPr>
          <w:rFonts w:eastAsia="Calibri" w:cstheme="minorHAnsi"/>
          <w:sz w:val="24"/>
          <w:szCs w:val="24"/>
        </w:rPr>
        <w:t>14</w:t>
      </w:r>
      <w:r w:rsidRPr="00D3453C">
        <w:rPr>
          <w:rFonts w:eastAsia="Calibri" w:cstheme="minorHAnsi"/>
          <w:sz w:val="24"/>
          <w:szCs w:val="24"/>
        </w:rPr>
        <w:t xml:space="preserve"> “quadro economico finale”</w:t>
      </w:r>
    </w:p>
    <w:p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p>
    <w:p w:rsidR="009571E3" w:rsidRPr="00D3453C" w:rsidRDefault="009571E3" w:rsidP="009571E3">
      <w:p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Il sottoscritto consente, ai sensi del decreto legislativo 30 giugno 2003, n. 196, il trattamento dei propri dati personali per il conseguimento delle finalità connesse alla gestione della pratica di riferimento.</w:t>
      </w:r>
    </w:p>
    <w:p w:rsidR="009571E3" w:rsidRPr="00D3453C" w:rsidRDefault="009571E3" w:rsidP="009571E3">
      <w:pPr>
        <w:autoSpaceDE w:val="0"/>
        <w:autoSpaceDN w:val="0"/>
        <w:adjustRightInd w:val="0"/>
        <w:spacing w:after="0" w:line="240" w:lineRule="auto"/>
        <w:jc w:val="both"/>
        <w:rPr>
          <w:rFonts w:eastAsia="Calibri" w:cstheme="minorHAnsi"/>
          <w:sz w:val="24"/>
          <w:szCs w:val="24"/>
        </w:rPr>
      </w:pPr>
    </w:p>
    <w:p w:rsidR="004522D6" w:rsidRPr="00D3453C" w:rsidRDefault="004522D6" w:rsidP="004522D6">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904550" w:rsidRPr="00D3453C" w:rsidTr="004522D6">
        <w:tc>
          <w:tcPr>
            <w:tcW w:w="3756" w:type="dxa"/>
            <w:tcBorders>
              <w:top w:val="nil"/>
              <w:left w:val="nil"/>
              <w:bottom w:val="single" w:sz="4" w:space="0" w:color="auto"/>
              <w:right w:val="nil"/>
            </w:tcBorders>
          </w:tcPr>
          <w:p w:rsidR="004522D6" w:rsidRPr="00D3453C" w:rsidRDefault="004522D6" w:rsidP="004522D6">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4522D6" w:rsidRPr="00D3453C" w:rsidRDefault="004522D6" w:rsidP="004522D6">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4522D6" w:rsidRPr="00D3453C" w:rsidRDefault="004522D6" w:rsidP="004522D6">
            <w:pPr>
              <w:autoSpaceDE w:val="0"/>
              <w:autoSpaceDN w:val="0"/>
              <w:adjustRightInd w:val="0"/>
              <w:spacing w:line="240" w:lineRule="atLeast"/>
              <w:jc w:val="both"/>
              <w:rPr>
                <w:rFonts w:eastAsia="SimSun" w:cstheme="minorHAnsi"/>
              </w:rPr>
            </w:pPr>
          </w:p>
        </w:tc>
      </w:tr>
    </w:tbl>
    <w:p w:rsidR="004522D6" w:rsidRPr="00D3453C" w:rsidRDefault="004522D6" w:rsidP="004522D6">
      <w:pPr>
        <w:jc w:val="both"/>
        <w:rPr>
          <w:rFonts w:eastAsia="SimSun" w:cstheme="minorHAnsi"/>
        </w:rPr>
      </w:pPr>
    </w:p>
    <w:p w:rsidR="004522D6" w:rsidRPr="00D3453C" w:rsidRDefault="004522D6" w:rsidP="004522D6">
      <w:pPr>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rsidR="004522D6" w:rsidRPr="00D3453C" w:rsidRDefault="004522D6">
      <w:pPr>
        <w:rPr>
          <w:rFonts w:eastAsia="Times New Roman" w:cstheme="minorHAnsi"/>
          <w:b/>
          <w:bCs/>
        </w:rPr>
      </w:pPr>
      <w:r w:rsidRPr="00D3453C">
        <w:rPr>
          <w:rFonts w:eastAsia="Times New Roman" w:cstheme="minorHAnsi"/>
          <w:b/>
          <w:bCs/>
        </w:rPr>
        <w:br w:type="page"/>
      </w:r>
    </w:p>
    <w:p w:rsidR="009571E3" w:rsidRPr="00D3453C" w:rsidRDefault="000C7E7D" w:rsidP="000C7E7D">
      <w:pPr>
        <w:jc w:val="center"/>
        <w:rPr>
          <w:rFonts w:eastAsia="Times New Roman" w:cstheme="minorHAnsi"/>
          <w:b/>
          <w:sz w:val="24"/>
          <w:szCs w:val="24"/>
        </w:rPr>
      </w:pPr>
      <w:r w:rsidRPr="00D3453C">
        <w:rPr>
          <w:rFonts w:eastAsia="Times New Roman" w:cstheme="minorHAnsi"/>
          <w:b/>
          <w:sz w:val="24"/>
          <w:szCs w:val="24"/>
        </w:rPr>
        <w:lastRenderedPageBreak/>
        <w:t>ALLEGATO A.</w:t>
      </w:r>
      <w:r w:rsidR="002A1A5B" w:rsidRPr="00D3453C">
        <w:rPr>
          <w:rFonts w:eastAsia="Times New Roman" w:cstheme="minorHAnsi"/>
          <w:b/>
          <w:sz w:val="24"/>
          <w:szCs w:val="24"/>
        </w:rPr>
        <w:t>1</w:t>
      </w:r>
      <w:r w:rsidR="009571E3" w:rsidRPr="00D3453C">
        <w:rPr>
          <w:rFonts w:eastAsia="Times New Roman" w:cstheme="minorHAnsi"/>
          <w:b/>
          <w:sz w:val="24"/>
          <w:szCs w:val="24"/>
        </w:rPr>
        <w:t>6</w:t>
      </w:r>
    </w:p>
    <w:p w:rsidR="000E1E45" w:rsidRPr="00D3453C" w:rsidRDefault="00753936" w:rsidP="000C7E7D">
      <w:pPr>
        <w:jc w:val="center"/>
        <w:rPr>
          <w:rFonts w:eastAsia="Times New Roman" w:cstheme="minorHAnsi"/>
          <w:b/>
          <w:sz w:val="24"/>
          <w:szCs w:val="24"/>
        </w:rPr>
      </w:pPr>
      <w:r w:rsidRPr="00D3453C">
        <w:rPr>
          <w:rFonts w:eastAsia="Times New Roman" w:cstheme="minorHAnsi"/>
          <w:b/>
          <w:sz w:val="24"/>
          <w:szCs w:val="24"/>
        </w:rPr>
        <w:t>Q</w:t>
      </w:r>
      <w:r w:rsidR="004522D6" w:rsidRPr="00D3453C">
        <w:rPr>
          <w:rFonts w:eastAsia="Times New Roman" w:cstheme="minorHAnsi"/>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868"/>
        <w:gridCol w:w="621"/>
        <w:gridCol w:w="1711"/>
        <w:gridCol w:w="1141"/>
        <w:gridCol w:w="944"/>
        <w:gridCol w:w="1162"/>
        <w:gridCol w:w="1203"/>
        <w:gridCol w:w="1205"/>
      </w:tblGrid>
      <w:tr w:rsidR="00FB5F8E" w:rsidRPr="003074B7" w:rsidTr="003074B7">
        <w:trPr>
          <w:jc w:val="center"/>
        </w:trPr>
        <w:tc>
          <w:tcPr>
            <w:tcW w:w="207"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N.</w:t>
            </w:r>
          </w:p>
        </w:tc>
        <w:tc>
          <w:tcPr>
            <w:tcW w:w="909"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Giustificativo quietanzato di spesa (n.)</w:t>
            </w:r>
          </w:p>
        </w:tc>
        <w:tc>
          <w:tcPr>
            <w:tcW w:w="302"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Data</w:t>
            </w:r>
          </w:p>
        </w:tc>
        <w:tc>
          <w:tcPr>
            <w:tcW w:w="832"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Fornitore</w:t>
            </w:r>
          </w:p>
        </w:tc>
        <w:tc>
          <w:tcPr>
            <w:tcW w:w="555"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Imponibile</w:t>
            </w:r>
          </w:p>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w:t>
            </w:r>
          </w:p>
        </w:tc>
        <w:tc>
          <w:tcPr>
            <w:tcW w:w="459"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IVA</w:t>
            </w:r>
          </w:p>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 xml:space="preserve"> (€)</w:t>
            </w:r>
          </w:p>
        </w:tc>
        <w:tc>
          <w:tcPr>
            <w:tcW w:w="565" w:type="pct"/>
            <w:shd w:val="clear" w:color="auto" w:fill="BFBFBF" w:themeFill="background1" w:themeFillShade="BF"/>
            <w:vAlign w:val="center"/>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Totale</w:t>
            </w:r>
          </w:p>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 xml:space="preserve"> (€)</w:t>
            </w:r>
          </w:p>
        </w:tc>
        <w:tc>
          <w:tcPr>
            <w:tcW w:w="585" w:type="pct"/>
            <w:shd w:val="clear" w:color="auto" w:fill="BFBFBF" w:themeFill="background1" w:themeFillShade="BF"/>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estremi pagamento</w:t>
            </w:r>
          </w:p>
        </w:tc>
        <w:tc>
          <w:tcPr>
            <w:tcW w:w="586" w:type="pct"/>
            <w:shd w:val="clear" w:color="auto" w:fill="BFBFBF" w:themeFill="background1" w:themeFillShade="BF"/>
          </w:tcPr>
          <w:p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Data pagamento</w:t>
            </w:r>
          </w:p>
        </w:tc>
      </w:tr>
      <w:tr w:rsidR="00FB5F8E" w:rsidRPr="003074B7" w:rsidTr="003074B7">
        <w:trPr>
          <w:jc w:val="center"/>
        </w:trPr>
        <w:tc>
          <w:tcPr>
            <w:tcW w:w="5000" w:type="pct"/>
            <w:gridSpan w:val="9"/>
            <w:shd w:val="clear" w:color="auto" w:fill="D9D9D9" w:themeFill="background1" w:themeFillShade="D9"/>
            <w:vAlign w:val="center"/>
          </w:tcPr>
          <w:p w:rsidR="00FB5F8E" w:rsidRPr="003074B7" w:rsidRDefault="00FB5F8E" w:rsidP="00DC03C3">
            <w:pPr>
              <w:spacing w:after="0" w:line="240" w:lineRule="auto"/>
              <w:rPr>
                <w:rFonts w:cstheme="minorHAnsi"/>
                <w:sz w:val="20"/>
                <w:szCs w:val="20"/>
              </w:rPr>
            </w:pPr>
            <w:r w:rsidRPr="003074B7">
              <w:rPr>
                <w:rFonts w:cstheme="minorHAnsi"/>
                <w:sz w:val="20"/>
                <w:szCs w:val="20"/>
              </w:rPr>
              <w:t>a)</w:t>
            </w:r>
            <w:r w:rsidRPr="003074B7">
              <w:rPr>
                <w:rFonts w:cstheme="minorHAnsi"/>
                <w:sz w:val="20"/>
                <w:szCs w:val="20"/>
              </w:rPr>
              <w:tab/>
              <w:t xml:space="preserve">opere edili / impiantistiche </w:t>
            </w: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1</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2</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3</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4</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3074B7" w:rsidRPr="003074B7" w:rsidTr="003074B7">
        <w:trPr>
          <w:jc w:val="center"/>
        </w:trPr>
        <w:tc>
          <w:tcPr>
            <w:tcW w:w="2250" w:type="pct"/>
            <w:gridSpan w:val="4"/>
            <w:shd w:val="clear" w:color="auto" w:fill="auto"/>
            <w:vAlign w:val="center"/>
          </w:tcPr>
          <w:p w:rsidR="003074B7" w:rsidRPr="003074B7" w:rsidRDefault="003074B7" w:rsidP="003074B7">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3074B7">
            <w:pPr>
              <w:spacing w:after="0" w:line="240" w:lineRule="auto"/>
              <w:jc w:val="center"/>
              <w:rPr>
                <w:rFonts w:cstheme="minorHAnsi"/>
                <w:b/>
                <w:sz w:val="20"/>
                <w:szCs w:val="20"/>
              </w:rPr>
            </w:pPr>
          </w:p>
        </w:tc>
      </w:tr>
      <w:tr w:rsidR="00FB5F8E" w:rsidRPr="003074B7" w:rsidTr="003074B7">
        <w:trPr>
          <w:jc w:val="center"/>
        </w:trPr>
        <w:tc>
          <w:tcPr>
            <w:tcW w:w="5000" w:type="pct"/>
            <w:gridSpan w:val="9"/>
            <w:shd w:val="clear" w:color="auto" w:fill="D9D9D9" w:themeFill="background1" w:themeFillShade="D9"/>
            <w:vAlign w:val="center"/>
          </w:tcPr>
          <w:p w:rsidR="00FB5F8E" w:rsidRPr="003074B7" w:rsidRDefault="00FB5F8E" w:rsidP="003074B7">
            <w:pPr>
              <w:spacing w:after="0" w:line="240" w:lineRule="auto"/>
              <w:rPr>
                <w:rFonts w:cstheme="minorHAnsi"/>
                <w:sz w:val="20"/>
                <w:szCs w:val="20"/>
              </w:rPr>
            </w:pPr>
            <w:r w:rsidRPr="003074B7">
              <w:rPr>
                <w:rFonts w:cstheme="minorHAnsi"/>
                <w:sz w:val="20"/>
                <w:szCs w:val="20"/>
              </w:rPr>
              <w:t>b)</w:t>
            </w:r>
            <w:r w:rsidRPr="003074B7">
              <w:rPr>
                <w:rFonts w:cstheme="minorHAnsi"/>
                <w:sz w:val="20"/>
                <w:szCs w:val="20"/>
              </w:rPr>
              <w:tab/>
            </w:r>
            <w:r w:rsidR="00DC03C3" w:rsidRPr="00C347A0">
              <w:rPr>
                <w:rFonts w:cstheme="minorHAnsi"/>
              </w:rPr>
              <w:t xml:space="preserve">Acquisto </w:t>
            </w:r>
            <w:r w:rsidR="00DC03C3">
              <w:rPr>
                <w:rFonts w:cstheme="minorHAnsi"/>
              </w:rPr>
              <w:t>di beni mobili, macchinari e attrezzature</w:t>
            </w: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5</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6</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7</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8</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3074B7" w:rsidRPr="003074B7" w:rsidTr="00274AF8">
        <w:trPr>
          <w:jc w:val="center"/>
        </w:trPr>
        <w:tc>
          <w:tcPr>
            <w:tcW w:w="2250" w:type="pct"/>
            <w:gridSpan w:val="4"/>
            <w:shd w:val="clear" w:color="auto" w:fill="auto"/>
            <w:vAlign w:val="center"/>
          </w:tcPr>
          <w:p w:rsidR="003074B7" w:rsidRPr="003074B7" w:rsidRDefault="003074B7" w:rsidP="00274AF8">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274AF8">
            <w:pPr>
              <w:spacing w:after="0" w:line="240" w:lineRule="auto"/>
              <w:jc w:val="center"/>
              <w:rPr>
                <w:rFonts w:cstheme="minorHAnsi"/>
                <w:b/>
                <w:sz w:val="20"/>
                <w:szCs w:val="20"/>
              </w:rPr>
            </w:pPr>
          </w:p>
        </w:tc>
      </w:tr>
      <w:tr w:rsidR="00FB5F8E" w:rsidRPr="003074B7" w:rsidTr="003074B7">
        <w:trPr>
          <w:jc w:val="center"/>
        </w:trPr>
        <w:tc>
          <w:tcPr>
            <w:tcW w:w="5000" w:type="pct"/>
            <w:gridSpan w:val="9"/>
            <w:shd w:val="clear" w:color="auto" w:fill="D9D9D9" w:themeFill="background1" w:themeFillShade="D9"/>
            <w:vAlign w:val="center"/>
          </w:tcPr>
          <w:p w:rsidR="00FB5F8E" w:rsidRPr="003074B7" w:rsidRDefault="00FB5F8E" w:rsidP="003074B7">
            <w:pPr>
              <w:spacing w:after="0" w:line="240" w:lineRule="auto"/>
              <w:rPr>
                <w:rFonts w:cstheme="minorHAnsi"/>
                <w:sz w:val="20"/>
                <w:szCs w:val="20"/>
              </w:rPr>
            </w:pPr>
            <w:r w:rsidRPr="003074B7">
              <w:rPr>
                <w:rFonts w:cstheme="minorHAnsi"/>
                <w:sz w:val="20"/>
                <w:szCs w:val="20"/>
              </w:rPr>
              <w:t>c)</w:t>
            </w:r>
            <w:r w:rsidRPr="003074B7">
              <w:rPr>
                <w:rFonts w:cstheme="minorHAnsi"/>
                <w:sz w:val="20"/>
                <w:szCs w:val="20"/>
              </w:rPr>
              <w:tab/>
            </w:r>
            <w:r w:rsidR="00DC03C3">
              <w:rPr>
                <w:rFonts w:cstheme="minorHAnsi"/>
              </w:rPr>
              <w:t>Adeguamento degli impianti tecnologici e dei mezzi alle esigenze aziendali</w:t>
            </w: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9</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10</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3074B7" w:rsidRPr="003074B7" w:rsidTr="00274AF8">
        <w:trPr>
          <w:jc w:val="center"/>
        </w:trPr>
        <w:tc>
          <w:tcPr>
            <w:tcW w:w="2250" w:type="pct"/>
            <w:gridSpan w:val="4"/>
            <w:shd w:val="clear" w:color="auto" w:fill="auto"/>
            <w:vAlign w:val="center"/>
          </w:tcPr>
          <w:p w:rsidR="003074B7" w:rsidRPr="003074B7" w:rsidRDefault="003074B7" w:rsidP="00274AF8">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274AF8">
            <w:pPr>
              <w:spacing w:after="0" w:line="240" w:lineRule="auto"/>
              <w:jc w:val="center"/>
              <w:rPr>
                <w:rFonts w:cstheme="minorHAnsi"/>
                <w:b/>
                <w:sz w:val="20"/>
                <w:szCs w:val="20"/>
              </w:rPr>
            </w:pPr>
          </w:p>
        </w:tc>
      </w:tr>
      <w:tr w:rsidR="003074B7" w:rsidRPr="003074B7" w:rsidTr="003074B7">
        <w:trPr>
          <w:jc w:val="center"/>
        </w:trPr>
        <w:tc>
          <w:tcPr>
            <w:tcW w:w="5000" w:type="pct"/>
            <w:gridSpan w:val="9"/>
            <w:shd w:val="clear" w:color="auto" w:fill="D9D9D9" w:themeFill="background1" w:themeFillShade="D9"/>
            <w:vAlign w:val="center"/>
          </w:tcPr>
          <w:p w:rsidR="003074B7" w:rsidRPr="003074B7" w:rsidRDefault="003074B7" w:rsidP="003074B7">
            <w:pPr>
              <w:spacing w:after="0" w:line="240" w:lineRule="auto"/>
              <w:rPr>
                <w:rFonts w:cstheme="minorHAnsi"/>
                <w:sz w:val="20"/>
                <w:szCs w:val="20"/>
              </w:rPr>
            </w:pPr>
            <w:r w:rsidRPr="003074B7">
              <w:rPr>
                <w:rFonts w:cstheme="minorHAnsi"/>
                <w:sz w:val="20"/>
                <w:szCs w:val="20"/>
              </w:rPr>
              <w:t>d)</w:t>
            </w:r>
            <w:r w:rsidRPr="003074B7">
              <w:rPr>
                <w:rFonts w:cstheme="minorHAnsi"/>
                <w:sz w:val="20"/>
                <w:szCs w:val="20"/>
              </w:rPr>
              <w:tab/>
            </w:r>
            <w:r w:rsidR="00DC03C3">
              <w:rPr>
                <w:rFonts w:cstheme="minorHAnsi"/>
              </w:rPr>
              <w:t>Acquisto di attrezzatura informatica, compreso il relativo software specifico/specialistico</w:t>
            </w:r>
          </w:p>
        </w:tc>
      </w:tr>
      <w:tr w:rsidR="003074B7" w:rsidRPr="003074B7" w:rsidTr="00274AF8">
        <w:trPr>
          <w:jc w:val="center"/>
        </w:trPr>
        <w:tc>
          <w:tcPr>
            <w:tcW w:w="207" w:type="pct"/>
            <w:shd w:val="clear" w:color="auto" w:fill="auto"/>
            <w:vAlign w:val="center"/>
          </w:tcPr>
          <w:p w:rsidR="003074B7" w:rsidRPr="003074B7" w:rsidRDefault="003074B7" w:rsidP="00274AF8">
            <w:pPr>
              <w:spacing w:after="0" w:line="240" w:lineRule="auto"/>
              <w:jc w:val="center"/>
              <w:rPr>
                <w:rFonts w:cstheme="minorHAnsi"/>
                <w:sz w:val="20"/>
                <w:szCs w:val="20"/>
              </w:rPr>
            </w:pPr>
            <w:r w:rsidRPr="003074B7">
              <w:rPr>
                <w:rFonts w:cstheme="minorHAnsi"/>
                <w:sz w:val="20"/>
                <w:szCs w:val="20"/>
              </w:rPr>
              <w:t>11</w:t>
            </w:r>
          </w:p>
        </w:tc>
        <w:tc>
          <w:tcPr>
            <w:tcW w:w="90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302"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832"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85" w:type="pct"/>
          </w:tcPr>
          <w:p w:rsidR="003074B7" w:rsidRPr="003074B7" w:rsidRDefault="003074B7" w:rsidP="00274AF8">
            <w:pPr>
              <w:spacing w:after="0" w:line="240" w:lineRule="auto"/>
              <w:jc w:val="center"/>
              <w:rPr>
                <w:rFonts w:cstheme="minorHAnsi"/>
                <w:b/>
                <w:sz w:val="20"/>
                <w:szCs w:val="20"/>
              </w:rPr>
            </w:pPr>
          </w:p>
        </w:tc>
        <w:tc>
          <w:tcPr>
            <w:tcW w:w="586" w:type="pct"/>
          </w:tcPr>
          <w:p w:rsidR="003074B7" w:rsidRPr="003074B7" w:rsidRDefault="003074B7" w:rsidP="00274AF8">
            <w:pPr>
              <w:spacing w:after="0" w:line="240" w:lineRule="auto"/>
              <w:jc w:val="center"/>
              <w:rPr>
                <w:rFonts w:cstheme="minorHAnsi"/>
                <w:b/>
                <w:sz w:val="20"/>
                <w:szCs w:val="20"/>
              </w:rPr>
            </w:pPr>
          </w:p>
        </w:tc>
      </w:tr>
      <w:tr w:rsidR="003074B7" w:rsidRPr="003074B7" w:rsidTr="00274AF8">
        <w:trPr>
          <w:jc w:val="center"/>
        </w:trPr>
        <w:tc>
          <w:tcPr>
            <w:tcW w:w="207" w:type="pct"/>
            <w:shd w:val="clear" w:color="auto" w:fill="auto"/>
            <w:vAlign w:val="center"/>
          </w:tcPr>
          <w:p w:rsidR="003074B7" w:rsidRPr="003074B7" w:rsidRDefault="003074B7" w:rsidP="00274AF8">
            <w:pPr>
              <w:spacing w:after="0" w:line="240" w:lineRule="auto"/>
              <w:jc w:val="center"/>
              <w:rPr>
                <w:rFonts w:cstheme="minorHAnsi"/>
                <w:sz w:val="20"/>
                <w:szCs w:val="20"/>
              </w:rPr>
            </w:pPr>
            <w:r w:rsidRPr="003074B7">
              <w:rPr>
                <w:rFonts w:cstheme="minorHAnsi"/>
                <w:sz w:val="20"/>
                <w:szCs w:val="20"/>
              </w:rPr>
              <w:t>12</w:t>
            </w:r>
          </w:p>
        </w:tc>
        <w:tc>
          <w:tcPr>
            <w:tcW w:w="90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302"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832"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85" w:type="pct"/>
          </w:tcPr>
          <w:p w:rsidR="003074B7" w:rsidRPr="003074B7" w:rsidRDefault="003074B7" w:rsidP="00274AF8">
            <w:pPr>
              <w:spacing w:after="0" w:line="240" w:lineRule="auto"/>
              <w:jc w:val="center"/>
              <w:rPr>
                <w:rFonts w:cstheme="minorHAnsi"/>
                <w:b/>
                <w:sz w:val="20"/>
                <w:szCs w:val="20"/>
              </w:rPr>
            </w:pPr>
          </w:p>
        </w:tc>
        <w:tc>
          <w:tcPr>
            <w:tcW w:w="586" w:type="pct"/>
          </w:tcPr>
          <w:p w:rsidR="003074B7" w:rsidRPr="003074B7" w:rsidRDefault="003074B7" w:rsidP="00274AF8">
            <w:pPr>
              <w:spacing w:after="0" w:line="240" w:lineRule="auto"/>
              <w:jc w:val="center"/>
              <w:rPr>
                <w:rFonts w:cstheme="minorHAnsi"/>
                <w:b/>
                <w:sz w:val="20"/>
                <w:szCs w:val="20"/>
              </w:rPr>
            </w:pPr>
          </w:p>
        </w:tc>
      </w:tr>
      <w:tr w:rsidR="003074B7" w:rsidRPr="003074B7" w:rsidTr="00274AF8">
        <w:trPr>
          <w:jc w:val="center"/>
        </w:trPr>
        <w:tc>
          <w:tcPr>
            <w:tcW w:w="2250" w:type="pct"/>
            <w:gridSpan w:val="4"/>
            <w:shd w:val="clear" w:color="auto" w:fill="auto"/>
            <w:vAlign w:val="center"/>
          </w:tcPr>
          <w:p w:rsidR="003074B7" w:rsidRPr="003074B7" w:rsidRDefault="003074B7" w:rsidP="00274AF8">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274AF8">
            <w:pPr>
              <w:spacing w:after="0" w:line="240" w:lineRule="auto"/>
              <w:jc w:val="center"/>
              <w:rPr>
                <w:rFonts w:cstheme="minorHAnsi"/>
                <w:b/>
                <w:sz w:val="20"/>
                <w:szCs w:val="20"/>
              </w:rPr>
            </w:pPr>
          </w:p>
        </w:tc>
      </w:tr>
      <w:tr w:rsidR="00FB5F8E" w:rsidRPr="003074B7" w:rsidTr="003074B7">
        <w:trPr>
          <w:jc w:val="center"/>
        </w:trPr>
        <w:tc>
          <w:tcPr>
            <w:tcW w:w="5000" w:type="pct"/>
            <w:gridSpan w:val="9"/>
            <w:shd w:val="clear" w:color="auto" w:fill="D9D9D9" w:themeFill="background1" w:themeFillShade="D9"/>
            <w:vAlign w:val="center"/>
          </w:tcPr>
          <w:p w:rsidR="00FB5F8E" w:rsidRPr="003074B7" w:rsidRDefault="003074B7" w:rsidP="00DC03C3">
            <w:pPr>
              <w:spacing w:after="0" w:line="240" w:lineRule="auto"/>
              <w:ind w:left="709" w:hanging="709"/>
              <w:rPr>
                <w:rFonts w:cstheme="minorHAnsi"/>
                <w:sz w:val="20"/>
                <w:szCs w:val="20"/>
              </w:rPr>
            </w:pPr>
            <w:r w:rsidRPr="003074B7">
              <w:rPr>
                <w:rFonts w:cstheme="minorHAnsi"/>
                <w:sz w:val="20"/>
                <w:szCs w:val="20"/>
              </w:rPr>
              <w:t>e</w:t>
            </w:r>
            <w:r w:rsidR="00FB5F8E" w:rsidRPr="003074B7">
              <w:rPr>
                <w:rFonts w:cstheme="minorHAnsi"/>
                <w:sz w:val="20"/>
                <w:szCs w:val="20"/>
              </w:rPr>
              <w:t>)</w:t>
            </w:r>
            <w:r w:rsidR="00FB5F8E" w:rsidRPr="003074B7">
              <w:rPr>
                <w:rFonts w:cstheme="minorHAnsi"/>
                <w:sz w:val="20"/>
                <w:szCs w:val="20"/>
              </w:rPr>
              <w:tab/>
            </w:r>
            <w:r w:rsidR="00DC03C3">
              <w:rPr>
                <w:rFonts w:cstheme="minorHAnsi"/>
              </w:rPr>
              <w:t>Spese per il miglioramento delle condizioni d’igiene e sanitarie, delle condizioni ambientali e dei sistemi di produzione</w:t>
            </w:r>
          </w:p>
        </w:tc>
      </w:tr>
      <w:tr w:rsidR="00FB5F8E" w:rsidRPr="003074B7" w:rsidTr="00FB5F8E">
        <w:trPr>
          <w:jc w:val="center"/>
        </w:trPr>
        <w:tc>
          <w:tcPr>
            <w:tcW w:w="207" w:type="pct"/>
            <w:shd w:val="clear" w:color="auto" w:fill="auto"/>
            <w:vAlign w:val="center"/>
          </w:tcPr>
          <w:p w:rsidR="00FB5F8E" w:rsidRPr="003074B7" w:rsidRDefault="002A1A5B" w:rsidP="003074B7">
            <w:pPr>
              <w:spacing w:after="0" w:line="240" w:lineRule="auto"/>
              <w:jc w:val="center"/>
              <w:rPr>
                <w:rFonts w:cstheme="minorHAnsi"/>
                <w:sz w:val="20"/>
                <w:szCs w:val="20"/>
              </w:rPr>
            </w:pPr>
            <w:r w:rsidRPr="003074B7">
              <w:rPr>
                <w:rFonts w:cstheme="minorHAnsi"/>
                <w:sz w:val="20"/>
                <w:szCs w:val="20"/>
              </w:rPr>
              <w:t>1</w:t>
            </w:r>
            <w:r w:rsidR="003074B7" w:rsidRPr="003074B7">
              <w:rPr>
                <w:rFonts w:cstheme="minorHAnsi"/>
                <w:sz w:val="20"/>
                <w:szCs w:val="20"/>
              </w:rPr>
              <w:t>3</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2A1A5B" w:rsidP="003074B7">
            <w:pPr>
              <w:spacing w:after="0" w:line="240" w:lineRule="auto"/>
              <w:jc w:val="center"/>
              <w:rPr>
                <w:rFonts w:cstheme="minorHAnsi"/>
                <w:sz w:val="20"/>
                <w:szCs w:val="20"/>
              </w:rPr>
            </w:pPr>
            <w:r w:rsidRPr="003074B7">
              <w:rPr>
                <w:rFonts w:cstheme="minorHAnsi"/>
                <w:sz w:val="20"/>
                <w:szCs w:val="20"/>
              </w:rPr>
              <w:t>1</w:t>
            </w:r>
            <w:r w:rsidR="003074B7" w:rsidRPr="003074B7">
              <w:rPr>
                <w:rFonts w:cstheme="minorHAnsi"/>
                <w:sz w:val="20"/>
                <w:szCs w:val="20"/>
              </w:rPr>
              <w:t>4</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3074B7" w:rsidRPr="003074B7" w:rsidTr="00274AF8">
        <w:trPr>
          <w:jc w:val="center"/>
        </w:trPr>
        <w:tc>
          <w:tcPr>
            <w:tcW w:w="2250" w:type="pct"/>
            <w:gridSpan w:val="4"/>
            <w:shd w:val="clear" w:color="auto" w:fill="auto"/>
            <w:vAlign w:val="center"/>
          </w:tcPr>
          <w:p w:rsidR="003074B7" w:rsidRPr="003074B7" w:rsidRDefault="003074B7" w:rsidP="00274AF8">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274AF8">
            <w:pPr>
              <w:spacing w:after="0" w:line="240" w:lineRule="auto"/>
              <w:jc w:val="center"/>
              <w:rPr>
                <w:rFonts w:cstheme="minorHAnsi"/>
                <w:b/>
                <w:sz w:val="20"/>
                <w:szCs w:val="20"/>
              </w:rPr>
            </w:pPr>
          </w:p>
        </w:tc>
      </w:tr>
      <w:tr w:rsidR="002A1A5B" w:rsidRPr="003074B7" w:rsidTr="003074B7">
        <w:trPr>
          <w:jc w:val="center"/>
        </w:trPr>
        <w:tc>
          <w:tcPr>
            <w:tcW w:w="5000" w:type="pct"/>
            <w:gridSpan w:val="9"/>
            <w:shd w:val="clear" w:color="auto" w:fill="D9D9D9" w:themeFill="background1" w:themeFillShade="D9"/>
            <w:vAlign w:val="center"/>
          </w:tcPr>
          <w:p w:rsidR="002A1A5B" w:rsidRPr="003074B7" w:rsidRDefault="003074B7" w:rsidP="003074B7">
            <w:pPr>
              <w:spacing w:after="0" w:line="240" w:lineRule="auto"/>
              <w:rPr>
                <w:rFonts w:cstheme="minorHAnsi"/>
                <w:sz w:val="20"/>
                <w:szCs w:val="20"/>
              </w:rPr>
            </w:pPr>
            <w:r w:rsidRPr="003074B7">
              <w:rPr>
                <w:rFonts w:cstheme="minorHAnsi"/>
                <w:sz w:val="20"/>
                <w:szCs w:val="20"/>
              </w:rPr>
              <w:t>f</w:t>
            </w:r>
            <w:r w:rsidR="002A1A5B" w:rsidRPr="003074B7">
              <w:rPr>
                <w:rFonts w:cstheme="minorHAnsi"/>
                <w:sz w:val="20"/>
                <w:szCs w:val="20"/>
              </w:rPr>
              <w:t>)</w:t>
            </w:r>
            <w:r w:rsidR="002A1A5B" w:rsidRPr="003074B7">
              <w:rPr>
                <w:rFonts w:cstheme="minorHAnsi"/>
                <w:sz w:val="20"/>
                <w:szCs w:val="20"/>
              </w:rPr>
              <w:tab/>
            </w:r>
            <w:r w:rsidR="00DC03C3">
              <w:rPr>
                <w:rFonts w:cstheme="minorHAnsi"/>
              </w:rPr>
              <w:t>Costi di formazione connessi all’apprendimento permanente</w:t>
            </w:r>
          </w:p>
        </w:tc>
      </w:tr>
      <w:tr w:rsidR="002A1A5B" w:rsidRPr="003074B7" w:rsidTr="00FB5F8E">
        <w:trPr>
          <w:jc w:val="center"/>
        </w:trPr>
        <w:tc>
          <w:tcPr>
            <w:tcW w:w="207" w:type="pct"/>
            <w:shd w:val="clear" w:color="auto" w:fill="auto"/>
            <w:vAlign w:val="center"/>
          </w:tcPr>
          <w:p w:rsidR="002A1A5B" w:rsidRPr="003074B7" w:rsidRDefault="002A1A5B" w:rsidP="003074B7">
            <w:pPr>
              <w:spacing w:after="0" w:line="240" w:lineRule="auto"/>
              <w:jc w:val="center"/>
              <w:rPr>
                <w:rFonts w:cstheme="minorHAnsi"/>
                <w:sz w:val="20"/>
                <w:szCs w:val="20"/>
              </w:rPr>
            </w:pPr>
          </w:p>
        </w:tc>
        <w:tc>
          <w:tcPr>
            <w:tcW w:w="909"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302"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832"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555"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459"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565" w:type="pct"/>
            <w:shd w:val="clear" w:color="auto" w:fill="auto"/>
            <w:vAlign w:val="center"/>
          </w:tcPr>
          <w:p w:rsidR="002A1A5B" w:rsidRPr="003074B7" w:rsidRDefault="002A1A5B" w:rsidP="003074B7">
            <w:pPr>
              <w:spacing w:after="0" w:line="240" w:lineRule="auto"/>
              <w:jc w:val="center"/>
              <w:rPr>
                <w:rFonts w:cstheme="minorHAnsi"/>
                <w:b/>
                <w:sz w:val="20"/>
                <w:szCs w:val="20"/>
              </w:rPr>
            </w:pPr>
          </w:p>
        </w:tc>
        <w:tc>
          <w:tcPr>
            <w:tcW w:w="585" w:type="pct"/>
          </w:tcPr>
          <w:p w:rsidR="002A1A5B" w:rsidRPr="003074B7" w:rsidRDefault="002A1A5B" w:rsidP="003074B7">
            <w:pPr>
              <w:spacing w:after="0" w:line="240" w:lineRule="auto"/>
              <w:jc w:val="center"/>
              <w:rPr>
                <w:rFonts w:cstheme="minorHAnsi"/>
                <w:b/>
                <w:sz w:val="20"/>
                <w:szCs w:val="20"/>
              </w:rPr>
            </w:pPr>
          </w:p>
        </w:tc>
        <w:tc>
          <w:tcPr>
            <w:tcW w:w="586" w:type="pct"/>
          </w:tcPr>
          <w:p w:rsidR="002A1A5B" w:rsidRPr="003074B7" w:rsidRDefault="002A1A5B" w:rsidP="003074B7">
            <w:pPr>
              <w:spacing w:after="0" w:line="240" w:lineRule="auto"/>
              <w:jc w:val="center"/>
              <w:rPr>
                <w:rFonts w:cstheme="minorHAnsi"/>
                <w:b/>
                <w:sz w:val="20"/>
                <w:szCs w:val="20"/>
              </w:rPr>
            </w:pPr>
          </w:p>
        </w:tc>
      </w:tr>
      <w:tr w:rsidR="00FB5F8E" w:rsidRPr="003074B7" w:rsidTr="00FB5F8E">
        <w:trPr>
          <w:jc w:val="center"/>
        </w:trPr>
        <w:tc>
          <w:tcPr>
            <w:tcW w:w="207" w:type="pct"/>
            <w:shd w:val="clear" w:color="auto" w:fill="auto"/>
            <w:vAlign w:val="center"/>
          </w:tcPr>
          <w:p w:rsidR="00FB5F8E" w:rsidRPr="003074B7" w:rsidRDefault="00FB5F8E" w:rsidP="003074B7">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30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832"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5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459"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65" w:type="pct"/>
            <w:shd w:val="clear" w:color="auto" w:fill="auto"/>
            <w:vAlign w:val="center"/>
          </w:tcPr>
          <w:p w:rsidR="00FB5F8E" w:rsidRPr="003074B7" w:rsidRDefault="00FB5F8E" w:rsidP="003074B7">
            <w:pPr>
              <w:spacing w:after="0" w:line="240" w:lineRule="auto"/>
              <w:jc w:val="center"/>
              <w:rPr>
                <w:rFonts w:cstheme="minorHAnsi"/>
                <w:b/>
                <w:sz w:val="20"/>
                <w:szCs w:val="20"/>
              </w:rPr>
            </w:pPr>
          </w:p>
        </w:tc>
        <w:tc>
          <w:tcPr>
            <w:tcW w:w="585" w:type="pct"/>
          </w:tcPr>
          <w:p w:rsidR="00FB5F8E" w:rsidRPr="003074B7" w:rsidRDefault="00FB5F8E" w:rsidP="003074B7">
            <w:pPr>
              <w:spacing w:after="0" w:line="240" w:lineRule="auto"/>
              <w:jc w:val="center"/>
              <w:rPr>
                <w:rFonts w:cstheme="minorHAnsi"/>
                <w:b/>
                <w:sz w:val="20"/>
                <w:szCs w:val="20"/>
              </w:rPr>
            </w:pPr>
          </w:p>
        </w:tc>
        <w:tc>
          <w:tcPr>
            <w:tcW w:w="586" w:type="pct"/>
          </w:tcPr>
          <w:p w:rsidR="00FB5F8E" w:rsidRPr="003074B7" w:rsidRDefault="00FB5F8E" w:rsidP="003074B7">
            <w:pPr>
              <w:spacing w:after="0" w:line="240" w:lineRule="auto"/>
              <w:jc w:val="center"/>
              <w:rPr>
                <w:rFonts w:cstheme="minorHAnsi"/>
                <w:b/>
                <w:sz w:val="20"/>
                <w:szCs w:val="20"/>
              </w:rPr>
            </w:pPr>
          </w:p>
        </w:tc>
      </w:tr>
      <w:tr w:rsidR="003074B7" w:rsidRPr="003074B7" w:rsidTr="00274AF8">
        <w:trPr>
          <w:jc w:val="center"/>
        </w:trPr>
        <w:tc>
          <w:tcPr>
            <w:tcW w:w="2250" w:type="pct"/>
            <w:gridSpan w:val="4"/>
            <w:shd w:val="clear" w:color="auto" w:fill="auto"/>
            <w:vAlign w:val="center"/>
          </w:tcPr>
          <w:p w:rsidR="003074B7" w:rsidRPr="003074B7" w:rsidRDefault="003074B7" w:rsidP="00274AF8">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274AF8">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274AF8">
            <w:pPr>
              <w:spacing w:after="0" w:line="240" w:lineRule="auto"/>
              <w:jc w:val="center"/>
              <w:rPr>
                <w:rFonts w:cstheme="minorHAnsi"/>
                <w:b/>
                <w:sz w:val="20"/>
                <w:szCs w:val="20"/>
              </w:rPr>
            </w:pPr>
          </w:p>
        </w:tc>
      </w:tr>
      <w:tr w:rsidR="00DC03C3" w:rsidRPr="003074B7" w:rsidTr="003A0810">
        <w:trPr>
          <w:jc w:val="center"/>
        </w:trPr>
        <w:tc>
          <w:tcPr>
            <w:tcW w:w="5000" w:type="pct"/>
            <w:gridSpan w:val="9"/>
            <w:shd w:val="clear" w:color="auto" w:fill="D9D9D9" w:themeFill="background1" w:themeFillShade="D9"/>
            <w:vAlign w:val="center"/>
          </w:tcPr>
          <w:p w:rsidR="00DC03C3" w:rsidRPr="003074B7" w:rsidRDefault="00DC03C3" w:rsidP="003A0810">
            <w:pPr>
              <w:spacing w:after="0" w:line="240" w:lineRule="auto"/>
              <w:rPr>
                <w:rFonts w:cstheme="minorHAnsi"/>
                <w:sz w:val="20"/>
                <w:szCs w:val="20"/>
              </w:rPr>
            </w:pPr>
            <w:r>
              <w:rPr>
                <w:rFonts w:cstheme="minorHAnsi"/>
                <w:sz w:val="20"/>
                <w:szCs w:val="20"/>
              </w:rPr>
              <w:t>g</w:t>
            </w:r>
            <w:r w:rsidRPr="003074B7">
              <w:rPr>
                <w:rFonts w:cstheme="minorHAnsi"/>
                <w:sz w:val="20"/>
                <w:szCs w:val="20"/>
              </w:rPr>
              <w:t>)</w:t>
            </w:r>
            <w:r w:rsidRPr="003074B7">
              <w:rPr>
                <w:rFonts w:cstheme="minorHAnsi"/>
                <w:sz w:val="20"/>
                <w:szCs w:val="20"/>
              </w:rPr>
              <w:tab/>
            </w:r>
            <w:r>
              <w:rPr>
                <w:rFonts w:cstheme="minorHAnsi"/>
              </w:rPr>
              <w:t>Acquisto di beni immobili, purché direttamente connessi alle finalità dell’operazione prevista</w:t>
            </w: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250" w:type="pct"/>
            <w:gridSpan w:val="4"/>
            <w:shd w:val="clear" w:color="auto" w:fill="auto"/>
            <w:vAlign w:val="center"/>
          </w:tcPr>
          <w:p w:rsidR="00DC03C3" w:rsidRPr="003074B7" w:rsidRDefault="00DC03C3" w:rsidP="003A0810">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5000" w:type="pct"/>
            <w:gridSpan w:val="9"/>
            <w:shd w:val="clear" w:color="auto" w:fill="D9D9D9" w:themeFill="background1" w:themeFillShade="D9"/>
            <w:vAlign w:val="center"/>
          </w:tcPr>
          <w:p w:rsidR="00DC03C3" w:rsidRPr="003074B7" w:rsidRDefault="00DC03C3" w:rsidP="003A0810">
            <w:pPr>
              <w:spacing w:after="0" w:line="240" w:lineRule="auto"/>
              <w:rPr>
                <w:rFonts w:cstheme="minorHAnsi"/>
                <w:sz w:val="20"/>
                <w:szCs w:val="20"/>
              </w:rPr>
            </w:pPr>
            <w:r>
              <w:rPr>
                <w:rFonts w:cstheme="minorHAnsi"/>
                <w:sz w:val="20"/>
                <w:szCs w:val="20"/>
              </w:rPr>
              <w:t>h</w:t>
            </w:r>
            <w:r w:rsidRPr="003074B7">
              <w:rPr>
                <w:rFonts w:cstheme="minorHAnsi"/>
                <w:sz w:val="20"/>
                <w:szCs w:val="20"/>
              </w:rPr>
              <w:t>)</w:t>
            </w:r>
            <w:r w:rsidRPr="003074B7">
              <w:rPr>
                <w:rFonts w:cstheme="minorHAnsi"/>
                <w:sz w:val="20"/>
                <w:szCs w:val="20"/>
              </w:rPr>
              <w:tab/>
            </w:r>
            <w:r>
              <w:rPr>
                <w:rFonts w:cstheme="minorHAnsi"/>
              </w:rPr>
              <w:t>Investimenti per l’introduzione e l’ammodernamento di impianti di energia rinnovabile</w:t>
            </w: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250" w:type="pct"/>
            <w:gridSpan w:val="4"/>
            <w:shd w:val="clear" w:color="auto" w:fill="auto"/>
            <w:vAlign w:val="center"/>
          </w:tcPr>
          <w:p w:rsidR="00DC03C3" w:rsidRPr="003074B7" w:rsidRDefault="00DC03C3" w:rsidP="003A0810">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5000" w:type="pct"/>
            <w:gridSpan w:val="9"/>
            <w:shd w:val="clear" w:color="auto" w:fill="D9D9D9" w:themeFill="background1" w:themeFillShade="D9"/>
            <w:vAlign w:val="center"/>
          </w:tcPr>
          <w:p w:rsidR="00DC03C3" w:rsidRPr="003074B7" w:rsidRDefault="00DC03C3" w:rsidP="00DC03C3">
            <w:pPr>
              <w:spacing w:after="0" w:line="240" w:lineRule="auto"/>
              <w:ind w:left="709" w:hanging="709"/>
              <w:rPr>
                <w:rFonts w:cstheme="minorHAnsi"/>
                <w:sz w:val="20"/>
                <w:szCs w:val="20"/>
              </w:rPr>
            </w:pPr>
            <w:r>
              <w:rPr>
                <w:rFonts w:cstheme="minorHAnsi"/>
                <w:sz w:val="20"/>
                <w:szCs w:val="20"/>
              </w:rPr>
              <w:t>i</w:t>
            </w:r>
            <w:r w:rsidRPr="003074B7">
              <w:rPr>
                <w:rFonts w:cstheme="minorHAnsi"/>
                <w:sz w:val="20"/>
                <w:szCs w:val="20"/>
              </w:rPr>
              <w:t>)</w:t>
            </w:r>
            <w:r w:rsidRPr="003074B7">
              <w:rPr>
                <w:rFonts w:cstheme="minorHAnsi"/>
                <w:sz w:val="20"/>
                <w:szCs w:val="20"/>
              </w:rPr>
              <w:tab/>
            </w:r>
            <w:r>
              <w:rPr>
                <w:rFonts w:cstheme="minorHAnsi"/>
              </w:rPr>
              <w:t>Investimenti immateriali (ricerche di mercato, studi ed attività di sostegno allo sviluppo delle competenze imprenditoriali)</w:t>
            </w: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250" w:type="pct"/>
            <w:gridSpan w:val="4"/>
            <w:shd w:val="clear" w:color="auto" w:fill="auto"/>
            <w:vAlign w:val="center"/>
          </w:tcPr>
          <w:p w:rsidR="00DC03C3" w:rsidRPr="003074B7" w:rsidRDefault="00DC03C3" w:rsidP="003A0810">
            <w:pPr>
              <w:spacing w:after="0" w:line="240" w:lineRule="auto"/>
              <w:jc w:val="right"/>
              <w:rPr>
                <w:rFonts w:cstheme="minorHAnsi"/>
                <w:b/>
                <w:sz w:val="20"/>
                <w:szCs w:val="20"/>
              </w:rPr>
            </w:pPr>
            <w:r w:rsidRPr="003074B7">
              <w:rPr>
                <w:rFonts w:cstheme="minorHAnsi"/>
                <w:b/>
                <w:sz w:val="20"/>
                <w:szCs w:val="20"/>
              </w:rPr>
              <w:lastRenderedPageBreak/>
              <w:t>Subtotale</w:t>
            </w: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5000" w:type="pct"/>
            <w:gridSpan w:val="9"/>
            <w:shd w:val="clear" w:color="auto" w:fill="D9D9D9" w:themeFill="background1" w:themeFillShade="D9"/>
            <w:vAlign w:val="center"/>
          </w:tcPr>
          <w:p w:rsidR="00DC03C3" w:rsidRPr="003074B7" w:rsidRDefault="00DC03C3" w:rsidP="003A0810">
            <w:pPr>
              <w:spacing w:after="0" w:line="240" w:lineRule="auto"/>
              <w:rPr>
                <w:rFonts w:cstheme="minorHAnsi"/>
                <w:sz w:val="20"/>
                <w:szCs w:val="20"/>
              </w:rPr>
            </w:pPr>
            <w:r>
              <w:rPr>
                <w:rFonts w:cstheme="minorHAnsi"/>
                <w:sz w:val="20"/>
                <w:szCs w:val="20"/>
              </w:rPr>
              <w:t>j</w:t>
            </w:r>
            <w:r w:rsidRPr="003074B7">
              <w:rPr>
                <w:rFonts w:cstheme="minorHAnsi"/>
                <w:sz w:val="20"/>
                <w:szCs w:val="20"/>
              </w:rPr>
              <w:t>)</w:t>
            </w:r>
            <w:r w:rsidRPr="003074B7">
              <w:rPr>
                <w:rFonts w:cstheme="minorHAnsi"/>
                <w:sz w:val="20"/>
                <w:szCs w:val="20"/>
              </w:rPr>
              <w:tab/>
            </w:r>
            <w:r>
              <w:rPr>
                <w:rFonts w:cstheme="minorHAnsi"/>
              </w:rPr>
              <w:t>Spese generali</w:t>
            </w: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07" w:type="pct"/>
            <w:shd w:val="clear" w:color="auto" w:fill="auto"/>
            <w:vAlign w:val="center"/>
          </w:tcPr>
          <w:p w:rsidR="00DC03C3" w:rsidRPr="003074B7" w:rsidRDefault="00DC03C3" w:rsidP="003A0810">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85" w:type="pct"/>
          </w:tcPr>
          <w:p w:rsidR="00DC03C3" w:rsidRPr="003074B7" w:rsidRDefault="00DC03C3" w:rsidP="003A0810">
            <w:pPr>
              <w:spacing w:after="0" w:line="240" w:lineRule="auto"/>
              <w:jc w:val="center"/>
              <w:rPr>
                <w:rFonts w:cstheme="minorHAnsi"/>
                <w:b/>
                <w:sz w:val="20"/>
                <w:szCs w:val="20"/>
              </w:rPr>
            </w:pPr>
          </w:p>
        </w:tc>
        <w:tc>
          <w:tcPr>
            <w:tcW w:w="586" w:type="pct"/>
          </w:tcPr>
          <w:p w:rsidR="00DC03C3" w:rsidRPr="003074B7" w:rsidRDefault="00DC03C3" w:rsidP="003A0810">
            <w:pPr>
              <w:spacing w:after="0" w:line="240" w:lineRule="auto"/>
              <w:jc w:val="center"/>
              <w:rPr>
                <w:rFonts w:cstheme="minorHAnsi"/>
                <w:b/>
                <w:sz w:val="20"/>
                <w:szCs w:val="20"/>
              </w:rPr>
            </w:pPr>
          </w:p>
        </w:tc>
      </w:tr>
      <w:tr w:rsidR="00DC03C3" w:rsidRPr="003074B7" w:rsidTr="003A0810">
        <w:trPr>
          <w:jc w:val="center"/>
        </w:trPr>
        <w:tc>
          <w:tcPr>
            <w:tcW w:w="2250" w:type="pct"/>
            <w:gridSpan w:val="4"/>
            <w:shd w:val="clear" w:color="auto" w:fill="auto"/>
            <w:vAlign w:val="center"/>
          </w:tcPr>
          <w:p w:rsidR="00DC03C3" w:rsidRPr="003074B7" w:rsidRDefault="00DC03C3" w:rsidP="003A0810">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3074B7"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rsidR="00DC03C3" w:rsidRPr="003074B7" w:rsidRDefault="00DC03C3" w:rsidP="003A0810">
            <w:pPr>
              <w:spacing w:after="0" w:line="240" w:lineRule="auto"/>
              <w:jc w:val="center"/>
              <w:rPr>
                <w:rFonts w:cstheme="minorHAnsi"/>
                <w:b/>
                <w:sz w:val="20"/>
                <w:szCs w:val="20"/>
              </w:rPr>
            </w:pPr>
          </w:p>
        </w:tc>
      </w:tr>
      <w:tr w:rsidR="003074B7" w:rsidRPr="003074B7" w:rsidTr="003074B7">
        <w:trPr>
          <w:jc w:val="center"/>
        </w:trPr>
        <w:tc>
          <w:tcPr>
            <w:tcW w:w="2250" w:type="pct"/>
            <w:gridSpan w:val="4"/>
            <w:shd w:val="clear" w:color="auto" w:fill="auto"/>
            <w:vAlign w:val="center"/>
          </w:tcPr>
          <w:p w:rsidR="003074B7" w:rsidRPr="003074B7" w:rsidRDefault="003074B7" w:rsidP="003074B7">
            <w:pPr>
              <w:spacing w:after="0" w:line="240" w:lineRule="auto"/>
              <w:jc w:val="right"/>
              <w:rPr>
                <w:rFonts w:cstheme="minorHAnsi"/>
                <w:b/>
                <w:sz w:val="20"/>
                <w:szCs w:val="20"/>
              </w:rPr>
            </w:pPr>
            <w:r w:rsidRPr="003074B7">
              <w:rPr>
                <w:rFonts w:cstheme="minorHAnsi"/>
                <w:b/>
                <w:sz w:val="20"/>
                <w:szCs w:val="20"/>
              </w:rPr>
              <w:t>Totale (€)</w:t>
            </w:r>
          </w:p>
        </w:tc>
        <w:tc>
          <w:tcPr>
            <w:tcW w:w="555"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459"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565" w:type="pct"/>
            <w:shd w:val="clear" w:color="auto" w:fill="auto"/>
            <w:vAlign w:val="center"/>
          </w:tcPr>
          <w:p w:rsidR="003074B7" w:rsidRPr="003074B7" w:rsidRDefault="003074B7" w:rsidP="003074B7">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3074B7" w:rsidRDefault="003074B7" w:rsidP="003074B7">
            <w:pPr>
              <w:spacing w:after="0" w:line="240" w:lineRule="auto"/>
              <w:jc w:val="center"/>
              <w:rPr>
                <w:rFonts w:cstheme="minorHAnsi"/>
                <w:b/>
                <w:sz w:val="20"/>
                <w:szCs w:val="20"/>
              </w:rPr>
            </w:pPr>
          </w:p>
        </w:tc>
      </w:tr>
    </w:tbl>
    <w:p w:rsidR="000E1E45" w:rsidRPr="00D3453C" w:rsidRDefault="000E1E45" w:rsidP="003074B7">
      <w:pPr>
        <w:spacing w:after="0" w:line="240" w:lineRule="auto"/>
        <w:rPr>
          <w:rFonts w:eastAsia="Times New Roman" w:cstheme="minorHAnsi"/>
          <w:sz w:val="20"/>
          <w:szCs w:val="20"/>
        </w:rPr>
      </w:pPr>
    </w:p>
    <w:p w:rsidR="000E1E45" w:rsidRPr="00D3453C" w:rsidRDefault="000E1E45" w:rsidP="003074B7">
      <w:pPr>
        <w:spacing w:after="0" w:line="240" w:lineRule="auto"/>
        <w:rPr>
          <w:rFonts w:eastAsia="Times New Roman" w:cstheme="minorHAnsi"/>
          <w:sz w:val="20"/>
          <w:szCs w:val="20"/>
          <w:vertAlign w:val="superscript"/>
        </w:rPr>
      </w:pPr>
      <w:r w:rsidRPr="00D3453C">
        <w:rPr>
          <w:rFonts w:eastAsia="Times New Roman" w:cstheme="minorHAnsi"/>
          <w:sz w:val="20"/>
          <w:szCs w:val="20"/>
        </w:rPr>
        <w:t xml:space="preserve">Luogo e data </w:t>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t xml:space="preserve">            Il Legale Rappresentante </w:t>
      </w:r>
    </w:p>
    <w:p w:rsidR="000E1E45" w:rsidRPr="00D3453C" w:rsidRDefault="000E1E45" w:rsidP="003074B7">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904550" w:rsidRPr="00D3453C" w:rsidTr="009F6E9D">
        <w:trPr>
          <w:gridBefore w:val="1"/>
          <w:wBefore w:w="38" w:type="dxa"/>
        </w:trPr>
        <w:tc>
          <w:tcPr>
            <w:tcW w:w="3756" w:type="dxa"/>
            <w:tcBorders>
              <w:top w:val="nil"/>
              <w:left w:val="nil"/>
              <w:right w:val="nil"/>
            </w:tcBorders>
          </w:tcPr>
          <w:p w:rsidR="000E1E45" w:rsidRPr="00D3453C" w:rsidRDefault="000E1E45" w:rsidP="000E1E45">
            <w:pPr>
              <w:rPr>
                <w:rFonts w:eastAsia="Times New Roman" w:cstheme="minorHAnsi"/>
                <w:sz w:val="20"/>
                <w:szCs w:val="20"/>
              </w:rPr>
            </w:pPr>
          </w:p>
        </w:tc>
        <w:tc>
          <w:tcPr>
            <w:tcW w:w="2410" w:type="dxa"/>
            <w:tcBorders>
              <w:top w:val="nil"/>
              <w:left w:val="nil"/>
              <w:bottom w:val="nil"/>
              <w:right w:val="nil"/>
            </w:tcBorders>
          </w:tcPr>
          <w:p w:rsidR="000E1E45" w:rsidRPr="00D3453C" w:rsidRDefault="000E1E45" w:rsidP="000E1E45">
            <w:pPr>
              <w:rPr>
                <w:rFonts w:eastAsia="Times New Roman" w:cstheme="minorHAnsi"/>
                <w:sz w:val="20"/>
                <w:szCs w:val="20"/>
              </w:rPr>
            </w:pPr>
          </w:p>
        </w:tc>
        <w:tc>
          <w:tcPr>
            <w:tcW w:w="4038" w:type="dxa"/>
            <w:gridSpan w:val="2"/>
            <w:tcBorders>
              <w:top w:val="nil"/>
              <w:left w:val="nil"/>
              <w:right w:val="nil"/>
            </w:tcBorders>
          </w:tcPr>
          <w:p w:rsidR="000E1E45" w:rsidRPr="00D3453C" w:rsidRDefault="000E1E45" w:rsidP="000E1E45">
            <w:pPr>
              <w:rPr>
                <w:rFonts w:eastAsia="Times New Roman" w:cstheme="minorHAnsi"/>
                <w:sz w:val="20"/>
                <w:szCs w:val="20"/>
              </w:rPr>
            </w:pPr>
          </w:p>
        </w:tc>
      </w:tr>
      <w:tr w:rsidR="00904550" w:rsidRPr="00D3453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D3453C" w:rsidRDefault="000E1E45" w:rsidP="000E1E45">
            <w:pPr>
              <w:rPr>
                <w:rFonts w:eastAsia="Times New Roman" w:cstheme="minorHAnsi"/>
                <w:sz w:val="20"/>
                <w:szCs w:val="20"/>
              </w:rPr>
            </w:pPr>
          </w:p>
        </w:tc>
      </w:tr>
    </w:tbl>
    <w:p w:rsidR="000E1E45" w:rsidRPr="00D3453C" w:rsidRDefault="000E1E45" w:rsidP="000E1E45">
      <w:pPr>
        <w:rPr>
          <w:rFonts w:eastAsia="Times New Roman" w:cstheme="minorHAnsi"/>
          <w:sz w:val="20"/>
          <w:szCs w:val="20"/>
        </w:rPr>
      </w:pPr>
    </w:p>
    <w:p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rsidR="002A1A5B" w:rsidRPr="00D3453C" w:rsidRDefault="002A1A5B" w:rsidP="002A1A5B">
      <w:pPr>
        <w:jc w:val="center"/>
        <w:rPr>
          <w:rFonts w:eastAsia="Times New Roman" w:cstheme="minorHAnsi"/>
          <w:b/>
        </w:rPr>
      </w:pPr>
      <w:r w:rsidRPr="00D3453C">
        <w:rPr>
          <w:rFonts w:eastAsia="Times New Roman" w:cstheme="minorHAnsi"/>
          <w:b/>
        </w:rPr>
        <w:lastRenderedPageBreak/>
        <w:t>ALLEGATO A.1</w:t>
      </w:r>
      <w:r w:rsidR="009571E3" w:rsidRPr="00D3453C">
        <w:rPr>
          <w:rFonts w:eastAsia="Times New Roman" w:cstheme="minorHAnsi"/>
          <w:b/>
        </w:rPr>
        <w:t>7</w:t>
      </w:r>
      <w:r w:rsidRPr="00D3453C">
        <w:rPr>
          <w:rFonts w:eastAsia="Times New Roman" w:cstheme="minorHAnsi"/>
          <w:b/>
        </w:rPr>
        <w:t xml:space="preserve"> - Dichiarazione liberatoria fornitore</w:t>
      </w:r>
    </w:p>
    <w:p w:rsidR="002A1A5B" w:rsidRPr="00D3453C" w:rsidRDefault="002A1A5B" w:rsidP="002A1A5B">
      <w:pPr>
        <w:jc w:val="center"/>
        <w:rPr>
          <w:rFonts w:eastAsia="Times New Roman" w:cstheme="minorHAnsi"/>
          <w:b/>
        </w:rPr>
      </w:pPr>
      <w:r w:rsidRPr="00D3453C">
        <w:rPr>
          <w:rFonts w:eastAsia="Times New Roman" w:cstheme="minorHAnsi"/>
          <w:b/>
        </w:rPr>
        <w:t>DICHIARAZIONE SOSTITUTIVA DELL’ATTO DI NOTORIETÀ</w:t>
      </w:r>
    </w:p>
    <w:p w:rsidR="002A1A5B" w:rsidRPr="00D3453C" w:rsidRDefault="002A1A5B" w:rsidP="002A1A5B">
      <w:pPr>
        <w:jc w:val="center"/>
        <w:rPr>
          <w:rFonts w:eastAsia="Times New Roman" w:cstheme="minorHAnsi"/>
          <w:b/>
        </w:rPr>
      </w:pPr>
      <w:r w:rsidRPr="00D3453C">
        <w:rPr>
          <w:rFonts w:eastAsia="Times New Roman" w:cstheme="minorHAnsi"/>
          <w:b/>
        </w:rPr>
        <w:t xml:space="preserve"> (art. 47 D.P.R. 28 dicembre 2000 n. 445 e s.m.i.)</w:t>
      </w:r>
    </w:p>
    <w:p w:rsidR="002A1A5B" w:rsidRPr="00D3453C" w:rsidRDefault="002A1A5B" w:rsidP="002A1A5B">
      <w:pPr>
        <w:autoSpaceDE w:val="0"/>
        <w:autoSpaceDN w:val="0"/>
        <w:adjustRightInd w:val="0"/>
        <w:spacing w:line="360" w:lineRule="auto"/>
        <w:jc w:val="both"/>
        <w:rPr>
          <w:rFonts w:cstheme="minorHAnsi"/>
        </w:rPr>
      </w:pPr>
      <w:r w:rsidRPr="00D3453C">
        <w:rPr>
          <w:rFonts w:cstheme="minorHAnsi"/>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D3453C" w:rsidRDefault="002A1A5B" w:rsidP="002A1A5B">
      <w:pPr>
        <w:autoSpaceDE w:val="0"/>
        <w:autoSpaceDN w:val="0"/>
        <w:adjustRightInd w:val="0"/>
        <w:jc w:val="both"/>
        <w:rPr>
          <w:rFonts w:cstheme="minorHAnsi"/>
        </w:rPr>
      </w:pPr>
      <w:r w:rsidRPr="00D3453C">
        <w:rPr>
          <w:rFonts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D3453C" w:rsidRDefault="002A1A5B" w:rsidP="002A1A5B">
      <w:pPr>
        <w:autoSpaceDE w:val="0"/>
        <w:autoSpaceDN w:val="0"/>
        <w:adjustRightInd w:val="0"/>
        <w:jc w:val="center"/>
        <w:rPr>
          <w:rFonts w:cstheme="minorHAnsi"/>
        </w:rPr>
      </w:pPr>
      <w:r w:rsidRPr="00D3453C">
        <w:rPr>
          <w:rFonts w:cstheme="minorHAnsi"/>
        </w:rPr>
        <w:t>DICHIARA</w:t>
      </w:r>
    </w:p>
    <w:p w:rsidR="002A1A5B" w:rsidRPr="00D3453C" w:rsidRDefault="002A1A5B" w:rsidP="00327758">
      <w:pPr>
        <w:numPr>
          <w:ilvl w:val="2"/>
          <w:numId w:val="17"/>
        </w:numPr>
        <w:autoSpaceDE w:val="0"/>
        <w:autoSpaceDN w:val="0"/>
        <w:adjustRightInd w:val="0"/>
        <w:spacing w:before="120" w:after="0" w:line="240" w:lineRule="auto"/>
        <w:jc w:val="both"/>
        <w:rPr>
          <w:rFonts w:cstheme="minorHAnsi"/>
        </w:rPr>
      </w:pPr>
      <w:r w:rsidRPr="00D3453C">
        <w:rPr>
          <w:rFonts w:cstheme="minorHAnsi"/>
        </w:rPr>
        <w:t>le fatture di seguito elencate sono state interamente pagate, di non vantare pertanto alcun credito o patto di riservato dominio e prelazione sulle relative forniture:</w:t>
      </w:r>
    </w:p>
    <w:p w:rsidR="002A1A5B" w:rsidRPr="00D3453C" w:rsidRDefault="002A1A5B" w:rsidP="00327758">
      <w:pPr>
        <w:numPr>
          <w:ilvl w:val="3"/>
          <w:numId w:val="17"/>
        </w:numPr>
        <w:autoSpaceDE w:val="0"/>
        <w:autoSpaceDN w:val="0"/>
        <w:adjustRightInd w:val="0"/>
        <w:spacing w:after="0" w:line="240" w:lineRule="auto"/>
        <w:jc w:val="both"/>
        <w:rPr>
          <w:rFonts w:cstheme="minorHAnsi"/>
        </w:rPr>
      </w:pPr>
      <w:r w:rsidRPr="00D3453C">
        <w:rPr>
          <w:rFonts w:cstheme="minorHAnsi"/>
        </w:rPr>
        <w:t>fattura n. ….. del …….….. importo al netto dell’IVA ………. importo lordo ……….. modalità di pagamento …………………;</w:t>
      </w:r>
    </w:p>
    <w:p w:rsidR="002A1A5B" w:rsidRPr="00D3453C" w:rsidRDefault="002A1A5B" w:rsidP="00327758">
      <w:pPr>
        <w:numPr>
          <w:ilvl w:val="3"/>
          <w:numId w:val="17"/>
        </w:numPr>
        <w:autoSpaceDE w:val="0"/>
        <w:autoSpaceDN w:val="0"/>
        <w:adjustRightInd w:val="0"/>
        <w:spacing w:after="0" w:line="240" w:lineRule="auto"/>
        <w:jc w:val="both"/>
        <w:rPr>
          <w:rFonts w:cstheme="minorHAnsi"/>
        </w:rPr>
      </w:pPr>
      <w:r w:rsidRPr="00D3453C">
        <w:rPr>
          <w:rFonts w:cstheme="minorHAnsi"/>
        </w:rPr>
        <w:t>fattura n. ….. del …….….. importo al netto dell’IVA ………. importo lordo ……….. modalità di pagamento …………………;</w:t>
      </w:r>
    </w:p>
    <w:p w:rsidR="002A1A5B" w:rsidRPr="00D3453C" w:rsidRDefault="002A1A5B" w:rsidP="002A1A5B">
      <w:pPr>
        <w:autoSpaceDE w:val="0"/>
        <w:autoSpaceDN w:val="0"/>
        <w:adjustRightInd w:val="0"/>
        <w:ind w:left="567"/>
        <w:jc w:val="both"/>
        <w:rPr>
          <w:rFonts w:cstheme="minorHAnsi"/>
        </w:rPr>
      </w:pPr>
    </w:p>
    <w:p w:rsidR="002A1A5B" w:rsidRPr="00D3453C" w:rsidRDefault="002A1A5B" w:rsidP="00327758">
      <w:pPr>
        <w:numPr>
          <w:ilvl w:val="2"/>
          <w:numId w:val="17"/>
        </w:numPr>
        <w:autoSpaceDE w:val="0"/>
        <w:autoSpaceDN w:val="0"/>
        <w:adjustRightInd w:val="0"/>
        <w:spacing w:after="0" w:line="240" w:lineRule="auto"/>
        <w:jc w:val="both"/>
        <w:rPr>
          <w:rFonts w:cstheme="minorHAnsi"/>
        </w:rPr>
      </w:pPr>
      <w:r w:rsidRPr="00D3453C">
        <w:rPr>
          <w:rFonts w:cstheme="minorHAnsi"/>
        </w:rPr>
        <w:t>a fronte delle suddette fatture non sono state emesse note di accredito, ovvero, sono state emesse le seguenti note di accredito:</w:t>
      </w:r>
    </w:p>
    <w:p w:rsidR="002A1A5B" w:rsidRPr="00D3453C" w:rsidRDefault="002A1A5B" w:rsidP="00327758">
      <w:pPr>
        <w:numPr>
          <w:ilvl w:val="3"/>
          <w:numId w:val="17"/>
        </w:numPr>
        <w:autoSpaceDE w:val="0"/>
        <w:autoSpaceDN w:val="0"/>
        <w:adjustRightInd w:val="0"/>
        <w:spacing w:after="0" w:line="240" w:lineRule="auto"/>
        <w:jc w:val="both"/>
        <w:rPr>
          <w:rFonts w:cstheme="minorHAnsi"/>
        </w:rPr>
      </w:pPr>
      <w:r w:rsidRPr="00D3453C">
        <w:rPr>
          <w:rFonts w:cstheme="minorHAnsi"/>
        </w:rPr>
        <w:t>con riferimento alla fattura n. ….. del ……: nota di accredito n. …… del ……….. importo al netto dell’IVA …………… importo lordo ……….;</w:t>
      </w:r>
    </w:p>
    <w:p w:rsidR="002A1A5B" w:rsidRPr="00D3453C" w:rsidRDefault="002A1A5B" w:rsidP="00327758">
      <w:pPr>
        <w:numPr>
          <w:ilvl w:val="3"/>
          <w:numId w:val="17"/>
        </w:numPr>
        <w:autoSpaceDE w:val="0"/>
        <w:autoSpaceDN w:val="0"/>
        <w:adjustRightInd w:val="0"/>
        <w:spacing w:after="0" w:line="240" w:lineRule="auto"/>
        <w:jc w:val="both"/>
        <w:rPr>
          <w:rFonts w:cstheme="minorHAnsi"/>
        </w:rPr>
      </w:pPr>
      <w:r w:rsidRPr="00D3453C">
        <w:rPr>
          <w:rFonts w:cstheme="minorHAnsi"/>
        </w:rPr>
        <w:t>con riferimento alla fattura n. ….. del ……: nota di accredito n. …… del ……….. importo al netto dell’IVA …………… importo lordo ……….;</w:t>
      </w:r>
    </w:p>
    <w:p w:rsidR="002A1A5B" w:rsidRPr="00D3453C" w:rsidRDefault="002A1A5B" w:rsidP="00327758">
      <w:pPr>
        <w:numPr>
          <w:ilvl w:val="2"/>
          <w:numId w:val="17"/>
        </w:numPr>
        <w:autoSpaceDE w:val="0"/>
        <w:autoSpaceDN w:val="0"/>
        <w:adjustRightInd w:val="0"/>
        <w:spacing w:after="0" w:line="240" w:lineRule="auto"/>
        <w:jc w:val="both"/>
        <w:rPr>
          <w:rFonts w:cstheme="minorHAnsi"/>
        </w:rPr>
      </w:pPr>
      <w:r w:rsidRPr="00D3453C">
        <w:rPr>
          <w:rFonts w:cstheme="minorHAnsi"/>
        </w:rPr>
        <w:t>le forniture relative alle predette fatture sono nuove di fabbrica</w:t>
      </w:r>
    </w:p>
    <w:p w:rsidR="009571E3" w:rsidRPr="00D3453C" w:rsidRDefault="009571E3" w:rsidP="002A1A5B">
      <w:pPr>
        <w:pStyle w:val="Corpodeltesto"/>
        <w:jc w:val="both"/>
        <w:rPr>
          <w:rFonts w:cstheme="minorHAnsi"/>
        </w:rPr>
      </w:pPr>
    </w:p>
    <w:p w:rsidR="002A1A5B" w:rsidRPr="00D3453C" w:rsidRDefault="002A1A5B" w:rsidP="002A1A5B">
      <w:pPr>
        <w:pStyle w:val="Corpodeltesto"/>
        <w:jc w:val="both"/>
        <w:rPr>
          <w:rFonts w:cstheme="minorHAnsi"/>
        </w:rPr>
      </w:pPr>
      <w:r w:rsidRPr="00D3453C">
        <w:rPr>
          <w:rFonts w:cstheme="minorHAnsi"/>
        </w:rPr>
        <w:t>Il sottoscritto consente, ai sensi del decreto legislativo 30 giugno 2003, n. 196, il trattamento dei propri dati personali per il conseguimento delle finalità connesse alla gestione della pratica di riferimento.</w:t>
      </w:r>
    </w:p>
    <w:p w:rsidR="002A1A5B" w:rsidRPr="00D3453C" w:rsidRDefault="002A1A5B" w:rsidP="002A1A5B">
      <w:pPr>
        <w:autoSpaceDE w:val="0"/>
        <w:autoSpaceDN w:val="0"/>
        <w:adjustRightInd w:val="0"/>
        <w:jc w:val="both"/>
        <w:rPr>
          <w:rFonts w:cstheme="minorHAnsi"/>
        </w:rPr>
      </w:pPr>
    </w:p>
    <w:tbl>
      <w:tblPr>
        <w:tblW w:w="0" w:type="auto"/>
        <w:tblLook w:val="0000"/>
      </w:tblPr>
      <w:tblGrid>
        <w:gridCol w:w="38"/>
        <w:gridCol w:w="3271"/>
        <w:gridCol w:w="3245"/>
        <w:gridCol w:w="2592"/>
        <w:gridCol w:w="724"/>
      </w:tblGrid>
      <w:tr w:rsidR="002A1A5B" w:rsidRPr="00D3453C" w:rsidTr="00A119A1">
        <w:trPr>
          <w:gridBefore w:val="1"/>
          <w:wBefore w:w="38" w:type="dxa"/>
        </w:trPr>
        <w:tc>
          <w:tcPr>
            <w:tcW w:w="3271" w:type="dxa"/>
            <w:tcBorders>
              <w:top w:val="nil"/>
              <w:left w:val="nil"/>
              <w:bottom w:val="nil"/>
              <w:right w:val="nil"/>
            </w:tcBorders>
          </w:tcPr>
          <w:p w:rsidR="002A1A5B" w:rsidRPr="00D3453C" w:rsidRDefault="002A1A5B" w:rsidP="00A119A1">
            <w:pPr>
              <w:autoSpaceDE w:val="0"/>
              <w:autoSpaceDN w:val="0"/>
              <w:adjustRightInd w:val="0"/>
              <w:jc w:val="both"/>
              <w:rPr>
                <w:rFonts w:eastAsia="SimSun" w:cstheme="minorHAnsi"/>
              </w:rPr>
            </w:pPr>
            <w:r w:rsidRPr="00D3453C">
              <w:rPr>
                <w:rFonts w:eastAsia="SimSun" w:cstheme="minorHAnsi"/>
              </w:rPr>
              <w:t>Luogo e data</w:t>
            </w:r>
          </w:p>
        </w:tc>
        <w:tc>
          <w:tcPr>
            <w:tcW w:w="3245" w:type="dxa"/>
            <w:tcBorders>
              <w:top w:val="nil"/>
              <w:left w:val="nil"/>
              <w:bottom w:val="nil"/>
              <w:right w:val="nil"/>
            </w:tcBorders>
          </w:tcPr>
          <w:p w:rsidR="002A1A5B" w:rsidRPr="00D3453C" w:rsidRDefault="002A1A5B" w:rsidP="00A119A1">
            <w:pPr>
              <w:autoSpaceDE w:val="0"/>
              <w:autoSpaceDN w:val="0"/>
              <w:adjustRightInd w:val="0"/>
              <w:jc w:val="both"/>
              <w:rPr>
                <w:rFonts w:eastAsia="SimSun" w:cstheme="minorHAnsi"/>
              </w:rPr>
            </w:pPr>
          </w:p>
        </w:tc>
        <w:tc>
          <w:tcPr>
            <w:tcW w:w="3316" w:type="dxa"/>
            <w:gridSpan w:val="2"/>
            <w:tcBorders>
              <w:top w:val="nil"/>
              <w:left w:val="nil"/>
              <w:bottom w:val="nil"/>
              <w:right w:val="nil"/>
            </w:tcBorders>
          </w:tcPr>
          <w:p w:rsidR="002A1A5B" w:rsidRPr="00D3453C" w:rsidRDefault="002A1A5B" w:rsidP="00A119A1">
            <w:pPr>
              <w:autoSpaceDE w:val="0"/>
              <w:autoSpaceDN w:val="0"/>
              <w:adjustRightInd w:val="0"/>
              <w:jc w:val="both"/>
              <w:rPr>
                <w:rFonts w:eastAsia="SimSun" w:cstheme="minorHAnsi"/>
              </w:rPr>
            </w:pPr>
            <w:r w:rsidRPr="00D3453C">
              <w:rPr>
                <w:rFonts w:eastAsia="SimSun" w:cstheme="minorHAnsi"/>
              </w:rPr>
              <w:t xml:space="preserve">Il Legale Rappresentante </w:t>
            </w:r>
            <w:r w:rsidRPr="00D3453C">
              <w:rPr>
                <w:rFonts w:eastAsia="SimSun" w:cstheme="minorHAnsi"/>
                <w:sz w:val="18"/>
                <w:szCs w:val="18"/>
                <w:vertAlign w:val="superscript"/>
              </w:rPr>
              <w:t>(1)</w:t>
            </w:r>
          </w:p>
        </w:tc>
      </w:tr>
      <w:tr w:rsidR="002A1A5B" w:rsidRPr="00D3453C" w:rsidTr="00A119A1">
        <w:trPr>
          <w:gridBefore w:val="1"/>
          <w:wBefore w:w="38" w:type="dxa"/>
          <w:trHeight w:val="646"/>
        </w:trPr>
        <w:tc>
          <w:tcPr>
            <w:tcW w:w="3271" w:type="dxa"/>
            <w:tcBorders>
              <w:top w:val="nil"/>
              <w:left w:val="nil"/>
              <w:bottom w:val="single" w:sz="4" w:space="0" w:color="auto"/>
              <w:right w:val="nil"/>
            </w:tcBorders>
          </w:tcPr>
          <w:p w:rsidR="002A1A5B" w:rsidRPr="00D3453C" w:rsidRDefault="002A1A5B" w:rsidP="00A119A1">
            <w:pPr>
              <w:autoSpaceDE w:val="0"/>
              <w:autoSpaceDN w:val="0"/>
              <w:adjustRightInd w:val="0"/>
              <w:jc w:val="both"/>
              <w:rPr>
                <w:rFonts w:eastAsia="SimSun" w:cstheme="minorHAnsi"/>
              </w:rPr>
            </w:pPr>
          </w:p>
        </w:tc>
        <w:tc>
          <w:tcPr>
            <w:tcW w:w="3245" w:type="dxa"/>
            <w:tcBorders>
              <w:top w:val="nil"/>
              <w:left w:val="nil"/>
              <w:bottom w:val="nil"/>
              <w:right w:val="nil"/>
            </w:tcBorders>
          </w:tcPr>
          <w:p w:rsidR="002A1A5B" w:rsidRPr="00D3453C" w:rsidRDefault="002A1A5B" w:rsidP="00A119A1">
            <w:pPr>
              <w:autoSpaceDE w:val="0"/>
              <w:autoSpaceDN w:val="0"/>
              <w:adjustRightInd w:val="0"/>
              <w:jc w:val="both"/>
              <w:rPr>
                <w:rFonts w:eastAsia="SimSun" w:cstheme="minorHAnsi"/>
              </w:rPr>
            </w:pPr>
          </w:p>
        </w:tc>
        <w:tc>
          <w:tcPr>
            <w:tcW w:w="3316" w:type="dxa"/>
            <w:gridSpan w:val="2"/>
            <w:tcBorders>
              <w:top w:val="nil"/>
              <w:left w:val="nil"/>
              <w:bottom w:val="single" w:sz="4" w:space="0" w:color="auto"/>
              <w:right w:val="nil"/>
            </w:tcBorders>
          </w:tcPr>
          <w:p w:rsidR="002A1A5B" w:rsidRPr="00D3453C" w:rsidRDefault="002A1A5B" w:rsidP="00A119A1">
            <w:pPr>
              <w:autoSpaceDE w:val="0"/>
              <w:autoSpaceDN w:val="0"/>
              <w:adjustRightInd w:val="0"/>
              <w:jc w:val="both"/>
              <w:rPr>
                <w:rFonts w:eastAsia="SimSun" w:cstheme="minorHAnsi"/>
              </w:rPr>
            </w:pPr>
          </w:p>
        </w:tc>
      </w:tr>
      <w:tr w:rsidR="002A1A5B" w:rsidRPr="00D3453C" w:rsidTr="00A119A1">
        <w:trPr>
          <w:gridAfter w:val="1"/>
          <w:wAfter w:w="724" w:type="dxa"/>
          <w:trHeight w:val="707"/>
        </w:trPr>
        <w:tc>
          <w:tcPr>
            <w:tcW w:w="9146" w:type="dxa"/>
            <w:gridSpan w:val="4"/>
            <w:tcBorders>
              <w:top w:val="nil"/>
              <w:left w:val="nil"/>
              <w:bottom w:val="nil"/>
              <w:right w:val="nil"/>
            </w:tcBorders>
            <w:vAlign w:val="bottom"/>
          </w:tcPr>
          <w:p w:rsidR="002A1A5B" w:rsidRPr="00D3453C" w:rsidRDefault="002A1A5B" w:rsidP="00A119A1">
            <w:pPr>
              <w:pStyle w:val="Corpodeltesto2"/>
              <w:rPr>
                <w:rFonts w:asciiTheme="minorHAnsi" w:eastAsia="SimSun" w:hAnsiTheme="minorHAnsi" w:cstheme="minorHAnsi"/>
                <w:bCs/>
                <w:sz w:val="18"/>
                <w:szCs w:val="18"/>
              </w:rPr>
            </w:pPr>
            <w:r w:rsidRPr="00D3453C">
              <w:rPr>
                <w:rFonts w:asciiTheme="minorHAnsi" w:eastAsia="SimSun" w:hAnsiTheme="minorHAnsi" w:cstheme="minorHAnsi"/>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D3453C" w:rsidRDefault="002A1A5B" w:rsidP="002A1A5B">
      <w:pPr>
        <w:rPr>
          <w:rFonts w:eastAsia="Times New Roman" w:cstheme="minorHAnsi"/>
          <w:sz w:val="20"/>
          <w:szCs w:val="20"/>
        </w:rPr>
      </w:pPr>
    </w:p>
    <w:p w:rsidR="009A1743" w:rsidRPr="00D3453C" w:rsidRDefault="009A1743" w:rsidP="00753936">
      <w:pPr>
        <w:rPr>
          <w:rFonts w:eastAsia="Times New Roman" w:cstheme="minorHAnsi"/>
          <w:sz w:val="20"/>
          <w:szCs w:val="20"/>
        </w:rPr>
      </w:pPr>
    </w:p>
    <w:sectPr w:rsidR="009A1743" w:rsidRPr="00D3453C" w:rsidSect="000E1E45">
      <w:headerReference w:type="default" r:id="rId53"/>
      <w:footerReference w:type="default" r:id="rId54"/>
      <w:pgSz w:w="11906" w:h="16838" w:code="9"/>
      <w:pgMar w:top="1276" w:right="1134" w:bottom="1134" w:left="902"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56FFE" w15:done="0"/>
  <w15:commentEx w15:paraId="1A961D58" w15:done="0"/>
  <w15:commentEx w15:paraId="0BF08A0B" w15:done="0"/>
  <w15:commentEx w15:paraId="374E29EC" w15:done="0"/>
  <w15:commentEx w15:paraId="34EF2648" w15:done="0"/>
  <w15:commentEx w15:paraId="6B5891A1" w15:done="0"/>
  <w15:commentEx w15:paraId="3FD7BB09" w15:done="0"/>
  <w15:commentEx w15:paraId="522F1153" w15:done="0"/>
  <w15:commentEx w15:paraId="2A4C595A" w15:done="0"/>
  <w15:commentEx w15:paraId="4E0C98CD" w15:done="0"/>
  <w15:commentEx w15:paraId="6FDEF7C6" w15:done="0"/>
  <w15:commentEx w15:paraId="57D44A95" w15:done="0"/>
  <w15:commentEx w15:paraId="063E2673" w15:done="0"/>
  <w15:commentEx w15:paraId="1955C7F8" w15:done="0"/>
  <w15:commentEx w15:paraId="0AE545CC" w15:done="0"/>
  <w15:commentEx w15:paraId="62F14587" w15:done="0"/>
  <w15:commentEx w15:paraId="5D0545CD" w15:done="0"/>
  <w15:commentEx w15:paraId="2E53A9AF" w15:done="0"/>
  <w15:commentEx w15:paraId="5AA15ABE" w15:done="0"/>
  <w15:commentEx w15:paraId="7B22FF64" w15:done="0"/>
  <w15:commentEx w15:paraId="5EB95573" w15:done="0"/>
  <w15:commentEx w15:paraId="070FFCFD" w15:done="0"/>
  <w15:commentEx w15:paraId="0B693215" w15:done="0"/>
  <w15:commentEx w15:paraId="5DB2FDA2" w15:done="0"/>
  <w15:commentEx w15:paraId="36B91DEC" w15:done="0"/>
  <w15:commentEx w15:paraId="76BDBA0D" w15:done="0"/>
  <w15:commentEx w15:paraId="679784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8B" w:rsidRDefault="00757C8B" w:rsidP="00B75E67">
      <w:pPr>
        <w:spacing w:after="0" w:line="240" w:lineRule="auto"/>
      </w:pPr>
      <w:r>
        <w:separator/>
      </w:r>
    </w:p>
  </w:endnote>
  <w:endnote w:type="continuationSeparator" w:id="0">
    <w:p w:rsidR="00757C8B" w:rsidRDefault="00757C8B" w:rsidP="00B7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UniversLTStd-Light">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8252"/>
    </w:tblGrid>
    <w:tr w:rsidR="00803FC8" w:rsidRPr="00C06336" w:rsidTr="00891683">
      <w:tc>
        <w:tcPr>
          <w:tcW w:w="1596" w:type="dxa"/>
        </w:tcPr>
        <w:p w:rsidR="00803FC8" w:rsidRDefault="00803FC8" w:rsidP="00632C10">
          <w:pPr>
            <w:rPr>
              <w:lang w:val="en-GB"/>
            </w:rPr>
          </w:pPr>
          <w:r w:rsidRPr="00044F16">
            <w:rPr>
              <w:noProof/>
            </w:rPr>
            <w:drawing>
              <wp:inline distT="0" distB="0" distL="0" distR="0">
                <wp:extent cx="847725" cy="604142"/>
                <wp:effectExtent l="19050" t="0" r="9525" b="0"/>
                <wp:docPr id="2"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33" cy="608210"/>
                        </a:xfrm>
                        <a:prstGeom prst="rect">
                          <a:avLst/>
                        </a:prstGeom>
                        <a:noFill/>
                        <a:ln>
                          <a:noFill/>
                        </a:ln>
                      </pic:spPr>
                    </pic:pic>
                  </a:graphicData>
                </a:graphic>
              </wp:inline>
            </w:drawing>
          </w:r>
        </w:p>
      </w:tc>
      <w:tc>
        <w:tcPr>
          <w:tcW w:w="8252" w:type="dxa"/>
        </w:tcPr>
        <w:p w:rsidR="00803FC8" w:rsidRPr="00EA2D2A" w:rsidRDefault="00803FC8" w:rsidP="00632C10">
          <w:pPr>
            <w:autoSpaceDE w:val="0"/>
            <w:autoSpaceDN w:val="0"/>
            <w:adjustRightInd w:val="0"/>
            <w:rPr>
              <w:rFonts w:cstheme="minorHAnsi"/>
              <w:sz w:val="18"/>
              <w:szCs w:val="18"/>
            </w:rPr>
          </w:pPr>
          <w:r w:rsidRPr="00EA2D2A">
            <w:rPr>
              <w:rFonts w:cstheme="minorHAnsi"/>
              <w:sz w:val="18"/>
              <w:szCs w:val="18"/>
            </w:rPr>
            <w:t>Flag Marche Centro - Società Cooperativa Consortile a r. l.</w:t>
          </w:r>
        </w:p>
        <w:p w:rsidR="00803FC8" w:rsidRPr="00EA2D2A" w:rsidRDefault="00803FC8" w:rsidP="00632C10">
          <w:pPr>
            <w:autoSpaceDE w:val="0"/>
            <w:autoSpaceDN w:val="0"/>
            <w:adjustRightInd w:val="0"/>
            <w:rPr>
              <w:rFonts w:cstheme="minorHAnsi"/>
              <w:sz w:val="18"/>
              <w:szCs w:val="18"/>
            </w:rPr>
          </w:pPr>
          <w:r w:rsidRPr="00EA2D2A">
            <w:rPr>
              <w:rFonts w:cstheme="minorHAnsi"/>
              <w:sz w:val="18"/>
              <w:szCs w:val="18"/>
            </w:rPr>
            <w:t>Sede legale: Largo XXIV Maggio, 1 – 60123 Ancona (AN) – c/o Comune di Ancona</w:t>
          </w:r>
        </w:p>
        <w:p w:rsidR="00803FC8" w:rsidRPr="00DD6BBA" w:rsidRDefault="00803FC8" w:rsidP="00DD6BBA">
          <w:pPr>
            <w:autoSpaceDE w:val="0"/>
            <w:autoSpaceDN w:val="0"/>
            <w:adjustRightInd w:val="0"/>
            <w:rPr>
              <w:rFonts w:ascii="Calibri" w:hAnsi="Calibri" w:cs="Calibri"/>
              <w:sz w:val="18"/>
              <w:szCs w:val="18"/>
              <w:lang w:val="en-GB"/>
            </w:rPr>
          </w:pPr>
          <w:r w:rsidRPr="006E4F10">
            <w:rPr>
              <w:rFonts w:ascii="Calibri" w:hAnsi="Calibri" w:cs="Calibri"/>
              <w:sz w:val="18"/>
              <w:szCs w:val="18"/>
              <w:lang w:val="en-GB"/>
            </w:rPr>
            <w:t>C</w:t>
          </w:r>
          <w:r w:rsidRPr="00DD6BBA">
            <w:rPr>
              <w:rFonts w:ascii="Calibri" w:hAnsi="Calibri" w:cs="Calibri"/>
              <w:sz w:val="18"/>
              <w:szCs w:val="18"/>
              <w:lang w:val="en-GB"/>
            </w:rPr>
            <w:t xml:space="preserve">.F. </w:t>
          </w:r>
          <w:r w:rsidRPr="00DD6BBA">
            <w:rPr>
              <w:rFonts w:ascii="Calibri" w:hAnsi="Calibri" w:cs="Calibri"/>
              <w:sz w:val="18"/>
              <w:szCs w:val="18"/>
              <w:lang w:val="en-GB" w:eastAsia="zh-CN"/>
            </w:rPr>
            <w:t xml:space="preserve">93150240427 </w:t>
          </w:r>
          <w:r w:rsidRPr="00DD6BBA">
            <w:rPr>
              <w:rFonts w:ascii="Calibri" w:hAnsi="Calibri" w:cs="Calibri"/>
              <w:sz w:val="18"/>
              <w:szCs w:val="18"/>
              <w:lang w:val="en-GB"/>
            </w:rPr>
            <w:t xml:space="preserve">- P.IVA </w:t>
          </w:r>
          <w:r w:rsidRPr="00DD6BBA">
            <w:rPr>
              <w:rFonts w:ascii="Calibri" w:hAnsi="Calibri" w:cs="Calibri"/>
              <w:sz w:val="18"/>
              <w:szCs w:val="18"/>
              <w:lang w:val="en-GB" w:eastAsia="zh-CN"/>
            </w:rPr>
            <w:t>02764650426</w:t>
          </w:r>
        </w:p>
        <w:p w:rsidR="00803FC8" w:rsidRPr="00EA2D2A" w:rsidRDefault="00803FC8" w:rsidP="00632C10">
          <w:pPr>
            <w:autoSpaceDE w:val="0"/>
            <w:autoSpaceDN w:val="0"/>
            <w:adjustRightInd w:val="0"/>
            <w:rPr>
              <w:rFonts w:cstheme="minorHAnsi"/>
              <w:sz w:val="18"/>
              <w:szCs w:val="18"/>
              <w:lang w:val="en-GB"/>
            </w:rPr>
          </w:pPr>
          <w:r w:rsidRPr="006E4F10">
            <w:rPr>
              <w:rFonts w:ascii="Calibri" w:hAnsi="Calibri" w:cs="Calibri"/>
              <w:sz w:val="18"/>
              <w:szCs w:val="18"/>
              <w:lang w:val="en-GB"/>
            </w:rPr>
            <w:t xml:space="preserve">pec: </w:t>
          </w:r>
          <w:hyperlink r:id="rId2" w:history="1">
            <w:r w:rsidRPr="006E4F10">
              <w:rPr>
                <w:rStyle w:val="Collegamentoipertestuale"/>
                <w:rFonts w:ascii="Calibri" w:hAnsi="Calibri" w:cs="Calibri"/>
                <w:sz w:val="18"/>
                <w:szCs w:val="18"/>
                <w:lang w:val="en-GB"/>
              </w:rPr>
              <w:t>flagmarchecentro@pec.it</w:t>
            </w:r>
          </w:hyperlink>
          <w:r w:rsidRPr="006E4F10">
            <w:rPr>
              <w:rFonts w:ascii="Calibri" w:hAnsi="Calibri" w:cs="Calibri"/>
              <w:sz w:val="18"/>
              <w:szCs w:val="18"/>
              <w:lang w:val="en-GB"/>
            </w:rPr>
            <w:t xml:space="preserve">  -  email: </w:t>
          </w:r>
          <w:hyperlink r:id="rId3" w:history="1">
            <w:r w:rsidRPr="006E4F10">
              <w:rPr>
                <w:rStyle w:val="Collegamentoipertestuale"/>
                <w:rFonts w:ascii="Calibri" w:hAnsi="Calibri" w:cs="Calibri"/>
                <w:sz w:val="18"/>
                <w:szCs w:val="18"/>
                <w:lang w:val="en-GB"/>
              </w:rPr>
              <w:t>info@flagmarchecentro.eu</w:t>
            </w:r>
          </w:hyperlink>
          <w:r w:rsidRPr="006E4F10">
            <w:rPr>
              <w:rFonts w:ascii="Calibri" w:hAnsi="Calibri" w:cs="Calibri"/>
              <w:sz w:val="18"/>
              <w:szCs w:val="18"/>
              <w:lang w:val="en-GB"/>
            </w:rPr>
            <w:t xml:space="preserve">  -  web: </w:t>
          </w:r>
          <w:hyperlink r:id="rId4" w:history="1">
            <w:r w:rsidRPr="006E4F10">
              <w:rPr>
                <w:rStyle w:val="Collegamentoipertestuale"/>
                <w:rFonts w:ascii="Calibri" w:hAnsi="Calibri" w:cs="Calibri"/>
                <w:sz w:val="18"/>
                <w:szCs w:val="18"/>
                <w:lang w:val="en-GB"/>
              </w:rPr>
              <w:t>www.flagmarchecentro.eu</w:t>
            </w:r>
          </w:hyperlink>
        </w:p>
      </w:tc>
    </w:tr>
  </w:tbl>
  <w:p w:rsidR="00803FC8" w:rsidRPr="00891683" w:rsidRDefault="00803FC8" w:rsidP="00891683">
    <w:pPr>
      <w:pStyle w:val="Pidipagina"/>
      <w:rPr>
        <w:sz w:val="2"/>
        <w:szCs w:val="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C8" w:rsidRDefault="00324296">
    <w:pPr>
      <w:pStyle w:val="Pidipagina"/>
      <w:jc w:val="center"/>
    </w:pPr>
    <w:fldSimple w:instr="PAGE   \* MERGEFORMAT">
      <w:r w:rsidR="007E5F58">
        <w:rPr>
          <w:noProof/>
        </w:rPr>
        <w:t>60</w:t>
      </w:r>
    </w:fldSimple>
  </w:p>
  <w:p w:rsidR="00803FC8" w:rsidRDefault="00803FC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C8" w:rsidRDefault="00803FC8">
    <w:pPr>
      <w:pStyle w:val="Pidipagina"/>
    </w:pPr>
    <w:r>
      <w:rPr>
        <w:noProof/>
      </w:rPr>
      <w:drawing>
        <wp:inline distT="0" distB="0" distL="0" distR="0">
          <wp:extent cx="6113780" cy="393700"/>
          <wp:effectExtent l="0" t="0" r="0" b="6350"/>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393700"/>
                  </a:xfrm>
                  <a:prstGeom prst="rect">
                    <a:avLst/>
                  </a:prstGeom>
                  <a:noFill/>
                  <a:ln>
                    <a:noFill/>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70510"/>
      <w:docPartObj>
        <w:docPartGallery w:val="Page Numbers (Bottom of Page)"/>
        <w:docPartUnique/>
      </w:docPartObj>
    </w:sdtPr>
    <w:sdtContent>
      <w:p w:rsidR="00803FC8" w:rsidRDefault="00324296">
        <w:pPr>
          <w:pStyle w:val="Pidipagina"/>
          <w:jc w:val="right"/>
        </w:pPr>
        <w:fldSimple w:instr="PAGE   \* MERGEFORMAT">
          <w:r w:rsidR="00803FC8">
            <w:rPr>
              <w:noProof/>
            </w:rPr>
            <w:t>50</w:t>
          </w:r>
        </w:fldSimple>
      </w:p>
    </w:sdtContent>
  </w:sdt>
  <w:p w:rsidR="00803FC8" w:rsidRDefault="00803FC8">
    <w:pPr>
      <w:pStyle w:val="Pidipagina"/>
    </w:pPr>
  </w:p>
  <w:p w:rsidR="00803FC8" w:rsidRDefault="00803FC8"/>
  <w:p w:rsidR="00803FC8" w:rsidRDefault="00803F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8B" w:rsidRDefault="00757C8B" w:rsidP="00B75E67">
      <w:pPr>
        <w:spacing w:after="0" w:line="240" w:lineRule="auto"/>
      </w:pPr>
      <w:r>
        <w:separator/>
      </w:r>
    </w:p>
  </w:footnote>
  <w:footnote w:type="continuationSeparator" w:id="0">
    <w:p w:rsidR="00757C8B" w:rsidRDefault="00757C8B" w:rsidP="00B75E67">
      <w:pPr>
        <w:spacing w:after="0" w:line="240" w:lineRule="auto"/>
      </w:pPr>
      <w:r>
        <w:continuationSeparator/>
      </w:r>
    </w:p>
  </w:footnote>
  <w:footnote w:id="1">
    <w:p w:rsidR="00803FC8" w:rsidRPr="001C2816" w:rsidRDefault="00803FC8"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rsidR="00803FC8" w:rsidRPr="001C2816" w:rsidRDefault="00803FC8">
      <w:pPr>
        <w:pStyle w:val="Testonotaapidipagina"/>
        <w:rPr>
          <w:lang w:val="en-US"/>
        </w:rPr>
      </w:pPr>
    </w:p>
  </w:footnote>
  <w:footnote w:id="2">
    <w:p w:rsidR="00803FC8" w:rsidRDefault="00803FC8" w:rsidP="000E1E45">
      <w:pPr>
        <w:pStyle w:val="Testonotaapidipagina"/>
      </w:pPr>
      <w:r>
        <w:rPr>
          <w:rStyle w:val="Rimandonotaapidipagina"/>
        </w:rPr>
        <w:footnoteRef/>
      </w:r>
      <w:r>
        <w:t xml:space="preserve"> </w:t>
      </w:r>
      <w:r>
        <w:rPr>
          <w:sz w:val="18"/>
          <w:szCs w:val="18"/>
        </w:rPr>
        <w:t>Fornire elenco dettagliato.</w:t>
      </w:r>
    </w:p>
  </w:footnote>
  <w:footnote w:id="3">
    <w:p w:rsidR="00803FC8" w:rsidRDefault="00803FC8" w:rsidP="00185CD7">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C8" w:rsidRDefault="00803FC8" w:rsidP="001146DD">
    <w:pPr>
      <w:spacing w:after="0"/>
      <w:contextualSpacing/>
      <w:rPr>
        <w:rFonts w:ascii="Book Antiqua" w:hAnsi="Book Antiqua" w:cs="Tahoma"/>
        <w:b/>
        <w:color w:val="808080"/>
        <w:sz w:val="18"/>
        <w:szCs w:val="18"/>
      </w:rPr>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253"/>
    </w:tblGrid>
    <w:tr w:rsidR="00803FC8" w:rsidTr="00883852">
      <w:tc>
        <w:tcPr>
          <w:tcW w:w="5920" w:type="dxa"/>
        </w:tcPr>
        <w:p w:rsidR="00803FC8" w:rsidRDefault="00803FC8" w:rsidP="001146DD">
          <w:pPr>
            <w:contextualSpacing/>
            <w:rPr>
              <w:rFonts w:ascii="Book Antiqua" w:hAnsi="Book Antiqua" w:cs="Tahoma"/>
              <w:b/>
              <w:color w:val="808080"/>
              <w:sz w:val="18"/>
              <w:szCs w:val="18"/>
            </w:rPr>
          </w:pPr>
          <w:r w:rsidRPr="00FC298A">
            <w:rPr>
              <w:rFonts w:ascii="Book Antiqua" w:hAnsi="Book Antiqua" w:cs="Tahoma"/>
              <w:b/>
              <w:noProof/>
              <w:color w:val="808080"/>
              <w:sz w:val="18"/>
              <w:szCs w:val="18"/>
            </w:rPr>
            <w:drawing>
              <wp:inline distT="0" distB="0" distL="0" distR="0">
                <wp:extent cx="3495675" cy="872381"/>
                <wp:effectExtent l="19050" t="0" r="9525" b="0"/>
                <wp:docPr id="4" name="Immagine 1" descr="Risultati immagini per LOGHI F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HI FEAMP"/>
                        <pic:cNvPicPr>
                          <a:picLocks noChangeAspect="1" noChangeArrowheads="1"/>
                        </pic:cNvPicPr>
                      </pic:nvPicPr>
                      <pic:blipFill>
                        <a:blip r:embed="rId1"/>
                        <a:srcRect r="19610"/>
                        <a:stretch>
                          <a:fillRect/>
                        </a:stretch>
                      </pic:blipFill>
                      <pic:spPr bwMode="auto">
                        <a:xfrm>
                          <a:off x="0" y="0"/>
                          <a:ext cx="3495675" cy="872381"/>
                        </a:xfrm>
                        <a:prstGeom prst="rect">
                          <a:avLst/>
                        </a:prstGeom>
                        <a:noFill/>
                        <a:ln w="9525">
                          <a:noFill/>
                          <a:miter lim="800000"/>
                          <a:headEnd/>
                          <a:tailEnd/>
                        </a:ln>
                      </pic:spPr>
                    </pic:pic>
                  </a:graphicData>
                </a:graphic>
              </wp:inline>
            </w:drawing>
          </w:r>
        </w:p>
      </w:tc>
      <w:tc>
        <w:tcPr>
          <w:tcW w:w="4253" w:type="dxa"/>
        </w:tcPr>
        <w:p w:rsidR="00803FC8" w:rsidRPr="00883852" w:rsidRDefault="00803FC8" w:rsidP="00FC298A">
          <w:pPr>
            <w:contextualSpacing/>
            <w:rPr>
              <w:rFonts w:ascii="Book Antiqua" w:hAnsi="Book Antiqua" w:cs="Tahoma"/>
              <w:b/>
              <w:i/>
              <w:color w:val="808080"/>
              <w:sz w:val="20"/>
              <w:szCs w:val="20"/>
            </w:rPr>
          </w:pPr>
          <w:r w:rsidRPr="00883852">
            <w:rPr>
              <w:rFonts w:ascii="Book Antiqua" w:hAnsi="Book Antiqua" w:cs="Tahoma"/>
              <w:b/>
              <w:noProof/>
              <w:color w:val="808080"/>
              <w:sz w:val="20"/>
              <w:szCs w:val="20"/>
            </w:rPr>
            <w:drawing>
              <wp:anchor distT="0" distB="0" distL="114300" distR="114300" simplePos="0" relativeHeight="251659264" behindDoc="0" locked="0" layoutInCell="1" allowOverlap="1">
                <wp:simplePos x="0" y="0"/>
                <wp:positionH relativeFrom="column">
                  <wp:posOffset>-857250</wp:posOffset>
                </wp:positionH>
                <wp:positionV relativeFrom="paragraph">
                  <wp:posOffset>635</wp:posOffset>
                </wp:positionV>
                <wp:extent cx="742950" cy="843280"/>
                <wp:effectExtent l="19050" t="0" r="0" b="0"/>
                <wp:wrapSquare wrapText="bothSides"/>
                <wp:docPr id="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742950" cy="843280"/>
                        </a:xfrm>
                        <a:prstGeom prst="rect">
                          <a:avLst/>
                        </a:prstGeom>
                        <a:noFill/>
                        <a:ln w="9525">
                          <a:noFill/>
                          <a:miter lim="800000"/>
                          <a:headEnd/>
                          <a:tailEnd/>
                        </a:ln>
                      </pic:spPr>
                    </pic:pic>
                  </a:graphicData>
                </a:graphic>
              </wp:anchor>
            </w:drawing>
          </w:r>
          <w:r w:rsidRPr="00883852">
            <w:rPr>
              <w:rFonts w:ascii="Book Antiqua" w:hAnsi="Book Antiqua" w:cs="Tahoma"/>
              <w:b/>
              <w:color w:val="808080"/>
              <w:sz w:val="20"/>
              <w:szCs w:val="20"/>
            </w:rPr>
            <w:t>REGIONE MARCHE</w:t>
          </w:r>
          <w:r w:rsidRPr="00883852">
            <w:rPr>
              <w:rFonts w:ascii="Book Antiqua" w:hAnsi="Book Antiqua" w:cs="Tahoma"/>
              <w:b/>
              <w:i/>
              <w:color w:val="808080"/>
              <w:sz w:val="20"/>
              <w:szCs w:val="20"/>
            </w:rPr>
            <w:t xml:space="preserve">  </w:t>
          </w:r>
          <w:r w:rsidRPr="00883852">
            <w:rPr>
              <w:rFonts w:ascii="Book Antiqua" w:hAnsi="Book Antiqua" w:cs="Tahoma"/>
              <w:b/>
              <w:i/>
              <w:color w:val="808080"/>
              <w:sz w:val="20"/>
              <w:szCs w:val="20"/>
            </w:rPr>
            <w:br/>
          </w:r>
          <w:r w:rsidRPr="00883852">
            <w:rPr>
              <w:rFonts w:ascii="Book Antiqua" w:hAnsi="Book Antiqua" w:cs="Tahoma"/>
              <w:b/>
              <w:color w:val="808080"/>
              <w:sz w:val="20"/>
              <w:szCs w:val="20"/>
            </w:rPr>
            <w:t>GIUNTA REGIONALE</w:t>
          </w:r>
        </w:p>
        <w:p w:rsidR="00803FC8" w:rsidRPr="00883852" w:rsidRDefault="00803FC8" w:rsidP="00FC298A">
          <w:pPr>
            <w:contextualSpacing/>
            <w:rPr>
              <w:rFonts w:ascii="Book Antiqua" w:hAnsi="Book Antiqua" w:cs="Tahoma"/>
              <w:b/>
              <w:i/>
              <w:color w:val="808080"/>
              <w:sz w:val="20"/>
              <w:szCs w:val="20"/>
            </w:rPr>
          </w:pPr>
          <w:r w:rsidRPr="00883852">
            <w:rPr>
              <w:rFonts w:ascii="Book Antiqua" w:hAnsi="Book Antiqua" w:cs="Tahoma"/>
              <w:b/>
              <w:i/>
              <w:color w:val="808080"/>
              <w:sz w:val="20"/>
              <w:szCs w:val="20"/>
            </w:rPr>
            <w:t>Servizio Ambiente e Agricoltura</w:t>
          </w:r>
        </w:p>
        <w:p w:rsidR="00803FC8" w:rsidRPr="00883852" w:rsidRDefault="00803FC8" w:rsidP="00FC298A">
          <w:pPr>
            <w:rPr>
              <w:sz w:val="20"/>
              <w:szCs w:val="20"/>
            </w:rPr>
          </w:pPr>
          <w:r w:rsidRPr="00883852">
            <w:rPr>
              <w:rFonts w:ascii="Book Antiqua" w:hAnsi="Book Antiqua" w:cs="Tahoma"/>
              <w:b/>
              <w:color w:val="808080"/>
              <w:sz w:val="20"/>
              <w:szCs w:val="20"/>
            </w:rPr>
            <w:t>P.F. Caccia e Pesca</w:t>
          </w:r>
        </w:p>
        <w:p w:rsidR="00803FC8" w:rsidRPr="00883852" w:rsidRDefault="00803FC8" w:rsidP="001146DD">
          <w:pPr>
            <w:contextualSpacing/>
            <w:rPr>
              <w:rFonts w:ascii="Book Antiqua" w:hAnsi="Book Antiqua" w:cs="Tahoma"/>
              <w:b/>
              <w:color w:val="808080"/>
              <w:sz w:val="20"/>
              <w:szCs w:val="20"/>
            </w:rPr>
          </w:pPr>
        </w:p>
      </w:tc>
    </w:tr>
  </w:tbl>
  <w:p w:rsidR="00803FC8" w:rsidRPr="0085366A" w:rsidRDefault="00803FC8" w:rsidP="001146DD">
    <w:pPr>
      <w:spacing w:after="0"/>
      <w:contextualSpacing/>
      <w:rPr>
        <w:rFonts w:ascii="Book Antiqua" w:hAnsi="Book Antiqua" w:cs="Tahoma"/>
        <w:b/>
        <w:color w:val="8080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253"/>
    </w:tblGrid>
    <w:tr w:rsidR="00803FC8" w:rsidTr="00CB3CF0">
      <w:tc>
        <w:tcPr>
          <w:tcW w:w="5920" w:type="dxa"/>
        </w:tcPr>
        <w:p w:rsidR="00803FC8" w:rsidRDefault="00803FC8" w:rsidP="00CB3CF0">
          <w:pPr>
            <w:contextualSpacing/>
            <w:rPr>
              <w:rFonts w:ascii="Book Antiqua" w:hAnsi="Book Antiqua" w:cs="Tahoma"/>
              <w:b/>
              <w:color w:val="808080"/>
              <w:sz w:val="18"/>
              <w:szCs w:val="18"/>
            </w:rPr>
          </w:pPr>
          <w:r w:rsidRPr="00FC298A">
            <w:rPr>
              <w:rFonts w:ascii="Book Antiqua" w:hAnsi="Book Antiqua" w:cs="Tahoma"/>
              <w:b/>
              <w:noProof/>
              <w:color w:val="808080"/>
              <w:sz w:val="18"/>
              <w:szCs w:val="18"/>
            </w:rPr>
            <w:drawing>
              <wp:inline distT="0" distB="0" distL="0" distR="0">
                <wp:extent cx="3495675" cy="872381"/>
                <wp:effectExtent l="19050" t="0" r="9525" b="0"/>
                <wp:docPr id="7" name="Immagine 1" descr="Risultati immagini per LOGHI F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HI FEAMP"/>
                        <pic:cNvPicPr>
                          <a:picLocks noChangeAspect="1" noChangeArrowheads="1"/>
                        </pic:cNvPicPr>
                      </pic:nvPicPr>
                      <pic:blipFill>
                        <a:blip r:embed="rId1"/>
                        <a:srcRect r="19610"/>
                        <a:stretch>
                          <a:fillRect/>
                        </a:stretch>
                      </pic:blipFill>
                      <pic:spPr bwMode="auto">
                        <a:xfrm>
                          <a:off x="0" y="0"/>
                          <a:ext cx="3495675" cy="872381"/>
                        </a:xfrm>
                        <a:prstGeom prst="rect">
                          <a:avLst/>
                        </a:prstGeom>
                        <a:noFill/>
                        <a:ln w="9525">
                          <a:noFill/>
                          <a:miter lim="800000"/>
                          <a:headEnd/>
                          <a:tailEnd/>
                        </a:ln>
                      </pic:spPr>
                    </pic:pic>
                  </a:graphicData>
                </a:graphic>
              </wp:inline>
            </w:drawing>
          </w:r>
        </w:p>
      </w:tc>
      <w:tc>
        <w:tcPr>
          <w:tcW w:w="4253" w:type="dxa"/>
        </w:tcPr>
        <w:p w:rsidR="00803FC8" w:rsidRPr="00883852" w:rsidRDefault="00803FC8" w:rsidP="00CB3CF0">
          <w:pPr>
            <w:contextualSpacing/>
            <w:rPr>
              <w:rFonts w:ascii="Book Antiqua" w:hAnsi="Book Antiqua" w:cs="Tahoma"/>
              <w:b/>
              <w:i/>
              <w:color w:val="808080"/>
              <w:sz w:val="20"/>
              <w:szCs w:val="20"/>
            </w:rPr>
          </w:pPr>
          <w:r w:rsidRPr="00883852">
            <w:rPr>
              <w:rFonts w:ascii="Book Antiqua" w:hAnsi="Book Antiqua" w:cs="Tahoma"/>
              <w:b/>
              <w:noProof/>
              <w:color w:val="808080"/>
              <w:sz w:val="20"/>
              <w:szCs w:val="20"/>
            </w:rPr>
            <w:drawing>
              <wp:anchor distT="0" distB="0" distL="114300" distR="114300" simplePos="0" relativeHeight="251661312" behindDoc="0" locked="0" layoutInCell="1" allowOverlap="1">
                <wp:simplePos x="0" y="0"/>
                <wp:positionH relativeFrom="column">
                  <wp:posOffset>-857250</wp:posOffset>
                </wp:positionH>
                <wp:positionV relativeFrom="paragraph">
                  <wp:posOffset>635</wp:posOffset>
                </wp:positionV>
                <wp:extent cx="742950" cy="843280"/>
                <wp:effectExtent l="19050" t="0" r="0" b="0"/>
                <wp:wrapSquare wrapText="bothSides"/>
                <wp:docPr id="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742950" cy="843280"/>
                        </a:xfrm>
                        <a:prstGeom prst="rect">
                          <a:avLst/>
                        </a:prstGeom>
                        <a:noFill/>
                        <a:ln w="9525">
                          <a:noFill/>
                          <a:miter lim="800000"/>
                          <a:headEnd/>
                          <a:tailEnd/>
                        </a:ln>
                      </pic:spPr>
                    </pic:pic>
                  </a:graphicData>
                </a:graphic>
              </wp:anchor>
            </w:drawing>
          </w:r>
          <w:r w:rsidRPr="00883852">
            <w:rPr>
              <w:rFonts w:ascii="Book Antiqua" w:hAnsi="Book Antiqua" w:cs="Tahoma"/>
              <w:b/>
              <w:color w:val="808080"/>
              <w:sz w:val="20"/>
              <w:szCs w:val="20"/>
            </w:rPr>
            <w:t>REGIONE MARCHE</w:t>
          </w:r>
          <w:r w:rsidRPr="00883852">
            <w:rPr>
              <w:rFonts w:ascii="Book Antiqua" w:hAnsi="Book Antiqua" w:cs="Tahoma"/>
              <w:b/>
              <w:i/>
              <w:color w:val="808080"/>
              <w:sz w:val="20"/>
              <w:szCs w:val="20"/>
            </w:rPr>
            <w:t xml:space="preserve">  </w:t>
          </w:r>
          <w:r w:rsidRPr="00883852">
            <w:rPr>
              <w:rFonts w:ascii="Book Antiqua" w:hAnsi="Book Antiqua" w:cs="Tahoma"/>
              <w:b/>
              <w:i/>
              <w:color w:val="808080"/>
              <w:sz w:val="20"/>
              <w:szCs w:val="20"/>
            </w:rPr>
            <w:br/>
          </w:r>
          <w:r w:rsidRPr="00883852">
            <w:rPr>
              <w:rFonts w:ascii="Book Antiqua" w:hAnsi="Book Antiqua" w:cs="Tahoma"/>
              <w:b/>
              <w:color w:val="808080"/>
              <w:sz w:val="20"/>
              <w:szCs w:val="20"/>
            </w:rPr>
            <w:t>GIUNTA REGIONALE</w:t>
          </w:r>
        </w:p>
        <w:p w:rsidR="00803FC8" w:rsidRPr="00883852" w:rsidRDefault="00803FC8" w:rsidP="00CB3CF0">
          <w:pPr>
            <w:contextualSpacing/>
            <w:rPr>
              <w:rFonts w:ascii="Book Antiqua" w:hAnsi="Book Antiqua" w:cs="Tahoma"/>
              <w:b/>
              <w:i/>
              <w:color w:val="808080"/>
              <w:sz w:val="20"/>
              <w:szCs w:val="20"/>
            </w:rPr>
          </w:pPr>
          <w:r w:rsidRPr="00883852">
            <w:rPr>
              <w:rFonts w:ascii="Book Antiqua" w:hAnsi="Book Antiqua" w:cs="Tahoma"/>
              <w:b/>
              <w:i/>
              <w:color w:val="808080"/>
              <w:sz w:val="20"/>
              <w:szCs w:val="20"/>
            </w:rPr>
            <w:t>Servizio Ambiente e Agricoltura</w:t>
          </w:r>
        </w:p>
        <w:p w:rsidR="00803FC8" w:rsidRPr="00883852" w:rsidRDefault="00803FC8" w:rsidP="00CB3CF0">
          <w:pPr>
            <w:rPr>
              <w:sz w:val="20"/>
              <w:szCs w:val="20"/>
            </w:rPr>
          </w:pPr>
          <w:r w:rsidRPr="00883852">
            <w:rPr>
              <w:rFonts w:ascii="Book Antiqua" w:hAnsi="Book Antiqua" w:cs="Tahoma"/>
              <w:b/>
              <w:color w:val="808080"/>
              <w:sz w:val="20"/>
              <w:szCs w:val="20"/>
            </w:rPr>
            <w:t>P.F. Caccia e Pesca</w:t>
          </w:r>
        </w:p>
        <w:p w:rsidR="00803FC8" w:rsidRPr="00883852" w:rsidRDefault="00803FC8" w:rsidP="00CB3CF0">
          <w:pPr>
            <w:contextualSpacing/>
            <w:rPr>
              <w:rFonts w:ascii="Book Antiqua" w:hAnsi="Book Antiqua" w:cs="Tahoma"/>
              <w:b/>
              <w:color w:val="808080"/>
              <w:sz w:val="20"/>
              <w:szCs w:val="20"/>
            </w:rPr>
          </w:pPr>
        </w:p>
      </w:tc>
    </w:tr>
  </w:tbl>
  <w:p w:rsidR="00803FC8" w:rsidRDefault="00803FC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C8" w:rsidRDefault="00803FC8">
    <w:pPr>
      <w:pStyle w:val="Intestazione"/>
    </w:pPr>
    <w:r>
      <w:rPr>
        <w:noProof/>
      </w:rPr>
      <w:drawing>
        <wp:inline distT="0" distB="0" distL="0" distR="0">
          <wp:extent cx="6113780" cy="1095375"/>
          <wp:effectExtent l="0" t="0" r="0" b="0"/>
          <wp:docPr id="1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10953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C8" w:rsidRDefault="00803FC8" w:rsidP="00D51CF6">
    <w:pPr>
      <w:pStyle w:val="Intestazione"/>
      <w:tabs>
        <w:tab w:val="clear" w:pos="4819"/>
        <w:tab w:val="clear" w:pos="9638"/>
        <w:tab w:val="left" w:pos="2966"/>
      </w:tabs>
    </w:pPr>
  </w:p>
  <w:p w:rsidR="00803FC8" w:rsidRDefault="00803FC8"/>
  <w:p w:rsidR="00803FC8" w:rsidRDefault="00803F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vanish w:val="0"/>
        <w:color w:val="000000"/>
      </w:rPr>
    </w:lvl>
  </w:abstractNum>
  <w:abstractNum w:abstractNumId="1">
    <w:nsid w:val="00000002"/>
    <w:multiLevelType w:val="multilevel"/>
    <w:tmpl w:val="00000002"/>
    <w:name w:val="WW8Num2"/>
    <w:lvl w:ilvl="0">
      <w:start w:val="1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0"/>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Wingdings" w:hAnsi="Wingdings" w:cs="Wingdings"/>
        <w:caps w:val="0"/>
        <w:smallCaps w:val="0"/>
        <w:sz w:val="24"/>
        <w:szCs w:val="24"/>
      </w:rPr>
    </w:lvl>
    <w:lvl w:ilvl="2">
      <w:start w:val="1"/>
      <w:numFmt w:val="bullet"/>
      <w:lvlText w:val=""/>
      <w:lvlJc w:val="left"/>
      <w:pPr>
        <w:tabs>
          <w:tab w:val="num" w:pos="1440"/>
        </w:tabs>
        <w:ind w:left="1440" w:hanging="360"/>
      </w:pPr>
      <w:rPr>
        <w:rFonts w:ascii="Wingdings" w:hAnsi="Wingdings" w:cs="Wingdings"/>
        <w:caps w:val="0"/>
        <w:smallCaps w:val="0"/>
        <w:sz w:val="24"/>
        <w:szCs w:val="24"/>
      </w:rPr>
    </w:lvl>
    <w:lvl w:ilvl="3">
      <w:start w:val="1"/>
      <w:numFmt w:val="bullet"/>
      <w:lvlText w:val=""/>
      <w:lvlJc w:val="left"/>
      <w:pPr>
        <w:tabs>
          <w:tab w:val="num" w:pos="1800"/>
        </w:tabs>
        <w:ind w:left="1800" w:hanging="360"/>
      </w:pPr>
      <w:rPr>
        <w:rFonts w:ascii="Wingdings" w:hAnsi="Wingdings" w:cs="Wingdings"/>
        <w:caps w:val="0"/>
        <w:smallCaps w:val="0"/>
        <w:sz w:val="24"/>
        <w:szCs w:val="24"/>
      </w:rPr>
    </w:lvl>
    <w:lvl w:ilvl="4">
      <w:start w:val="1"/>
      <w:numFmt w:val="bullet"/>
      <w:lvlText w:val=""/>
      <w:lvlJc w:val="left"/>
      <w:pPr>
        <w:tabs>
          <w:tab w:val="num" w:pos="2160"/>
        </w:tabs>
        <w:ind w:left="2160" w:hanging="360"/>
      </w:pPr>
      <w:rPr>
        <w:rFonts w:ascii="Wingdings" w:hAnsi="Wingdings" w:cs="Wingdings"/>
        <w:caps w:val="0"/>
        <w:smallCaps w:val="0"/>
        <w:sz w:val="24"/>
        <w:szCs w:val="24"/>
      </w:rPr>
    </w:lvl>
    <w:lvl w:ilvl="5">
      <w:start w:val="1"/>
      <w:numFmt w:val="bullet"/>
      <w:lvlText w:val=""/>
      <w:lvlJc w:val="left"/>
      <w:pPr>
        <w:tabs>
          <w:tab w:val="num" w:pos="2520"/>
        </w:tabs>
        <w:ind w:left="2520" w:hanging="360"/>
      </w:pPr>
      <w:rPr>
        <w:rFonts w:ascii="Wingdings" w:hAnsi="Wingdings" w:cs="Wingdings"/>
        <w:caps w:val="0"/>
        <w:smallCaps w:val="0"/>
        <w:sz w:val="24"/>
        <w:szCs w:val="24"/>
      </w:rPr>
    </w:lvl>
    <w:lvl w:ilvl="6">
      <w:start w:val="1"/>
      <w:numFmt w:val="bullet"/>
      <w:lvlText w:val=""/>
      <w:lvlJc w:val="left"/>
      <w:pPr>
        <w:tabs>
          <w:tab w:val="num" w:pos="2880"/>
        </w:tabs>
        <w:ind w:left="2880" w:hanging="360"/>
      </w:pPr>
      <w:rPr>
        <w:rFonts w:ascii="Wingdings" w:hAnsi="Wingdings" w:cs="Wingdings"/>
        <w:caps w:val="0"/>
        <w:smallCaps w:val="0"/>
        <w:sz w:val="24"/>
        <w:szCs w:val="24"/>
      </w:rPr>
    </w:lvl>
    <w:lvl w:ilvl="7">
      <w:start w:val="1"/>
      <w:numFmt w:val="bullet"/>
      <w:lvlText w:val=""/>
      <w:lvlJc w:val="left"/>
      <w:pPr>
        <w:tabs>
          <w:tab w:val="num" w:pos="3240"/>
        </w:tabs>
        <w:ind w:left="3240" w:hanging="360"/>
      </w:pPr>
      <w:rPr>
        <w:rFonts w:ascii="Wingdings" w:hAnsi="Wingdings" w:cs="Wingdings"/>
        <w:caps w:val="0"/>
        <w:smallCaps w:val="0"/>
        <w:sz w:val="24"/>
        <w:szCs w:val="24"/>
      </w:rPr>
    </w:lvl>
    <w:lvl w:ilvl="8">
      <w:start w:val="1"/>
      <w:numFmt w:val="bullet"/>
      <w:lvlText w:val=""/>
      <w:lvlJc w:val="left"/>
      <w:pPr>
        <w:tabs>
          <w:tab w:val="num" w:pos="3600"/>
        </w:tabs>
        <w:ind w:left="3600" w:hanging="360"/>
      </w:pPr>
      <w:rPr>
        <w:rFonts w:ascii="Wingdings" w:hAnsi="Wingdings" w:cs="Wingdings"/>
        <w:caps w:val="0"/>
        <w:smallCaps w:val="0"/>
        <w:sz w:val="24"/>
        <w:szCs w:val="24"/>
      </w:rPr>
    </w:lvl>
  </w:abstractNum>
  <w:abstractNum w:abstractNumId="4">
    <w:nsid w:val="00000019"/>
    <w:multiLevelType w:val="multilevel"/>
    <w:tmpl w:val="00000019"/>
    <w:name w:val="WW8Num18"/>
    <w:lvl w:ilvl="0">
      <w:start w:val="1"/>
      <w:numFmt w:val="bullet"/>
      <w:lvlText w:val="-"/>
      <w:lvlJc w:val="left"/>
      <w:pPr>
        <w:tabs>
          <w:tab w:val="num" w:pos="720"/>
        </w:tabs>
        <w:ind w:left="720" w:hanging="360"/>
      </w:pPr>
      <w:rPr>
        <w:rFonts w:ascii="Segoe UI" w:hAnsi="Segoe UI" w:cs="Segoe UI"/>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A"/>
    <w:multiLevelType w:val="multilevel"/>
    <w:tmpl w:val="0000001A"/>
    <w:name w:val="WW8Num26"/>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B"/>
    <w:multiLevelType w:val="multilevel"/>
    <w:tmpl w:val="0000001B"/>
    <w:name w:val="WW8Num19"/>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1C"/>
    <w:multiLevelType w:val="multilevel"/>
    <w:tmpl w:val="0000001C"/>
    <w:name w:val="WW8Num25"/>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5633BA"/>
    <w:multiLevelType w:val="hybridMultilevel"/>
    <w:tmpl w:val="335E23DA"/>
    <w:name w:val="WW8Num27"/>
    <w:lvl w:ilvl="0" w:tplc="20A6D7A2">
      <w:start w:val="1"/>
      <w:numFmt w:val="bullet"/>
      <w:lvlText w:val=""/>
      <w:lvlJc w:val="left"/>
      <w:pPr>
        <w:ind w:left="4386" w:hanging="360"/>
      </w:pPr>
      <w:rPr>
        <w:rFonts w:ascii="Symbol" w:hAnsi="Symbol" w:hint="default"/>
      </w:rPr>
    </w:lvl>
    <w:lvl w:ilvl="1" w:tplc="FEE42E42" w:tentative="1">
      <w:start w:val="1"/>
      <w:numFmt w:val="bullet"/>
      <w:lvlText w:val="o"/>
      <w:lvlJc w:val="left"/>
      <w:pPr>
        <w:ind w:left="5106" w:hanging="360"/>
      </w:pPr>
      <w:rPr>
        <w:rFonts w:ascii="Courier New" w:hAnsi="Courier New" w:cs="Courier New" w:hint="default"/>
      </w:rPr>
    </w:lvl>
    <w:lvl w:ilvl="2" w:tplc="24D0B06E" w:tentative="1">
      <w:start w:val="1"/>
      <w:numFmt w:val="bullet"/>
      <w:lvlText w:val=""/>
      <w:lvlJc w:val="left"/>
      <w:pPr>
        <w:ind w:left="5826" w:hanging="360"/>
      </w:pPr>
      <w:rPr>
        <w:rFonts w:ascii="Wingdings" w:hAnsi="Wingdings" w:hint="default"/>
      </w:rPr>
    </w:lvl>
    <w:lvl w:ilvl="3" w:tplc="0D221262" w:tentative="1">
      <w:start w:val="1"/>
      <w:numFmt w:val="bullet"/>
      <w:lvlText w:val=""/>
      <w:lvlJc w:val="left"/>
      <w:pPr>
        <w:ind w:left="6546" w:hanging="360"/>
      </w:pPr>
      <w:rPr>
        <w:rFonts w:ascii="Symbol" w:hAnsi="Symbol" w:hint="default"/>
      </w:rPr>
    </w:lvl>
    <w:lvl w:ilvl="4" w:tplc="9DD0E046" w:tentative="1">
      <w:start w:val="1"/>
      <w:numFmt w:val="bullet"/>
      <w:lvlText w:val="o"/>
      <w:lvlJc w:val="left"/>
      <w:pPr>
        <w:ind w:left="7266" w:hanging="360"/>
      </w:pPr>
      <w:rPr>
        <w:rFonts w:ascii="Courier New" w:hAnsi="Courier New" w:cs="Courier New" w:hint="default"/>
      </w:rPr>
    </w:lvl>
    <w:lvl w:ilvl="5" w:tplc="58042C56" w:tentative="1">
      <w:start w:val="1"/>
      <w:numFmt w:val="bullet"/>
      <w:lvlText w:val=""/>
      <w:lvlJc w:val="left"/>
      <w:pPr>
        <w:ind w:left="7986" w:hanging="360"/>
      </w:pPr>
      <w:rPr>
        <w:rFonts w:ascii="Wingdings" w:hAnsi="Wingdings" w:hint="default"/>
      </w:rPr>
    </w:lvl>
    <w:lvl w:ilvl="6" w:tplc="507E7030" w:tentative="1">
      <w:start w:val="1"/>
      <w:numFmt w:val="bullet"/>
      <w:lvlText w:val=""/>
      <w:lvlJc w:val="left"/>
      <w:pPr>
        <w:ind w:left="8706" w:hanging="360"/>
      </w:pPr>
      <w:rPr>
        <w:rFonts w:ascii="Symbol" w:hAnsi="Symbol" w:hint="default"/>
      </w:rPr>
    </w:lvl>
    <w:lvl w:ilvl="7" w:tplc="6BF87120" w:tentative="1">
      <w:start w:val="1"/>
      <w:numFmt w:val="bullet"/>
      <w:lvlText w:val="o"/>
      <w:lvlJc w:val="left"/>
      <w:pPr>
        <w:ind w:left="9426" w:hanging="360"/>
      </w:pPr>
      <w:rPr>
        <w:rFonts w:ascii="Courier New" w:hAnsi="Courier New" w:cs="Courier New" w:hint="default"/>
      </w:rPr>
    </w:lvl>
    <w:lvl w:ilvl="8" w:tplc="5DFE353E" w:tentative="1">
      <w:start w:val="1"/>
      <w:numFmt w:val="bullet"/>
      <w:lvlText w:val=""/>
      <w:lvlJc w:val="left"/>
      <w:pPr>
        <w:ind w:left="10146" w:hanging="360"/>
      </w:pPr>
      <w:rPr>
        <w:rFonts w:ascii="Wingdings" w:hAnsi="Wingdings" w:hint="default"/>
      </w:rPr>
    </w:lvl>
  </w:abstractNum>
  <w:abstractNum w:abstractNumId="9">
    <w:nsid w:val="03CB24FB"/>
    <w:multiLevelType w:val="hybridMultilevel"/>
    <w:tmpl w:val="D5E4350E"/>
    <w:name w:val="WW8Num28"/>
    <w:lvl w:ilvl="0" w:tplc="EB743EB6">
      <w:start w:val="1"/>
      <w:numFmt w:val="bullet"/>
      <w:lvlText w:val="o"/>
      <w:lvlJc w:val="left"/>
      <w:pPr>
        <w:ind w:left="1080" w:hanging="360"/>
      </w:pPr>
      <w:rPr>
        <w:rFonts w:ascii="Courier New" w:hAnsi="Courier New" w:cs="Courier New" w:hint="default"/>
      </w:rPr>
    </w:lvl>
    <w:lvl w:ilvl="1" w:tplc="4202A4F2" w:tentative="1">
      <w:start w:val="1"/>
      <w:numFmt w:val="bullet"/>
      <w:lvlText w:val="o"/>
      <w:lvlJc w:val="left"/>
      <w:pPr>
        <w:ind w:left="1800" w:hanging="360"/>
      </w:pPr>
      <w:rPr>
        <w:rFonts w:ascii="Courier New" w:hAnsi="Courier New" w:cs="Courier New" w:hint="default"/>
      </w:rPr>
    </w:lvl>
    <w:lvl w:ilvl="2" w:tplc="6ABA0452" w:tentative="1">
      <w:start w:val="1"/>
      <w:numFmt w:val="bullet"/>
      <w:lvlText w:val=""/>
      <w:lvlJc w:val="left"/>
      <w:pPr>
        <w:ind w:left="2520" w:hanging="360"/>
      </w:pPr>
      <w:rPr>
        <w:rFonts w:ascii="Wingdings" w:hAnsi="Wingdings" w:hint="default"/>
      </w:rPr>
    </w:lvl>
    <w:lvl w:ilvl="3" w:tplc="2FE83182" w:tentative="1">
      <w:start w:val="1"/>
      <w:numFmt w:val="bullet"/>
      <w:lvlText w:val=""/>
      <w:lvlJc w:val="left"/>
      <w:pPr>
        <w:ind w:left="3240" w:hanging="360"/>
      </w:pPr>
      <w:rPr>
        <w:rFonts w:ascii="Symbol" w:hAnsi="Symbol" w:hint="default"/>
      </w:rPr>
    </w:lvl>
    <w:lvl w:ilvl="4" w:tplc="A12A6172" w:tentative="1">
      <w:start w:val="1"/>
      <w:numFmt w:val="bullet"/>
      <w:lvlText w:val="o"/>
      <w:lvlJc w:val="left"/>
      <w:pPr>
        <w:ind w:left="3960" w:hanging="360"/>
      </w:pPr>
      <w:rPr>
        <w:rFonts w:ascii="Courier New" w:hAnsi="Courier New" w:cs="Courier New" w:hint="default"/>
      </w:rPr>
    </w:lvl>
    <w:lvl w:ilvl="5" w:tplc="EBE8E5A4" w:tentative="1">
      <w:start w:val="1"/>
      <w:numFmt w:val="bullet"/>
      <w:lvlText w:val=""/>
      <w:lvlJc w:val="left"/>
      <w:pPr>
        <w:ind w:left="4680" w:hanging="360"/>
      </w:pPr>
      <w:rPr>
        <w:rFonts w:ascii="Wingdings" w:hAnsi="Wingdings" w:hint="default"/>
      </w:rPr>
    </w:lvl>
    <w:lvl w:ilvl="6" w:tplc="584A7BB6" w:tentative="1">
      <w:start w:val="1"/>
      <w:numFmt w:val="bullet"/>
      <w:lvlText w:val=""/>
      <w:lvlJc w:val="left"/>
      <w:pPr>
        <w:ind w:left="5400" w:hanging="360"/>
      </w:pPr>
      <w:rPr>
        <w:rFonts w:ascii="Symbol" w:hAnsi="Symbol" w:hint="default"/>
      </w:rPr>
    </w:lvl>
    <w:lvl w:ilvl="7" w:tplc="7866794E" w:tentative="1">
      <w:start w:val="1"/>
      <w:numFmt w:val="bullet"/>
      <w:lvlText w:val="o"/>
      <w:lvlJc w:val="left"/>
      <w:pPr>
        <w:ind w:left="6120" w:hanging="360"/>
      </w:pPr>
      <w:rPr>
        <w:rFonts w:ascii="Courier New" w:hAnsi="Courier New" w:cs="Courier New" w:hint="default"/>
      </w:rPr>
    </w:lvl>
    <w:lvl w:ilvl="8" w:tplc="222EC89A" w:tentative="1">
      <w:start w:val="1"/>
      <w:numFmt w:val="bullet"/>
      <w:lvlText w:val=""/>
      <w:lvlJc w:val="left"/>
      <w:pPr>
        <w:ind w:left="6840" w:hanging="360"/>
      </w:pPr>
      <w:rPr>
        <w:rFonts w:ascii="Wingdings" w:hAnsi="Wingdings" w:hint="default"/>
      </w:rPr>
    </w:lvl>
  </w:abstractNum>
  <w:abstractNum w:abstractNumId="10">
    <w:nsid w:val="046D0023"/>
    <w:multiLevelType w:val="hybridMultilevel"/>
    <w:tmpl w:val="0D5CE12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
    <w:nsid w:val="05374DDF"/>
    <w:multiLevelType w:val="hybridMultilevel"/>
    <w:tmpl w:val="6BE6D0A6"/>
    <w:lvl w:ilvl="0" w:tplc="04100003">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7B67141"/>
    <w:multiLevelType w:val="hybridMultilevel"/>
    <w:tmpl w:val="218ECB66"/>
    <w:lvl w:ilvl="0" w:tplc="0410000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81F307C"/>
    <w:multiLevelType w:val="hybridMultilevel"/>
    <w:tmpl w:val="915C1FF6"/>
    <w:lvl w:ilvl="0" w:tplc="04100017">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9177AA8"/>
    <w:multiLevelType w:val="hybridMultilevel"/>
    <w:tmpl w:val="C2D63E52"/>
    <w:lvl w:ilvl="0" w:tplc="04100001">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ACC5C0D"/>
    <w:multiLevelType w:val="hybridMultilevel"/>
    <w:tmpl w:val="629A23BA"/>
    <w:lvl w:ilvl="0" w:tplc="737A8756">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CAB1E78"/>
    <w:multiLevelType w:val="hybridMultilevel"/>
    <w:tmpl w:val="0FBA97EC"/>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0EFB6892"/>
    <w:multiLevelType w:val="hybridMultilevel"/>
    <w:tmpl w:val="E780C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4356D44"/>
    <w:multiLevelType w:val="hybridMultilevel"/>
    <w:tmpl w:val="ED4E562E"/>
    <w:lvl w:ilvl="0" w:tplc="04100001">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abstractNum>
  <w:abstractNum w:abstractNumId="19">
    <w:nsid w:val="18D26A4A"/>
    <w:multiLevelType w:val="hybridMultilevel"/>
    <w:tmpl w:val="BC2A2604"/>
    <w:name w:val="WW8Num152"/>
    <w:lvl w:ilvl="0" w:tplc="9FA40502">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0">
    <w:nsid w:val="197713EF"/>
    <w:multiLevelType w:val="hybridMultilevel"/>
    <w:tmpl w:val="C2E8D428"/>
    <w:lvl w:ilvl="0" w:tplc="F9389CA8">
      <w:start w:val="1"/>
      <w:numFmt w:val="bullet"/>
      <w:lvlText w:val=""/>
      <w:lvlJc w:val="left"/>
      <w:pPr>
        <w:ind w:left="720" w:hanging="360"/>
      </w:pPr>
      <w:rPr>
        <w:rFonts w:ascii="Wingdings" w:hAnsi="Wingdings" w:hint="default"/>
      </w:rPr>
    </w:lvl>
    <w:lvl w:ilvl="1" w:tplc="FF8C2312">
      <w:start w:val="1"/>
      <w:numFmt w:val="lowerLetter"/>
      <w:lvlText w:val="%2)"/>
      <w:lvlJc w:val="left"/>
      <w:pPr>
        <w:ind w:left="1440" w:hanging="360"/>
      </w:pPr>
      <w:rPr>
        <w:rFonts w:hint="default"/>
      </w:rPr>
    </w:lvl>
    <w:lvl w:ilvl="2" w:tplc="0410001B">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9AD3BE0"/>
    <w:multiLevelType w:val="hybridMultilevel"/>
    <w:tmpl w:val="7A14D0D4"/>
    <w:lvl w:ilvl="0" w:tplc="0410000B">
      <w:numFmt w:val="bullet"/>
      <w:lvlText w:val="-"/>
      <w:lvlJc w:val="left"/>
      <w:pPr>
        <w:ind w:left="360" w:hanging="360"/>
      </w:pPr>
      <w:rPr>
        <w:rFonts w:ascii="Times New Roman" w:eastAsia="Times New Roman" w:hAnsi="Times New Roman" w:hint="default"/>
        <w:w w:val="100"/>
        <w:sz w:val="20"/>
      </w:rPr>
    </w:lvl>
    <w:lvl w:ilvl="1" w:tplc="A3800AB8" w:tentative="1">
      <w:start w:val="1"/>
      <w:numFmt w:val="bullet"/>
      <w:lvlText w:val="o"/>
      <w:lvlJc w:val="left"/>
      <w:pPr>
        <w:ind w:left="1440" w:hanging="360"/>
      </w:pPr>
      <w:rPr>
        <w:rFonts w:ascii="Courier New" w:hAnsi="Courier New" w:cs="Courier New" w:hint="default"/>
      </w:rPr>
    </w:lvl>
    <w:lvl w:ilvl="2" w:tplc="692C2120"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nsid w:val="19D118DA"/>
    <w:multiLevelType w:val="hybridMultilevel"/>
    <w:tmpl w:val="1E88BA60"/>
    <w:lvl w:ilvl="0" w:tplc="04100001">
      <w:start w:val="1"/>
      <w:numFmt w:val="bullet"/>
      <w:lvlText w:val=""/>
      <w:lvlJc w:val="left"/>
      <w:pPr>
        <w:ind w:left="360" w:hanging="360"/>
      </w:pPr>
      <w:rPr>
        <w:rFonts w:ascii="Symbol" w:hAnsi="Symbol" w:hint="default"/>
        <w:w w:val="100"/>
        <w:sz w:val="20"/>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3">
    <w:nsid w:val="1AD171FB"/>
    <w:multiLevelType w:val="hybridMultilevel"/>
    <w:tmpl w:val="CF0A63B6"/>
    <w:lvl w:ilvl="0" w:tplc="04100001">
      <w:start w:val="1"/>
      <w:numFmt w:val="bullet"/>
      <w:lvlText w:val=""/>
      <w:lvlJc w:val="left"/>
      <w:pPr>
        <w:ind w:left="720" w:hanging="360"/>
      </w:pPr>
      <w:rPr>
        <w:rFonts w:ascii="Symbol" w:hAnsi="Symbol" w:hint="default"/>
        <w:w w:val="10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CD131A6"/>
    <w:multiLevelType w:val="hybridMultilevel"/>
    <w:tmpl w:val="C7848F32"/>
    <w:lvl w:ilvl="0" w:tplc="39FE556A">
      <w:start w:val="1"/>
      <w:numFmt w:val="decimal"/>
      <w:lvlText w:val="%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nsid w:val="1E137100"/>
    <w:multiLevelType w:val="hybridMultilevel"/>
    <w:tmpl w:val="9D60E7DE"/>
    <w:lvl w:ilvl="0" w:tplc="04100001">
      <w:start w:val="1"/>
      <w:numFmt w:val="lowerLetter"/>
      <w:lvlText w:val="%1)"/>
      <w:lvlJc w:val="left"/>
      <w:pPr>
        <w:ind w:left="720" w:hanging="360"/>
      </w:p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6">
    <w:nsid w:val="1E485E7B"/>
    <w:multiLevelType w:val="hybridMultilevel"/>
    <w:tmpl w:val="D02E28BC"/>
    <w:lvl w:ilvl="0" w:tplc="04100017">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27">
    <w:nsid w:val="20CF7003"/>
    <w:multiLevelType w:val="hybridMultilevel"/>
    <w:tmpl w:val="F968A4DE"/>
    <w:lvl w:ilvl="0" w:tplc="0410000F">
      <w:start w:val="1"/>
      <w:numFmt w:val="lowerLetter"/>
      <w:lvlText w:val="%1)"/>
      <w:lvlJc w:val="left"/>
      <w:pPr>
        <w:ind w:left="720" w:hanging="360"/>
      </w:pPr>
    </w:lvl>
    <w:lvl w:ilvl="1" w:tplc="04100019">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18815E6"/>
    <w:multiLevelType w:val="hybridMultilevel"/>
    <w:tmpl w:val="9216D328"/>
    <w:lvl w:ilvl="0" w:tplc="04100017">
      <w:start w:val="1"/>
      <w:numFmt w:val="bullet"/>
      <w:lvlText w:val=""/>
      <w:lvlJc w:val="left"/>
      <w:pPr>
        <w:ind w:left="1068" w:hanging="360"/>
      </w:pPr>
      <w:rPr>
        <w:rFonts w:ascii="Symbol" w:hAnsi="Symbol" w:hint="default"/>
      </w:rPr>
    </w:lvl>
    <w:lvl w:ilvl="1" w:tplc="0410001B"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235B10DE"/>
    <w:multiLevelType w:val="multilevel"/>
    <w:tmpl w:val="45A8C0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A26238F"/>
    <w:multiLevelType w:val="hybridMultilevel"/>
    <w:tmpl w:val="D952B134"/>
    <w:lvl w:ilvl="0" w:tplc="04100001">
      <w:start w:val="3"/>
      <w:numFmt w:val="bullet"/>
      <w:lvlText w:val="-"/>
      <w:lvlJc w:val="left"/>
      <w:pPr>
        <w:ind w:left="360" w:hanging="360"/>
      </w:pPr>
      <w:rPr>
        <w:rFonts w:ascii="Calibri" w:eastAsiaTheme="minorHAnsi" w:hAnsi="Calibri" w:cs="Calibri" w:hint="default"/>
      </w:rPr>
    </w:lvl>
    <w:lvl w:ilvl="1" w:tplc="04100019" w:tentative="1">
      <w:start w:val="1"/>
      <w:numFmt w:val="bullet"/>
      <w:lvlText w:val="o"/>
      <w:lvlJc w:val="left"/>
      <w:pPr>
        <w:ind w:left="-120" w:hanging="360"/>
      </w:pPr>
      <w:rPr>
        <w:rFonts w:ascii="Courier New" w:hAnsi="Courier New" w:cs="Courier New" w:hint="default"/>
      </w:rPr>
    </w:lvl>
    <w:lvl w:ilvl="2" w:tplc="0410001B" w:tentative="1">
      <w:start w:val="1"/>
      <w:numFmt w:val="bullet"/>
      <w:lvlText w:val=""/>
      <w:lvlJc w:val="left"/>
      <w:pPr>
        <w:ind w:left="600" w:hanging="360"/>
      </w:pPr>
      <w:rPr>
        <w:rFonts w:ascii="Wingdings" w:hAnsi="Wingdings" w:hint="default"/>
      </w:rPr>
    </w:lvl>
    <w:lvl w:ilvl="3" w:tplc="0410000F" w:tentative="1">
      <w:start w:val="1"/>
      <w:numFmt w:val="bullet"/>
      <w:lvlText w:val=""/>
      <w:lvlJc w:val="left"/>
      <w:pPr>
        <w:ind w:left="1320" w:hanging="360"/>
      </w:pPr>
      <w:rPr>
        <w:rFonts w:ascii="Symbol" w:hAnsi="Symbol" w:hint="default"/>
      </w:rPr>
    </w:lvl>
    <w:lvl w:ilvl="4" w:tplc="04100019" w:tentative="1">
      <w:start w:val="1"/>
      <w:numFmt w:val="bullet"/>
      <w:lvlText w:val="o"/>
      <w:lvlJc w:val="left"/>
      <w:pPr>
        <w:ind w:left="2040" w:hanging="360"/>
      </w:pPr>
      <w:rPr>
        <w:rFonts w:ascii="Courier New" w:hAnsi="Courier New" w:cs="Courier New" w:hint="default"/>
      </w:rPr>
    </w:lvl>
    <w:lvl w:ilvl="5" w:tplc="0410001B" w:tentative="1">
      <w:start w:val="1"/>
      <w:numFmt w:val="bullet"/>
      <w:lvlText w:val=""/>
      <w:lvlJc w:val="left"/>
      <w:pPr>
        <w:ind w:left="2760" w:hanging="360"/>
      </w:pPr>
      <w:rPr>
        <w:rFonts w:ascii="Wingdings" w:hAnsi="Wingdings" w:hint="default"/>
      </w:rPr>
    </w:lvl>
    <w:lvl w:ilvl="6" w:tplc="0410000F" w:tentative="1">
      <w:start w:val="1"/>
      <w:numFmt w:val="bullet"/>
      <w:lvlText w:val=""/>
      <w:lvlJc w:val="left"/>
      <w:pPr>
        <w:ind w:left="3480" w:hanging="360"/>
      </w:pPr>
      <w:rPr>
        <w:rFonts w:ascii="Symbol" w:hAnsi="Symbol" w:hint="default"/>
      </w:rPr>
    </w:lvl>
    <w:lvl w:ilvl="7" w:tplc="04100019" w:tentative="1">
      <w:start w:val="1"/>
      <w:numFmt w:val="bullet"/>
      <w:lvlText w:val="o"/>
      <w:lvlJc w:val="left"/>
      <w:pPr>
        <w:ind w:left="4200" w:hanging="360"/>
      </w:pPr>
      <w:rPr>
        <w:rFonts w:ascii="Courier New" w:hAnsi="Courier New" w:cs="Courier New" w:hint="default"/>
      </w:rPr>
    </w:lvl>
    <w:lvl w:ilvl="8" w:tplc="0410001B" w:tentative="1">
      <w:start w:val="1"/>
      <w:numFmt w:val="bullet"/>
      <w:lvlText w:val=""/>
      <w:lvlJc w:val="left"/>
      <w:pPr>
        <w:ind w:left="4920" w:hanging="360"/>
      </w:pPr>
      <w:rPr>
        <w:rFonts w:ascii="Wingdings" w:hAnsi="Wingdings" w:hint="default"/>
      </w:rPr>
    </w:lvl>
  </w:abstractNum>
  <w:abstractNum w:abstractNumId="31">
    <w:nsid w:val="2B534D6A"/>
    <w:multiLevelType w:val="hybridMultilevel"/>
    <w:tmpl w:val="328205EA"/>
    <w:lvl w:ilvl="0" w:tplc="0410000D">
      <w:start w:val="3"/>
      <w:numFmt w:val="bullet"/>
      <w:lvlText w:val="-"/>
      <w:lvlJc w:val="left"/>
      <w:pPr>
        <w:ind w:left="720" w:hanging="360"/>
      </w:pPr>
      <w:rPr>
        <w:rFonts w:ascii="Cambria" w:eastAsia="Calibri" w:hAnsi="Cambria"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B8B33A5"/>
    <w:multiLevelType w:val="hybridMultilevel"/>
    <w:tmpl w:val="0EA41F84"/>
    <w:lvl w:ilvl="0" w:tplc="928A1C14">
      <w:start w:val="2"/>
      <w:numFmt w:val="bullet"/>
      <w:lvlText w:val="-"/>
      <w:lvlJc w:val="left"/>
      <w:pPr>
        <w:ind w:left="720" w:hanging="360"/>
      </w:pPr>
      <w:rPr>
        <w:rFonts w:ascii="Calibri" w:eastAsiaTheme="minorHAnsi" w:hAnsi="Calibri" w:cstheme="minorBidi" w:hint="default"/>
      </w:rPr>
    </w:lvl>
    <w:lvl w:ilvl="1" w:tplc="6D085ED2">
      <w:start w:val="1"/>
      <w:numFmt w:val="bullet"/>
      <w:lvlText w:val="o"/>
      <w:lvlJc w:val="left"/>
      <w:pPr>
        <w:ind w:left="1440" w:hanging="360"/>
      </w:pPr>
      <w:rPr>
        <w:rFonts w:ascii="Courier New" w:hAnsi="Courier New" w:cs="Courier New" w:hint="default"/>
      </w:rPr>
    </w:lvl>
    <w:lvl w:ilvl="2" w:tplc="3370A480" w:tentative="1">
      <w:start w:val="1"/>
      <w:numFmt w:val="bullet"/>
      <w:lvlText w:val=""/>
      <w:lvlJc w:val="left"/>
      <w:pPr>
        <w:ind w:left="2160" w:hanging="360"/>
      </w:pPr>
      <w:rPr>
        <w:rFonts w:ascii="Wingdings" w:hAnsi="Wingdings" w:hint="default"/>
      </w:rPr>
    </w:lvl>
    <w:lvl w:ilvl="3" w:tplc="38E2A7FA" w:tentative="1">
      <w:start w:val="1"/>
      <w:numFmt w:val="bullet"/>
      <w:lvlText w:val=""/>
      <w:lvlJc w:val="left"/>
      <w:pPr>
        <w:ind w:left="2880" w:hanging="360"/>
      </w:pPr>
      <w:rPr>
        <w:rFonts w:ascii="Symbol" w:hAnsi="Symbol" w:hint="default"/>
      </w:rPr>
    </w:lvl>
    <w:lvl w:ilvl="4" w:tplc="9D400D0E" w:tentative="1">
      <w:start w:val="1"/>
      <w:numFmt w:val="bullet"/>
      <w:lvlText w:val="o"/>
      <w:lvlJc w:val="left"/>
      <w:pPr>
        <w:ind w:left="3600" w:hanging="360"/>
      </w:pPr>
      <w:rPr>
        <w:rFonts w:ascii="Courier New" w:hAnsi="Courier New" w:cs="Courier New" w:hint="default"/>
      </w:rPr>
    </w:lvl>
    <w:lvl w:ilvl="5" w:tplc="43A0C8EE" w:tentative="1">
      <w:start w:val="1"/>
      <w:numFmt w:val="bullet"/>
      <w:lvlText w:val=""/>
      <w:lvlJc w:val="left"/>
      <w:pPr>
        <w:ind w:left="4320" w:hanging="360"/>
      </w:pPr>
      <w:rPr>
        <w:rFonts w:ascii="Wingdings" w:hAnsi="Wingdings" w:hint="default"/>
      </w:rPr>
    </w:lvl>
    <w:lvl w:ilvl="6" w:tplc="F2FE97C8" w:tentative="1">
      <w:start w:val="1"/>
      <w:numFmt w:val="bullet"/>
      <w:lvlText w:val=""/>
      <w:lvlJc w:val="left"/>
      <w:pPr>
        <w:ind w:left="5040" w:hanging="360"/>
      </w:pPr>
      <w:rPr>
        <w:rFonts w:ascii="Symbol" w:hAnsi="Symbol" w:hint="default"/>
      </w:rPr>
    </w:lvl>
    <w:lvl w:ilvl="7" w:tplc="7742BE9E" w:tentative="1">
      <w:start w:val="1"/>
      <w:numFmt w:val="bullet"/>
      <w:lvlText w:val="o"/>
      <w:lvlJc w:val="left"/>
      <w:pPr>
        <w:ind w:left="5760" w:hanging="360"/>
      </w:pPr>
      <w:rPr>
        <w:rFonts w:ascii="Courier New" w:hAnsi="Courier New" w:cs="Courier New" w:hint="default"/>
      </w:rPr>
    </w:lvl>
    <w:lvl w:ilvl="8" w:tplc="6B04F008" w:tentative="1">
      <w:start w:val="1"/>
      <w:numFmt w:val="bullet"/>
      <w:lvlText w:val=""/>
      <w:lvlJc w:val="left"/>
      <w:pPr>
        <w:ind w:left="6480" w:hanging="360"/>
      </w:pPr>
      <w:rPr>
        <w:rFonts w:ascii="Wingdings" w:hAnsi="Wingdings" w:hint="default"/>
      </w:rPr>
    </w:lvl>
  </w:abstractNum>
  <w:abstractNum w:abstractNumId="33">
    <w:nsid w:val="2BD53EDF"/>
    <w:multiLevelType w:val="hybridMultilevel"/>
    <w:tmpl w:val="86887CDE"/>
    <w:lvl w:ilvl="0" w:tplc="FC26DB4E">
      <w:start w:val="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CA978AF"/>
    <w:multiLevelType w:val="hybridMultilevel"/>
    <w:tmpl w:val="B532BD9A"/>
    <w:lvl w:ilvl="0" w:tplc="CF9AE928">
      <w:start w:val="1"/>
      <w:numFmt w:val="decimal"/>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35">
    <w:nsid w:val="2D1D6D8C"/>
    <w:multiLevelType w:val="hybridMultilevel"/>
    <w:tmpl w:val="4D121CD6"/>
    <w:lvl w:ilvl="0" w:tplc="01347BD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03">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04100005">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4100001">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36">
    <w:nsid w:val="2E842873"/>
    <w:multiLevelType w:val="hybridMultilevel"/>
    <w:tmpl w:val="D6C6FD06"/>
    <w:lvl w:ilvl="0" w:tplc="BD1C4C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02F2802"/>
    <w:multiLevelType w:val="hybridMultilevel"/>
    <w:tmpl w:val="D95AF6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22900B2"/>
    <w:multiLevelType w:val="hybridMultilevel"/>
    <w:tmpl w:val="72B883C0"/>
    <w:lvl w:ilvl="0" w:tplc="157CA926">
      <w:start w:val="1"/>
      <w:numFmt w:val="lowerLetter"/>
      <w:lvlText w:val="%1)"/>
      <w:lvlJc w:val="left"/>
      <w:pPr>
        <w:ind w:left="720" w:hanging="360"/>
      </w:pPr>
    </w:lvl>
    <w:lvl w:ilvl="1" w:tplc="8678463A" w:tentative="1">
      <w:start w:val="1"/>
      <w:numFmt w:val="lowerLetter"/>
      <w:lvlText w:val="%2."/>
      <w:lvlJc w:val="left"/>
      <w:pPr>
        <w:ind w:left="1440" w:hanging="360"/>
      </w:pPr>
    </w:lvl>
    <w:lvl w:ilvl="2" w:tplc="B64E578A" w:tentative="1">
      <w:start w:val="1"/>
      <w:numFmt w:val="lowerRoman"/>
      <w:lvlText w:val="%3."/>
      <w:lvlJc w:val="right"/>
      <w:pPr>
        <w:ind w:left="2160" w:hanging="180"/>
      </w:pPr>
    </w:lvl>
    <w:lvl w:ilvl="3" w:tplc="0944DE80"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38D7902"/>
    <w:multiLevelType w:val="hybridMultilevel"/>
    <w:tmpl w:val="9CCA680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nsid w:val="33D66148"/>
    <w:multiLevelType w:val="hybridMultilevel"/>
    <w:tmpl w:val="5BD6A10E"/>
    <w:lvl w:ilvl="0" w:tplc="0410000F">
      <w:start w:val="1"/>
      <w:numFmt w:val="lowerLetter"/>
      <w:lvlText w:val="%1)"/>
      <w:lvlJc w:val="left"/>
      <w:pPr>
        <w:ind w:left="720" w:hanging="360"/>
      </w:pPr>
      <w:rPr>
        <w:rFonts w:hint="default"/>
      </w:rPr>
    </w:lvl>
    <w:lvl w:ilvl="1" w:tplc="04100019">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5402299"/>
    <w:multiLevelType w:val="hybridMultilevel"/>
    <w:tmpl w:val="0912794C"/>
    <w:lvl w:ilvl="0" w:tplc="04100017">
      <w:start w:val="1"/>
      <w:numFmt w:val="lowerRoman"/>
      <w:lvlText w:val="%1."/>
      <w:lvlJc w:val="right"/>
      <w:pPr>
        <w:ind w:left="720" w:hanging="360"/>
      </w:pPr>
    </w:lvl>
    <w:lvl w:ilvl="1" w:tplc="04100001"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62B5DBA"/>
    <w:multiLevelType w:val="hybridMultilevel"/>
    <w:tmpl w:val="EE4452AC"/>
    <w:lvl w:ilvl="0" w:tplc="FFFFFFFF">
      <w:start w:val="3"/>
      <w:numFmt w:val="bullet"/>
      <w:lvlText w:val="-"/>
      <w:lvlJc w:val="left"/>
      <w:pPr>
        <w:ind w:left="862" w:hanging="360"/>
      </w:pPr>
      <w:rPr>
        <w:rFonts w:ascii="Cambria" w:eastAsia="Calibri" w:hAnsi="Cambria"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3">
    <w:nsid w:val="36662053"/>
    <w:multiLevelType w:val="hybridMultilevel"/>
    <w:tmpl w:val="156E74AC"/>
    <w:name w:val="WW8Num1522"/>
    <w:lvl w:ilvl="0" w:tplc="9FA40502">
      <w:start w:val="1"/>
      <w:numFmt w:val="decimal"/>
      <w:lvlText w:val="%1."/>
      <w:lvlJc w:val="left"/>
      <w:pPr>
        <w:tabs>
          <w:tab w:val="num" w:pos="360"/>
        </w:tabs>
        <w:ind w:left="360" w:hanging="360"/>
      </w:pPr>
      <w:rPr>
        <w:rFonts w:hint="default"/>
      </w:rPr>
    </w:lvl>
    <w:lvl w:ilvl="1" w:tplc="04100019">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37242D9B"/>
    <w:multiLevelType w:val="hybridMultilevel"/>
    <w:tmpl w:val="A2482F86"/>
    <w:lvl w:ilvl="0" w:tplc="3C2852E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39912F18"/>
    <w:multiLevelType w:val="hybridMultilevel"/>
    <w:tmpl w:val="B6B4A74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nsid w:val="39CC0AD2"/>
    <w:multiLevelType w:val="hybridMultilevel"/>
    <w:tmpl w:val="B00C3B22"/>
    <w:name w:val="WW8Num922"/>
    <w:lvl w:ilvl="0" w:tplc="BDA4E0FC">
      <w:start w:val="1"/>
      <w:numFmt w:val="upperLetter"/>
      <w:lvlText w:val="%1."/>
      <w:lvlJc w:val="left"/>
      <w:pPr>
        <w:ind w:left="360" w:hanging="360"/>
      </w:pPr>
      <w:rPr>
        <w:b w:val="0"/>
      </w:rPr>
    </w:lvl>
    <w:lvl w:ilvl="1" w:tplc="857C6406">
      <w:start w:val="1"/>
      <w:numFmt w:val="lowerLetter"/>
      <w:lvlText w:val="%2."/>
      <w:lvlJc w:val="left"/>
      <w:pPr>
        <w:ind w:left="1080" w:hanging="360"/>
      </w:pPr>
    </w:lvl>
    <w:lvl w:ilvl="2" w:tplc="BD026CE6"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3DD41E76"/>
    <w:multiLevelType w:val="hybridMultilevel"/>
    <w:tmpl w:val="9572B9A6"/>
    <w:lvl w:ilvl="0" w:tplc="D1146C3C">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3EC14023"/>
    <w:multiLevelType w:val="hybridMultilevel"/>
    <w:tmpl w:val="867A5B24"/>
    <w:lvl w:ilvl="0" w:tplc="0410000D">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12B3EAF"/>
    <w:multiLevelType w:val="hybridMultilevel"/>
    <w:tmpl w:val="F9689D00"/>
    <w:lvl w:ilvl="0" w:tplc="F9389CA8">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50">
    <w:nsid w:val="41C614F7"/>
    <w:multiLevelType w:val="hybridMultilevel"/>
    <w:tmpl w:val="1E0C0676"/>
    <w:lvl w:ilvl="0" w:tplc="4E2A2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21E3225"/>
    <w:multiLevelType w:val="hybridMultilevel"/>
    <w:tmpl w:val="E49EFC5A"/>
    <w:lvl w:ilvl="0" w:tplc="3C285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6086369"/>
    <w:multiLevelType w:val="multilevel"/>
    <w:tmpl w:val="D9C28B4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nsid w:val="4819340A"/>
    <w:multiLevelType w:val="hybridMultilevel"/>
    <w:tmpl w:val="2AE60E26"/>
    <w:lvl w:ilvl="0" w:tplc="04100001">
      <w:start w:val="1"/>
      <w:numFmt w:val="decimal"/>
      <w:lvlText w:val="%1."/>
      <w:lvlJc w:val="left"/>
      <w:pPr>
        <w:ind w:left="360" w:hanging="360"/>
      </w:p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54">
    <w:nsid w:val="49337477"/>
    <w:multiLevelType w:val="hybridMultilevel"/>
    <w:tmpl w:val="7312DC86"/>
    <w:lvl w:ilvl="0" w:tplc="04100017">
      <w:numFmt w:val="bullet"/>
      <w:lvlText w:val="-"/>
      <w:lvlJc w:val="left"/>
      <w:pPr>
        <w:ind w:left="360" w:hanging="360"/>
      </w:pPr>
      <w:rPr>
        <w:rFonts w:ascii="Times New Roman" w:eastAsia="Times New Roman" w:hAnsi="Times New Roman" w:hint="default"/>
        <w:w w:val="100"/>
        <w:sz w:val="20"/>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55">
    <w:nsid w:val="493F28B1"/>
    <w:multiLevelType w:val="hybridMultilevel"/>
    <w:tmpl w:val="957A18E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6">
    <w:nsid w:val="4AAA1F73"/>
    <w:multiLevelType w:val="hybridMultilevel"/>
    <w:tmpl w:val="6C58F518"/>
    <w:lvl w:ilvl="0" w:tplc="0410000B">
      <w:start w:val="1"/>
      <w:numFmt w:val="lowerLetter"/>
      <w:lvlText w:val="%1)"/>
      <w:lvlJc w:val="left"/>
      <w:pPr>
        <w:ind w:left="360" w:hanging="360"/>
      </w:pPr>
    </w:lvl>
    <w:lvl w:ilvl="1" w:tplc="04100003">
      <w:start w:val="1"/>
      <w:numFmt w:val="lowerLetter"/>
      <w:lvlText w:val="%2."/>
      <w:lvlJc w:val="left"/>
      <w:pPr>
        <w:ind w:left="1080" w:hanging="360"/>
      </w:pPr>
    </w:lvl>
    <w:lvl w:ilvl="2" w:tplc="04100005">
      <w:start w:val="1"/>
      <w:numFmt w:val="lowerRoman"/>
      <w:lvlText w:val="%3."/>
      <w:lvlJc w:val="right"/>
      <w:pPr>
        <w:ind w:left="1800" w:hanging="180"/>
      </w:pPr>
    </w:lvl>
    <w:lvl w:ilvl="3" w:tplc="04100001">
      <w:start w:val="1"/>
      <w:numFmt w:val="decimal"/>
      <w:lvlText w:val="%4."/>
      <w:lvlJc w:val="left"/>
      <w:pPr>
        <w:ind w:left="2520" w:hanging="360"/>
      </w:pPr>
    </w:lvl>
    <w:lvl w:ilvl="4" w:tplc="04100003">
      <w:start w:val="1"/>
      <w:numFmt w:val="lowerLetter"/>
      <w:lvlText w:val="%5."/>
      <w:lvlJc w:val="left"/>
      <w:pPr>
        <w:ind w:left="3240" w:hanging="360"/>
      </w:pPr>
    </w:lvl>
    <w:lvl w:ilvl="5" w:tplc="04100005">
      <w:start w:val="1"/>
      <w:numFmt w:val="lowerRoman"/>
      <w:lvlText w:val="%6."/>
      <w:lvlJc w:val="right"/>
      <w:pPr>
        <w:ind w:left="3960" w:hanging="180"/>
      </w:pPr>
    </w:lvl>
    <w:lvl w:ilvl="6" w:tplc="04100001">
      <w:start w:val="1"/>
      <w:numFmt w:val="decimal"/>
      <w:lvlText w:val="%7."/>
      <w:lvlJc w:val="left"/>
      <w:pPr>
        <w:ind w:left="4680" w:hanging="360"/>
      </w:pPr>
    </w:lvl>
    <w:lvl w:ilvl="7" w:tplc="04100003">
      <w:start w:val="1"/>
      <w:numFmt w:val="lowerLetter"/>
      <w:lvlText w:val="%8."/>
      <w:lvlJc w:val="left"/>
      <w:pPr>
        <w:ind w:left="5400" w:hanging="360"/>
      </w:pPr>
    </w:lvl>
    <w:lvl w:ilvl="8" w:tplc="04100005">
      <w:start w:val="1"/>
      <w:numFmt w:val="lowerRoman"/>
      <w:lvlText w:val="%9."/>
      <w:lvlJc w:val="right"/>
      <w:pPr>
        <w:ind w:left="6120" w:hanging="180"/>
      </w:pPr>
    </w:lvl>
  </w:abstractNum>
  <w:abstractNum w:abstractNumId="57">
    <w:nsid w:val="4CF33F78"/>
    <w:multiLevelType w:val="hybridMultilevel"/>
    <w:tmpl w:val="2612D328"/>
    <w:lvl w:ilvl="0" w:tplc="39FE556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2C17A48"/>
    <w:multiLevelType w:val="hybridMultilevel"/>
    <w:tmpl w:val="F9689D00"/>
    <w:lvl w:ilvl="0" w:tplc="04100001">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03">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59">
    <w:nsid w:val="52D27FC7"/>
    <w:multiLevelType w:val="hybridMultilevel"/>
    <w:tmpl w:val="D4401F96"/>
    <w:lvl w:ilvl="0" w:tplc="04100017">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0">
    <w:nsid w:val="53216068"/>
    <w:multiLevelType w:val="hybridMultilevel"/>
    <w:tmpl w:val="9AD08F5A"/>
    <w:lvl w:ilvl="0" w:tplc="04100001">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1">
    <w:nsid w:val="54C976AB"/>
    <w:multiLevelType w:val="hybridMultilevel"/>
    <w:tmpl w:val="2AE60E26"/>
    <w:lvl w:ilvl="0" w:tplc="5750101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nsid w:val="5563009C"/>
    <w:multiLevelType w:val="hybridMultilevel"/>
    <w:tmpl w:val="2AA8EB38"/>
    <w:lvl w:ilvl="0" w:tplc="0410000D">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7053005"/>
    <w:multiLevelType w:val="hybridMultilevel"/>
    <w:tmpl w:val="BB9E284C"/>
    <w:lvl w:ilvl="0" w:tplc="0E3E9DD2">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4">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5">
    <w:nsid w:val="57BD2493"/>
    <w:multiLevelType w:val="hybridMultilevel"/>
    <w:tmpl w:val="84D2001E"/>
    <w:lvl w:ilvl="0" w:tplc="0410000F">
      <w:start w:val="1"/>
      <w:numFmt w:val="bullet"/>
      <w:lvlText w:val=""/>
      <w:lvlJc w:val="left"/>
      <w:pPr>
        <w:ind w:left="765" w:hanging="360"/>
      </w:pPr>
      <w:rPr>
        <w:rFonts w:ascii="Symbol" w:hAnsi="Symbol" w:hint="default"/>
      </w:rPr>
    </w:lvl>
    <w:lvl w:ilvl="1" w:tplc="04100019" w:tentative="1">
      <w:start w:val="1"/>
      <w:numFmt w:val="bullet"/>
      <w:lvlText w:val="o"/>
      <w:lvlJc w:val="left"/>
      <w:pPr>
        <w:ind w:left="1485" w:hanging="360"/>
      </w:pPr>
      <w:rPr>
        <w:rFonts w:ascii="Courier New" w:hAnsi="Courier New" w:cs="Courier New" w:hint="default"/>
      </w:rPr>
    </w:lvl>
    <w:lvl w:ilvl="2" w:tplc="0410001B" w:tentative="1">
      <w:start w:val="1"/>
      <w:numFmt w:val="bullet"/>
      <w:lvlText w:val=""/>
      <w:lvlJc w:val="left"/>
      <w:pPr>
        <w:ind w:left="2205" w:hanging="360"/>
      </w:pPr>
      <w:rPr>
        <w:rFonts w:ascii="Wingdings" w:hAnsi="Wingdings" w:hint="default"/>
      </w:rPr>
    </w:lvl>
    <w:lvl w:ilvl="3" w:tplc="0410000F" w:tentative="1">
      <w:start w:val="1"/>
      <w:numFmt w:val="bullet"/>
      <w:lvlText w:val=""/>
      <w:lvlJc w:val="left"/>
      <w:pPr>
        <w:ind w:left="2925" w:hanging="360"/>
      </w:pPr>
      <w:rPr>
        <w:rFonts w:ascii="Symbol" w:hAnsi="Symbol" w:hint="default"/>
      </w:rPr>
    </w:lvl>
    <w:lvl w:ilvl="4" w:tplc="04100019" w:tentative="1">
      <w:start w:val="1"/>
      <w:numFmt w:val="bullet"/>
      <w:lvlText w:val="o"/>
      <w:lvlJc w:val="left"/>
      <w:pPr>
        <w:ind w:left="3645" w:hanging="360"/>
      </w:pPr>
      <w:rPr>
        <w:rFonts w:ascii="Courier New" w:hAnsi="Courier New" w:cs="Courier New" w:hint="default"/>
      </w:rPr>
    </w:lvl>
    <w:lvl w:ilvl="5" w:tplc="0410001B" w:tentative="1">
      <w:start w:val="1"/>
      <w:numFmt w:val="bullet"/>
      <w:lvlText w:val=""/>
      <w:lvlJc w:val="left"/>
      <w:pPr>
        <w:ind w:left="4365" w:hanging="360"/>
      </w:pPr>
      <w:rPr>
        <w:rFonts w:ascii="Wingdings" w:hAnsi="Wingdings" w:hint="default"/>
      </w:rPr>
    </w:lvl>
    <w:lvl w:ilvl="6" w:tplc="0410000F" w:tentative="1">
      <w:start w:val="1"/>
      <w:numFmt w:val="bullet"/>
      <w:lvlText w:val=""/>
      <w:lvlJc w:val="left"/>
      <w:pPr>
        <w:ind w:left="5085" w:hanging="360"/>
      </w:pPr>
      <w:rPr>
        <w:rFonts w:ascii="Symbol" w:hAnsi="Symbol" w:hint="default"/>
      </w:rPr>
    </w:lvl>
    <w:lvl w:ilvl="7" w:tplc="04100019" w:tentative="1">
      <w:start w:val="1"/>
      <w:numFmt w:val="bullet"/>
      <w:lvlText w:val="o"/>
      <w:lvlJc w:val="left"/>
      <w:pPr>
        <w:ind w:left="5805" w:hanging="360"/>
      </w:pPr>
      <w:rPr>
        <w:rFonts w:ascii="Courier New" w:hAnsi="Courier New" w:cs="Courier New" w:hint="default"/>
      </w:rPr>
    </w:lvl>
    <w:lvl w:ilvl="8" w:tplc="0410001B" w:tentative="1">
      <w:start w:val="1"/>
      <w:numFmt w:val="bullet"/>
      <w:lvlText w:val=""/>
      <w:lvlJc w:val="left"/>
      <w:pPr>
        <w:ind w:left="6525" w:hanging="360"/>
      </w:pPr>
      <w:rPr>
        <w:rFonts w:ascii="Wingdings" w:hAnsi="Wingdings" w:hint="default"/>
      </w:rPr>
    </w:lvl>
  </w:abstractNum>
  <w:abstractNum w:abstractNumId="66">
    <w:nsid w:val="5B587603"/>
    <w:multiLevelType w:val="hybridMultilevel"/>
    <w:tmpl w:val="26E44AB4"/>
    <w:lvl w:ilvl="0" w:tplc="04100001">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5C7C596B"/>
    <w:multiLevelType w:val="hybridMultilevel"/>
    <w:tmpl w:val="D4229FD0"/>
    <w:lvl w:ilvl="0" w:tplc="1A1631F0">
      <w:start w:val="1"/>
      <w:numFmt w:val="lowerLetter"/>
      <w:lvlText w:val="%1)"/>
      <w:lvlJc w:val="left"/>
      <w:pPr>
        <w:ind w:left="720" w:hanging="360"/>
      </w:pPr>
      <w:rPr>
        <w:rFonts w:hint="default"/>
      </w:rPr>
    </w:lvl>
    <w:lvl w:ilvl="1" w:tplc="0F9AF8D6" w:tentative="1">
      <w:start w:val="1"/>
      <w:numFmt w:val="lowerLetter"/>
      <w:lvlText w:val="%2."/>
      <w:lvlJc w:val="left"/>
      <w:pPr>
        <w:ind w:left="1440" w:hanging="360"/>
      </w:pPr>
    </w:lvl>
    <w:lvl w:ilvl="2" w:tplc="D31C770A" w:tentative="1">
      <w:start w:val="1"/>
      <w:numFmt w:val="lowerRoman"/>
      <w:lvlText w:val="%3."/>
      <w:lvlJc w:val="right"/>
      <w:pPr>
        <w:ind w:left="2160" w:hanging="180"/>
      </w:pPr>
    </w:lvl>
    <w:lvl w:ilvl="3" w:tplc="5F8256F0" w:tentative="1">
      <w:start w:val="1"/>
      <w:numFmt w:val="decimal"/>
      <w:lvlText w:val="%4."/>
      <w:lvlJc w:val="left"/>
      <w:pPr>
        <w:ind w:left="2880" w:hanging="360"/>
      </w:pPr>
    </w:lvl>
    <w:lvl w:ilvl="4" w:tplc="9724D38C" w:tentative="1">
      <w:start w:val="1"/>
      <w:numFmt w:val="lowerLetter"/>
      <w:lvlText w:val="%5."/>
      <w:lvlJc w:val="left"/>
      <w:pPr>
        <w:ind w:left="3600" w:hanging="360"/>
      </w:pPr>
    </w:lvl>
    <w:lvl w:ilvl="5" w:tplc="1B26C8A6" w:tentative="1">
      <w:start w:val="1"/>
      <w:numFmt w:val="lowerRoman"/>
      <w:lvlText w:val="%6."/>
      <w:lvlJc w:val="right"/>
      <w:pPr>
        <w:ind w:left="4320" w:hanging="180"/>
      </w:pPr>
    </w:lvl>
    <w:lvl w:ilvl="6" w:tplc="46E0869A" w:tentative="1">
      <w:start w:val="1"/>
      <w:numFmt w:val="decimal"/>
      <w:lvlText w:val="%7."/>
      <w:lvlJc w:val="left"/>
      <w:pPr>
        <w:ind w:left="5040" w:hanging="360"/>
      </w:pPr>
    </w:lvl>
    <w:lvl w:ilvl="7" w:tplc="42F8B5A4" w:tentative="1">
      <w:start w:val="1"/>
      <w:numFmt w:val="lowerLetter"/>
      <w:lvlText w:val="%8."/>
      <w:lvlJc w:val="left"/>
      <w:pPr>
        <w:ind w:left="5760" w:hanging="360"/>
      </w:pPr>
    </w:lvl>
    <w:lvl w:ilvl="8" w:tplc="CE9E0AC4" w:tentative="1">
      <w:start w:val="1"/>
      <w:numFmt w:val="lowerRoman"/>
      <w:lvlText w:val="%9."/>
      <w:lvlJc w:val="right"/>
      <w:pPr>
        <w:ind w:left="6480" w:hanging="180"/>
      </w:pPr>
    </w:lvl>
  </w:abstractNum>
  <w:abstractNum w:abstractNumId="68">
    <w:nsid w:val="622B520E"/>
    <w:multiLevelType w:val="hybridMultilevel"/>
    <w:tmpl w:val="67EE9188"/>
    <w:lvl w:ilvl="0" w:tplc="0410000F">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48D3382"/>
    <w:multiLevelType w:val="hybridMultilevel"/>
    <w:tmpl w:val="5C709166"/>
    <w:lvl w:ilvl="0" w:tplc="0410000F">
      <w:start w:val="1"/>
      <w:numFmt w:val="decimal"/>
      <w:lvlText w:val="%1."/>
      <w:lvlJc w:val="left"/>
      <w:pPr>
        <w:ind w:left="720" w:hanging="360"/>
      </w:pPr>
      <w:rPr>
        <w:rFonts w:hint="default"/>
      </w:rPr>
    </w:lvl>
    <w:lvl w:ilvl="1" w:tplc="2598B122"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70">
    <w:nsid w:val="649F677E"/>
    <w:multiLevelType w:val="hybridMultilevel"/>
    <w:tmpl w:val="2B220176"/>
    <w:lvl w:ilvl="0" w:tplc="3C2852EA">
      <w:start w:val="1"/>
      <w:numFmt w:val="bullet"/>
      <w:lvlText w:val=""/>
      <w:lvlJc w:val="left"/>
      <w:pPr>
        <w:ind w:left="1068" w:hanging="360"/>
      </w:pPr>
      <w:rPr>
        <w:rFonts w:ascii="Symbol" w:hAnsi="Symbol" w:hint="default"/>
      </w:rPr>
    </w:lvl>
    <w:lvl w:ilvl="1" w:tplc="04100003">
      <w:start w:val="1"/>
      <w:numFmt w:val="lowerLetter"/>
      <w:lvlText w:val="%2."/>
      <w:lvlJc w:val="left"/>
      <w:pPr>
        <w:ind w:left="1788" w:hanging="360"/>
      </w:pPr>
    </w:lvl>
    <w:lvl w:ilvl="2" w:tplc="04100005">
      <w:start w:val="1"/>
      <w:numFmt w:val="decimal"/>
      <w:lvlText w:val="%3."/>
      <w:lvlJc w:val="left"/>
      <w:pPr>
        <w:ind w:left="2688" w:hanging="360"/>
      </w:pPr>
      <w:rPr>
        <w:rFonts w:hint="default"/>
      </w:r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71">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67226231"/>
    <w:multiLevelType w:val="hybridMultilevel"/>
    <w:tmpl w:val="FDC8785C"/>
    <w:lvl w:ilvl="0" w:tplc="04100001">
      <w:start w:val="50"/>
      <w:numFmt w:val="bullet"/>
      <w:lvlText w:val="-"/>
      <w:lvlJc w:val="left"/>
      <w:pPr>
        <w:ind w:left="720" w:hanging="360"/>
      </w:pPr>
      <w:rPr>
        <w:rFonts w:ascii="Times New Roman" w:eastAsia="Times New Roman" w:hAnsi="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6E8A40BC"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3">
    <w:nsid w:val="6EDB270F"/>
    <w:multiLevelType w:val="hybridMultilevel"/>
    <w:tmpl w:val="D3FABBEA"/>
    <w:name w:val="WW8Num15"/>
    <w:lvl w:ilvl="0" w:tplc="8CCABE08">
      <w:start w:val="1"/>
      <w:numFmt w:val="bullet"/>
      <w:lvlText w:val=""/>
      <w:lvlJc w:val="left"/>
      <w:pPr>
        <w:ind w:left="720" w:hanging="360"/>
      </w:pPr>
      <w:rPr>
        <w:rFonts w:ascii="Symbol" w:hAnsi="Symbol" w:hint="default"/>
      </w:rPr>
    </w:lvl>
    <w:lvl w:ilvl="1" w:tplc="C1903B20">
      <w:start w:val="1"/>
      <w:numFmt w:val="bullet"/>
      <w:lvlText w:val="-"/>
      <w:lvlJc w:val="left"/>
      <w:pPr>
        <w:ind w:left="1440" w:hanging="360"/>
      </w:pPr>
      <w:rPr>
        <w:rFonts w:ascii="Century Gothic" w:eastAsia="Times New Roman" w:hAnsi="Century Gothic" w:cs="Times New Roman" w:hint="default"/>
      </w:rPr>
    </w:lvl>
    <w:lvl w:ilvl="2" w:tplc="980462C8">
      <w:start w:val="1"/>
      <w:numFmt w:val="bullet"/>
      <w:lvlText w:val=""/>
      <w:lvlJc w:val="left"/>
      <w:pPr>
        <w:ind w:left="2160" w:hanging="360"/>
      </w:pPr>
      <w:rPr>
        <w:rFonts w:ascii="Wingdings" w:hAnsi="Wingdings" w:hint="default"/>
      </w:rPr>
    </w:lvl>
    <w:lvl w:ilvl="3" w:tplc="FB046120" w:tentative="1">
      <w:start w:val="1"/>
      <w:numFmt w:val="bullet"/>
      <w:lvlText w:val=""/>
      <w:lvlJc w:val="left"/>
      <w:pPr>
        <w:ind w:left="2880" w:hanging="360"/>
      </w:pPr>
      <w:rPr>
        <w:rFonts w:ascii="Symbol" w:hAnsi="Symbol" w:hint="default"/>
      </w:rPr>
    </w:lvl>
    <w:lvl w:ilvl="4" w:tplc="8708C8AC" w:tentative="1">
      <w:start w:val="1"/>
      <w:numFmt w:val="bullet"/>
      <w:lvlText w:val="o"/>
      <w:lvlJc w:val="left"/>
      <w:pPr>
        <w:ind w:left="3600" w:hanging="360"/>
      </w:pPr>
      <w:rPr>
        <w:rFonts w:ascii="Courier New" w:hAnsi="Courier New" w:cs="Courier New" w:hint="default"/>
      </w:rPr>
    </w:lvl>
    <w:lvl w:ilvl="5" w:tplc="FAA05D9A" w:tentative="1">
      <w:start w:val="1"/>
      <w:numFmt w:val="bullet"/>
      <w:lvlText w:val=""/>
      <w:lvlJc w:val="left"/>
      <w:pPr>
        <w:ind w:left="4320" w:hanging="360"/>
      </w:pPr>
      <w:rPr>
        <w:rFonts w:ascii="Wingdings" w:hAnsi="Wingdings" w:hint="default"/>
      </w:rPr>
    </w:lvl>
    <w:lvl w:ilvl="6" w:tplc="3356C840" w:tentative="1">
      <w:start w:val="1"/>
      <w:numFmt w:val="bullet"/>
      <w:lvlText w:val=""/>
      <w:lvlJc w:val="left"/>
      <w:pPr>
        <w:ind w:left="5040" w:hanging="360"/>
      </w:pPr>
      <w:rPr>
        <w:rFonts w:ascii="Symbol" w:hAnsi="Symbol" w:hint="default"/>
      </w:rPr>
    </w:lvl>
    <w:lvl w:ilvl="7" w:tplc="CF9ABC38" w:tentative="1">
      <w:start w:val="1"/>
      <w:numFmt w:val="bullet"/>
      <w:lvlText w:val="o"/>
      <w:lvlJc w:val="left"/>
      <w:pPr>
        <w:ind w:left="5760" w:hanging="360"/>
      </w:pPr>
      <w:rPr>
        <w:rFonts w:ascii="Courier New" w:hAnsi="Courier New" w:cs="Courier New" w:hint="default"/>
      </w:rPr>
    </w:lvl>
    <w:lvl w:ilvl="8" w:tplc="45DEADBE" w:tentative="1">
      <w:start w:val="1"/>
      <w:numFmt w:val="bullet"/>
      <w:lvlText w:val=""/>
      <w:lvlJc w:val="left"/>
      <w:pPr>
        <w:ind w:left="6480" w:hanging="360"/>
      </w:pPr>
      <w:rPr>
        <w:rFonts w:ascii="Wingdings" w:hAnsi="Wingdings" w:hint="default"/>
      </w:rPr>
    </w:lvl>
  </w:abstractNum>
  <w:abstractNum w:abstractNumId="74">
    <w:nsid w:val="708729E0"/>
    <w:multiLevelType w:val="hybridMultilevel"/>
    <w:tmpl w:val="B0368E96"/>
    <w:lvl w:ilvl="0" w:tplc="04100017">
      <w:start w:val="1"/>
      <w:numFmt w:val="bullet"/>
      <w:lvlText w:val="o"/>
      <w:lvlJc w:val="left"/>
      <w:pPr>
        <w:ind w:left="1776" w:hanging="360"/>
      </w:pPr>
      <w:rPr>
        <w:rFonts w:ascii="Courier New" w:hAnsi="Courier New" w:cs="Courier New" w:hint="default"/>
      </w:rPr>
    </w:lvl>
    <w:lvl w:ilvl="1" w:tplc="04100019" w:tentative="1">
      <w:start w:val="1"/>
      <w:numFmt w:val="bullet"/>
      <w:lvlText w:val="o"/>
      <w:lvlJc w:val="left"/>
      <w:pPr>
        <w:ind w:left="2496" w:hanging="360"/>
      </w:pPr>
      <w:rPr>
        <w:rFonts w:ascii="Courier New" w:hAnsi="Courier New" w:cs="Courier New" w:hint="default"/>
      </w:rPr>
    </w:lvl>
    <w:lvl w:ilvl="2" w:tplc="0410001B" w:tentative="1">
      <w:start w:val="1"/>
      <w:numFmt w:val="bullet"/>
      <w:lvlText w:val=""/>
      <w:lvlJc w:val="left"/>
      <w:pPr>
        <w:ind w:left="3216" w:hanging="360"/>
      </w:pPr>
      <w:rPr>
        <w:rFonts w:ascii="Wingdings" w:hAnsi="Wingdings" w:hint="default"/>
      </w:rPr>
    </w:lvl>
    <w:lvl w:ilvl="3" w:tplc="0410000F" w:tentative="1">
      <w:start w:val="1"/>
      <w:numFmt w:val="bullet"/>
      <w:lvlText w:val=""/>
      <w:lvlJc w:val="left"/>
      <w:pPr>
        <w:ind w:left="3936" w:hanging="360"/>
      </w:pPr>
      <w:rPr>
        <w:rFonts w:ascii="Symbol" w:hAnsi="Symbol" w:hint="default"/>
      </w:rPr>
    </w:lvl>
    <w:lvl w:ilvl="4" w:tplc="04100019" w:tentative="1">
      <w:start w:val="1"/>
      <w:numFmt w:val="bullet"/>
      <w:lvlText w:val="o"/>
      <w:lvlJc w:val="left"/>
      <w:pPr>
        <w:ind w:left="4656" w:hanging="360"/>
      </w:pPr>
      <w:rPr>
        <w:rFonts w:ascii="Courier New" w:hAnsi="Courier New" w:cs="Courier New" w:hint="default"/>
      </w:rPr>
    </w:lvl>
    <w:lvl w:ilvl="5" w:tplc="0410001B" w:tentative="1">
      <w:start w:val="1"/>
      <w:numFmt w:val="bullet"/>
      <w:lvlText w:val=""/>
      <w:lvlJc w:val="left"/>
      <w:pPr>
        <w:ind w:left="5376" w:hanging="360"/>
      </w:pPr>
      <w:rPr>
        <w:rFonts w:ascii="Wingdings" w:hAnsi="Wingdings" w:hint="default"/>
      </w:rPr>
    </w:lvl>
    <w:lvl w:ilvl="6" w:tplc="0410000F" w:tentative="1">
      <w:start w:val="1"/>
      <w:numFmt w:val="bullet"/>
      <w:lvlText w:val=""/>
      <w:lvlJc w:val="left"/>
      <w:pPr>
        <w:ind w:left="6096" w:hanging="360"/>
      </w:pPr>
      <w:rPr>
        <w:rFonts w:ascii="Symbol" w:hAnsi="Symbol" w:hint="default"/>
      </w:rPr>
    </w:lvl>
    <w:lvl w:ilvl="7" w:tplc="04100019" w:tentative="1">
      <w:start w:val="1"/>
      <w:numFmt w:val="bullet"/>
      <w:lvlText w:val="o"/>
      <w:lvlJc w:val="left"/>
      <w:pPr>
        <w:ind w:left="6816" w:hanging="360"/>
      </w:pPr>
      <w:rPr>
        <w:rFonts w:ascii="Courier New" w:hAnsi="Courier New" w:cs="Courier New" w:hint="default"/>
      </w:rPr>
    </w:lvl>
    <w:lvl w:ilvl="8" w:tplc="0410001B" w:tentative="1">
      <w:start w:val="1"/>
      <w:numFmt w:val="bullet"/>
      <w:lvlText w:val=""/>
      <w:lvlJc w:val="left"/>
      <w:pPr>
        <w:ind w:left="7536" w:hanging="360"/>
      </w:pPr>
      <w:rPr>
        <w:rFonts w:ascii="Wingdings" w:hAnsi="Wingdings" w:hint="default"/>
      </w:rPr>
    </w:lvl>
  </w:abstractNum>
  <w:abstractNum w:abstractNumId="75">
    <w:nsid w:val="74064F24"/>
    <w:multiLevelType w:val="hybridMultilevel"/>
    <w:tmpl w:val="AC6A04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6">
    <w:nsid w:val="74F65B25"/>
    <w:multiLevelType w:val="hybridMultilevel"/>
    <w:tmpl w:val="BCFEFDFC"/>
    <w:lvl w:ilvl="0" w:tplc="04100001">
      <w:start w:val="1"/>
      <w:numFmt w:val="decimal"/>
      <w:lvlText w:val="%1."/>
      <w:lvlJc w:val="left"/>
      <w:pPr>
        <w:tabs>
          <w:tab w:val="num" w:pos="567"/>
        </w:tabs>
        <w:ind w:left="0" w:firstLine="0"/>
      </w:pPr>
      <w:rPr>
        <w:rFonts w:ascii="Calibri" w:hAnsi="Calibri"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77">
    <w:nsid w:val="751E5C42"/>
    <w:multiLevelType w:val="hybridMultilevel"/>
    <w:tmpl w:val="3A3EB4A8"/>
    <w:lvl w:ilvl="0" w:tplc="0410000F">
      <w:start w:val="1"/>
      <w:numFmt w:val="decimal"/>
      <w:lvlText w:val="%1."/>
      <w:lvlJc w:val="left"/>
      <w:pPr>
        <w:ind w:left="360" w:hanging="360"/>
      </w:pPr>
      <w:rPr>
        <w:rFonts w:hint="default"/>
        <w:w w:val="100"/>
        <w:sz w:val="20"/>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78">
    <w:nsid w:val="75C31551"/>
    <w:multiLevelType w:val="hybridMultilevel"/>
    <w:tmpl w:val="EAF68168"/>
    <w:lvl w:ilvl="0" w:tplc="01347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73910DC"/>
    <w:multiLevelType w:val="multilevel"/>
    <w:tmpl w:val="3CB6A5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78A100D4"/>
    <w:multiLevelType w:val="hybridMultilevel"/>
    <w:tmpl w:val="EC58994A"/>
    <w:lvl w:ilvl="0" w:tplc="80F6FACE">
      <w:start w:val="1"/>
      <w:numFmt w:val="bullet"/>
      <w:lvlText w:val=""/>
      <w:lvlJc w:val="left"/>
      <w:pPr>
        <w:ind w:left="720" w:hanging="360"/>
      </w:pPr>
      <w:rPr>
        <w:rFonts w:ascii="Symbol" w:hAnsi="Symbol" w:hint="default"/>
      </w:rPr>
    </w:lvl>
    <w:lvl w:ilvl="1" w:tplc="3DD6B742" w:tentative="1">
      <w:start w:val="1"/>
      <w:numFmt w:val="bullet"/>
      <w:lvlText w:val="o"/>
      <w:lvlJc w:val="left"/>
      <w:pPr>
        <w:ind w:left="1440" w:hanging="360"/>
      </w:pPr>
      <w:rPr>
        <w:rFonts w:ascii="Courier New" w:hAnsi="Courier New" w:cs="Courier New" w:hint="default"/>
      </w:rPr>
    </w:lvl>
    <w:lvl w:ilvl="2" w:tplc="0122C16A" w:tentative="1">
      <w:start w:val="1"/>
      <w:numFmt w:val="bullet"/>
      <w:lvlText w:val=""/>
      <w:lvlJc w:val="left"/>
      <w:pPr>
        <w:ind w:left="2160" w:hanging="360"/>
      </w:pPr>
      <w:rPr>
        <w:rFonts w:ascii="Wingdings" w:hAnsi="Wingdings" w:hint="default"/>
      </w:rPr>
    </w:lvl>
    <w:lvl w:ilvl="3" w:tplc="8284A060" w:tentative="1">
      <w:start w:val="1"/>
      <w:numFmt w:val="bullet"/>
      <w:lvlText w:val=""/>
      <w:lvlJc w:val="left"/>
      <w:pPr>
        <w:ind w:left="2880" w:hanging="360"/>
      </w:pPr>
      <w:rPr>
        <w:rFonts w:ascii="Symbol" w:hAnsi="Symbol" w:hint="default"/>
      </w:rPr>
    </w:lvl>
    <w:lvl w:ilvl="4" w:tplc="2B20D6C6" w:tentative="1">
      <w:start w:val="1"/>
      <w:numFmt w:val="bullet"/>
      <w:lvlText w:val="o"/>
      <w:lvlJc w:val="left"/>
      <w:pPr>
        <w:ind w:left="3600" w:hanging="360"/>
      </w:pPr>
      <w:rPr>
        <w:rFonts w:ascii="Courier New" w:hAnsi="Courier New" w:cs="Courier New" w:hint="default"/>
      </w:rPr>
    </w:lvl>
    <w:lvl w:ilvl="5" w:tplc="E37EF16C" w:tentative="1">
      <w:start w:val="1"/>
      <w:numFmt w:val="bullet"/>
      <w:lvlText w:val=""/>
      <w:lvlJc w:val="left"/>
      <w:pPr>
        <w:ind w:left="4320" w:hanging="360"/>
      </w:pPr>
      <w:rPr>
        <w:rFonts w:ascii="Wingdings" w:hAnsi="Wingdings" w:hint="default"/>
      </w:rPr>
    </w:lvl>
    <w:lvl w:ilvl="6" w:tplc="4C9A3C8E" w:tentative="1">
      <w:start w:val="1"/>
      <w:numFmt w:val="bullet"/>
      <w:lvlText w:val=""/>
      <w:lvlJc w:val="left"/>
      <w:pPr>
        <w:ind w:left="5040" w:hanging="360"/>
      </w:pPr>
      <w:rPr>
        <w:rFonts w:ascii="Symbol" w:hAnsi="Symbol" w:hint="default"/>
      </w:rPr>
    </w:lvl>
    <w:lvl w:ilvl="7" w:tplc="5E30B07C" w:tentative="1">
      <w:start w:val="1"/>
      <w:numFmt w:val="bullet"/>
      <w:lvlText w:val="o"/>
      <w:lvlJc w:val="left"/>
      <w:pPr>
        <w:ind w:left="5760" w:hanging="360"/>
      </w:pPr>
      <w:rPr>
        <w:rFonts w:ascii="Courier New" w:hAnsi="Courier New" w:cs="Courier New" w:hint="default"/>
      </w:rPr>
    </w:lvl>
    <w:lvl w:ilvl="8" w:tplc="F014B58A" w:tentative="1">
      <w:start w:val="1"/>
      <w:numFmt w:val="bullet"/>
      <w:lvlText w:val=""/>
      <w:lvlJc w:val="left"/>
      <w:pPr>
        <w:ind w:left="6480" w:hanging="360"/>
      </w:pPr>
      <w:rPr>
        <w:rFonts w:ascii="Wingdings" w:hAnsi="Wingdings" w:hint="default"/>
      </w:rPr>
    </w:lvl>
  </w:abstractNum>
  <w:abstractNum w:abstractNumId="81">
    <w:nsid w:val="7AF42C88"/>
    <w:multiLevelType w:val="hybridMultilevel"/>
    <w:tmpl w:val="288E4262"/>
    <w:name w:val="WW8Num442"/>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2">
    <w:nsid w:val="7F147536"/>
    <w:multiLevelType w:val="hybridMultilevel"/>
    <w:tmpl w:val="F9E8EFC6"/>
    <w:lvl w:ilvl="0" w:tplc="6EC27520">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64"/>
  </w:num>
  <w:num w:numId="2">
    <w:abstractNumId w:val="24"/>
  </w:num>
  <w:num w:numId="3">
    <w:abstractNumId w:val="30"/>
  </w:num>
  <w:num w:numId="4">
    <w:abstractNumId w:val="8"/>
  </w:num>
  <w:num w:numId="5">
    <w:abstractNumId w:val="71"/>
  </w:num>
  <w:num w:numId="6">
    <w:abstractNumId w:val="34"/>
  </w:num>
  <w:num w:numId="7">
    <w:abstractNumId w:val="9"/>
  </w:num>
  <w:num w:numId="8">
    <w:abstractNumId w:val="26"/>
  </w:num>
  <w:num w:numId="9">
    <w:abstractNumId w:val="0"/>
  </w:num>
  <w:num w:numId="10">
    <w:abstractNumId w:val="46"/>
  </w:num>
  <w:num w:numId="11">
    <w:abstractNumId w:val="70"/>
  </w:num>
  <w:num w:numId="12">
    <w:abstractNumId w:val="53"/>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5"/>
  </w:num>
  <w:num w:numId="18">
    <w:abstractNumId w:val="14"/>
  </w:num>
  <w:num w:numId="19">
    <w:abstractNumId w:val="51"/>
  </w:num>
  <w:num w:numId="20">
    <w:abstractNumId w:val="28"/>
  </w:num>
  <w:num w:numId="21">
    <w:abstractNumId w:val="45"/>
  </w:num>
  <w:num w:numId="22">
    <w:abstractNumId w:val="76"/>
  </w:num>
  <w:num w:numId="23">
    <w:abstractNumId w:val="40"/>
  </w:num>
  <w:num w:numId="24">
    <w:abstractNumId w:val="81"/>
  </w:num>
  <w:num w:numId="25">
    <w:abstractNumId w:val="58"/>
  </w:num>
  <w:num w:numId="26">
    <w:abstractNumId w:val="19"/>
  </w:num>
  <w:num w:numId="27">
    <w:abstractNumId w:val="36"/>
  </w:num>
  <w:num w:numId="28">
    <w:abstractNumId w:val="72"/>
  </w:num>
  <w:num w:numId="29">
    <w:abstractNumId w:val="33"/>
  </w:num>
  <w:num w:numId="30">
    <w:abstractNumId w:val="48"/>
  </w:num>
  <w:num w:numId="31">
    <w:abstractNumId w:val="32"/>
  </w:num>
  <w:num w:numId="32">
    <w:abstractNumId w:val="66"/>
  </w:num>
  <w:num w:numId="33">
    <w:abstractNumId w:val="39"/>
  </w:num>
  <w:num w:numId="34">
    <w:abstractNumId w:val="42"/>
  </w:num>
  <w:num w:numId="35">
    <w:abstractNumId w:val="29"/>
  </w:num>
  <w:num w:numId="36">
    <w:abstractNumId w:val="54"/>
  </w:num>
  <w:num w:numId="37">
    <w:abstractNumId w:val="69"/>
  </w:num>
  <w:num w:numId="38">
    <w:abstractNumId w:val="13"/>
  </w:num>
  <w:num w:numId="39">
    <w:abstractNumId w:val="21"/>
  </w:num>
  <w:num w:numId="40">
    <w:abstractNumId w:val="23"/>
  </w:num>
  <w:num w:numId="41">
    <w:abstractNumId w:val="10"/>
  </w:num>
  <w:num w:numId="42">
    <w:abstractNumId w:val="11"/>
  </w:num>
  <w:num w:numId="43">
    <w:abstractNumId w:val="16"/>
  </w:num>
  <w:num w:numId="44">
    <w:abstractNumId w:val="60"/>
  </w:num>
  <w:num w:numId="45">
    <w:abstractNumId w:val="15"/>
  </w:num>
  <w:num w:numId="46">
    <w:abstractNumId w:val="2"/>
  </w:num>
  <w:num w:numId="47">
    <w:abstractNumId w:val="62"/>
  </w:num>
  <w:num w:numId="48">
    <w:abstractNumId w:val="78"/>
  </w:num>
  <w:num w:numId="49">
    <w:abstractNumId w:val="12"/>
  </w:num>
  <w:num w:numId="50">
    <w:abstractNumId w:val="38"/>
  </w:num>
  <w:num w:numId="51">
    <w:abstractNumId w:val="55"/>
  </w:num>
  <w:num w:numId="52">
    <w:abstractNumId w:val="25"/>
  </w:num>
  <w:num w:numId="53">
    <w:abstractNumId w:val="41"/>
  </w:num>
  <w:num w:numId="54">
    <w:abstractNumId w:val="63"/>
  </w:num>
  <w:num w:numId="55">
    <w:abstractNumId w:val="65"/>
  </w:num>
  <w:num w:numId="56">
    <w:abstractNumId w:val="80"/>
  </w:num>
  <w:num w:numId="57">
    <w:abstractNumId w:val="73"/>
  </w:num>
  <w:num w:numId="58">
    <w:abstractNumId w:val="82"/>
  </w:num>
  <w:num w:numId="59">
    <w:abstractNumId w:val="75"/>
  </w:num>
  <w:num w:numId="60">
    <w:abstractNumId w:val="59"/>
  </w:num>
  <w:num w:numId="61">
    <w:abstractNumId w:val="44"/>
  </w:num>
  <w:num w:numId="62">
    <w:abstractNumId w:val="17"/>
  </w:num>
  <w:num w:numId="63">
    <w:abstractNumId w:val="68"/>
  </w:num>
  <w:num w:numId="64">
    <w:abstractNumId w:val="67"/>
  </w:num>
  <w:num w:numId="65">
    <w:abstractNumId w:val="27"/>
  </w:num>
  <w:num w:numId="66">
    <w:abstractNumId w:val="74"/>
  </w:num>
  <w:num w:numId="67">
    <w:abstractNumId w:val="56"/>
  </w:num>
  <w:num w:numId="68">
    <w:abstractNumId w:val="20"/>
  </w:num>
  <w:num w:numId="69">
    <w:abstractNumId w:val="57"/>
  </w:num>
  <w:num w:numId="70">
    <w:abstractNumId w:val="79"/>
  </w:num>
  <w:num w:numId="71">
    <w:abstractNumId w:val="52"/>
  </w:num>
  <w:num w:numId="72">
    <w:abstractNumId w:val="77"/>
  </w:num>
  <w:num w:numId="73">
    <w:abstractNumId w:val="22"/>
  </w:num>
  <w:num w:numId="74">
    <w:abstractNumId w:val="37"/>
  </w:num>
  <w:num w:numId="75">
    <w:abstractNumId w:val="1"/>
  </w:num>
  <w:num w:numId="76">
    <w:abstractNumId w:val="31"/>
  </w:num>
  <w:num w:numId="77">
    <w:abstractNumId w:val="50"/>
  </w:num>
  <w:num w:numId="78">
    <w:abstractNumId w:val="5"/>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Gagliardini Anibaldi">
    <w15:presenceInfo w15:providerId="AD" w15:userId="S-1-5-21-415702238-133197458-2415786290-87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trackedChanges" w:enforcement="0"/>
  <w:defaultTabStop w:val="708"/>
  <w:hyphenationZone w:val="283"/>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9979A3"/>
    <w:rsid w:val="000028A0"/>
    <w:rsid w:val="000119E7"/>
    <w:rsid w:val="0001228B"/>
    <w:rsid w:val="0001352D"/>
    <w:rsid w:val="0001415B"/>
    <w:rsid w:val="000147CC"/>
    <w:rsid w:val="000235CD"/>
    <w:rsid w:val="00023F18"/>
    <w:rsid w:val="00024BBF"/>
    <w:rsid w:val="00027E01"/>
    <w:rsid w:val="00034707"/>
    <w:rsid w:val="00034B41"/>
    <w:rsid w:val="00034E74"/>
    <w:rsid w:val="0003755A"/>
    <w:rsid w:val="00042C83"/>
    <w:rsid w:val="00043E63"/>
    <w:rsid w:val="00044FC3"/>
    <w:rsid w:val="00045867"/>
    <w:rsid w:val="00046C1B"/>
    <w:rsid w:val="000473A1"/>
    <w:rsid w:val="0005177F"/>
    <w:rsid w:val="000562B4"/>
    <w:rsid w:val="00056C64"/>
    <w:rsid w:val="000601A0"/>
    <w:rsid w:val="00060E52"/>
    <w:rsid w:val="00061488"/>
    <w:rsid w:val="00061827"/>
    <w:rsid w:val="00061EF7"/>
    <w:rsid w:val="00062026"/>
    <w:rsid w:val="000644D5"/>
    <w:rsid w:val="0006645C"/>
    <w:rsid w:val="0007243F"/>
    <w:rsid w:val="00072952"/>
    <w:rsid w:val="00072ADC"/>
    <w:rsid w:val="00073B7E"/>
    <w:rsid w:val="000753A5"/>
    <w:rsid w:val="00077804"/>
    <w:rsid w:val="00084060"/>
    <w:rsid w:val="00084408"/>
    <w:rsid w:val="000860B1"/>
    <w:rsid w:val="00087DC3"/>
    <w:rsid w:val="000900E6"/>
    <w:rsid w:val="00090D80"/>
    <w:rsid w:val="00091E7C"/>
    <w:rsid w:val="000938D3"/>
    <w:rsid w:val="000948F3"/>
    <w:rsid w:val="000969E7"/>
    <w:rsid w:val="000A1A67"/>
    <w:rsid w:val="000A2138"/>
    <w:rsid w:val="000A2558"/>
    <w:rsid w:val="000A2D83"/>
    <w:rsid w:val="000A6692"/>
    <w:rsid w:val="000A7B9A"/>
    <w:rsid w:val="000B22D1"/>
    <w:rsid w:val="000B3F2B"/>
    <w:rsid w:val="000B4157"/>
    <w:rsid w:val="000B4B47"/>
    <w:rsid w:val="000B5033"/>
    <w:rsid w:val="000B5A2C"/>
    <w:rsid w:val="000B6C4F"/>
    <w:rsid w:val="000C0298"/>
    <w:rsid w:val="000C04DD"/>
    <w:rsid w:val="000C0834"/>
    <w:rsid w:val="000C3122"/>
    <w:rsid w:val="000C33FB"/>
    <w:rsid w:val="000C3D63"/>
    <w:rsid w:val="000C54FB"/>
    <w:rsid w:val="000C5A9F"/>
    <w:rsid w:val="000C6D74"/>
    <w:rsid w:val="000C7E7D"/>
    <w:rsid w:val="000D0D49"/>
    <w:rsid w:val="000D13FC"/>
    <w:rsid w:val="000D320E"/>
    <w:rsid w:val="000D3409"/>
    <w:rsid w:val="000D4D15"/>
    <w:rsid w:val="000D77C2"/>
    <w:rsid w:val="000D7996"/>
    <w:rsid w:val="000E0503"/>
    <w:rsid w:val="000E1E45"/>
    <w:rsid w:val="000E2CA0"/>
    <w:rsid w:val="000E336A"/>
    <w:rsid w:val="000F121A"/>
    <w:rsid w:val="000F6059"/>
    <w:rsid w:val="0010031F"/>
    <w:rsid w:val="0010310B"/>
    <w:rsid w:val="001040E2"/>
    <w:rsid w:val="001064EE"/>
    <w:rsid w:val="0011015C"/>
    <w:rsid w:val="001123E0"/>
    <w:rsid w:val="00114289"/>
    <w:rsid w:val="0011464C"/>
    <w:rsid w:val="001146DD"/>
    <w:rsid w:val="0011478F"/>
    <w:rsid w:val="0011528D"/>
    <w:rsid w:val="001164BF"/>
    <w:rsid w:val="001170C3"/>
    <w:rsid w:val="00120329"/>
    <w:rsid w:val="001209DB"/>
    <w:rsid w:val="001212C1"/>
    <w:rsid w:val="001216F9"/>
    <w:rsid w:val="00124347"/>
    <w:rsid w:val="00125314"/>
    <w:rsid w:val="0012745E"/>
    <w:rsid w:val="00130D25"/>
    <w:rsid w:val="001338A8"/>
    <w:rsid w:val="00137A3C"/>
    <w:rsid w:val="001406F2"/>
    <w:rsid w:val="001407F9"/>
    <w:rsid w:val="00144930"/>
    <w:rsid w:val="00145D42"/>
    <w:rsid w:val="00150101"/>
    <w:rsid w:val="001504DB"/>
    <w:rsid w:val="001520A3"/>
    <w:rsid w:val="00152DF2"/>
    <w:rsid w:val="0015363D"/>
    <w:rsid w:val="00154020"/>
    <w:rsid w:val="001551C2"/>
    <w:rsid w:val="00156547"/>
    <w:rsid w:val="00156722"/>
    <w:rsid w:val="00157320"/>
    <w:rsid w:val="00160DBA"/>
    <w:rsid w:val="00165719"/>
    <w:rsid w:val="0017031B"/>
    <w:rsid w:val="00171339"/>
    <w:rsid w:val="00174988"/>
    <w:rsid w:val="001772F0"/>
    <w:rsid w:val="00181631"/>
    <w:rsid w:val="001818E2"/>
    <w:rsid w:val="00181A87"/>
    <w:rsid w:val="00183144"/>
    <w:rsid w:val="00183193"/>
    <w:rsid w:val="00184E28"/>
    <w:rsid w:val="00185CD7"/>
    <w:rsid w:val="00192141"/>
    <w:rsid w:val="00197F82"/>
    <w:rsid w:val="001A1C1A"/>
    <w:rsid w:val="001A43E4"/>
    <w:rsid w:val="001A6017"/>
    <w:rsid w:val="001A7138"/>
    <w:rsid w:val="001B2DC5"/>
    <w:rsid w:val="001B3133"/>
    <w:rsid w:val="001B67B4"/>
    <w:rsid w:val="001B7587"/>
    <w:rsid w:val="001B78EB"/>
    <w:rsid w:val="001B7DE9"/>
    <w:rsid w:val="001C2816"/>
    <w:rsid w:val="001C4C17"/>
    <w:rsid w:val="001C51C4"/>
    <w:rsid w:val="001C61B9"/>
    <w:rsid w:val="001D083F"/>
    <w:rsid w:val="001D1360"/>
    <w:rsid w:val="001D257A"/>
    <w:rsid w:val="001D53DD"/>
    <w:rsid w:val="001D70B8"/>
    <w:rsid w:val="001E305A"/>
    <w:rsid w:val="001E3DDA"/>
    <w:rsid w:val="001E73CD"/>
    <w:rsid w:val="001F06EB"/>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17D60"/>
    <w:rsid w:val="002208B9"/>
    <w:rsid w:val="00220B1B"/>
    <w:rsid w:val="00221970"/>
    <w:rsid w:val="00223270"/>
    <w:rsid w:val="002247F1"/>
    <w:rsid w:val="00224A03"/>
    <w:rsid w:val="00225C4E"/>
    <w:rsid w:val="0023029F"/>
    <w:rsid w:val="0023220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339C"/>
    <w:rsid w:val="002655F6"/>
    <w:rsid w:val="002661BB"/>
    <w:rsid w:val="00270C09"/>
    <w:rsid w:val="00271927"/>
    <w:rsid w:val="002749FC"/>
    <w:rsid w:val="00274A14"/>
    <w:rsid w:val="00274AF8"/>
    <w:rsid w:val="00274ED1"/>
    <w:rsid w:val="00275868"/>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760A"/>
    <w:rsid w:val="002B239B"/>
    <w:rsid w:val="002B47ED"/>
    <w:rsid w:val="002B54F4"/>
    <w:rsid w:val="002B6FDA"/>
    <w:rsid w:val="002B7A7F"/>
    <w:rsid w:val="002B7DC9"/>
    <w:rsid w:val="002C00CE"/>
    <w:rsid w:val="002C10AB"/>
    <w:rsid w:val="002C1327"/>
    <w:rsid w:val="002C34AA"/>
    <w:rsid w:val="002C3B00"/>
    <w:rsid w:val="002C4F62"/>
    <w:rsid w:val="002C50EA"/>
    <w:rsid w:val="002D14EF"/>
    <w:rsid w:val="002D1875"/>
    <w:rsid w:val="002D269D"/>
    <w:rsid w:val="002D3A49"/>
    <w:rsid w:val="002D3D6B"/>
    <w:rsid w:val="002D6BF7"/>
    <w:rsid w:val="002D72FB"/>
    <w:rsid w:val="002E0735"/>
    <w:rsid w:val="002E4551"/>
    <w:rsid w:val="002E525C"/>
    <w:rsid w:val="002F29F5"/>
    <w:rsid w:val="002F2B1A"/>
    <w:rsid w:val="002F444F"/>
    <w:rsid w:val="002F492E"/>
    <w:rsid w:val="002F56F3"/>
    <w:rsid w:val="002F5812"/>
    <w:rsid w:val="002F7D04"/>
    <w:rsid w:val="0030013C"/>
    <w:rsid w:val="0030045C"/>
    <w:rsid w:val="00304DB0"/>
    <w:rsid w:val="00304E37"/>
    <w:rsid w:val="003056EF"/>
    <w:rsid w:val="0030573A"/>
    <w:rsid w:val="003071C3"/>
    <w:rsid w:val="003074B7"/>
    <w:rsid w:val="00307A33"/>
    <w:rsid w:val="00310065"/>
    <w:rsid w:val="003127BD"/>
    <w:rsid w:val="00312DC1"/>
    <w:rsid w:val="00313C04"/>
    <w:rsid w:val="00314CF9"/>
    <w:rsid w:val="00317573"/>
    <w:rsid w:val="0032099C"/>
    <w:rsid w:val="00321108"/>
    <w:rsid w:val="00324296"/>
    <w:rsid w:val="00325385"/>
    <w:rsid w:val="003263FA"/>
    <w:rsid w:val="00326A05"/>
    <w:rsid w:val="003271B3"/>
    <w:rsid w:val="00327758"/>
    <w:rsid w:val="003300E9"/>
    <w:rsid w:val="00331431"/>
    <w:rsid w:val="00334A18"/>
    <w:rsid w:val="0033770C"/>
    <w:rsid w:val="003402C3"/>
    <w:rsid w:val="003413A1"/>
    <w:rsid w:val="00341C26"/>
    <w:rsid w:val="003438A8"/>
    <w:rsid w:val="003443FE"/>
    <w:rsid w:val="00345ED9"/>
    <w:rsid w:val="00346143"/>
    <w:rsid w:val="00346E5B"/>
    <w:rsid w:val="00347CC5"/>
    <w:rsid w:val="0035148B"/>
    <w:rsid w:val="003535E9"/>
    <w:rsid w:val="0035553E"/>
    <w:rsid w:val="00355A99"/>
    <w:rsid w:val="00356D80"/>
    <w:rsid w:val="0036127A"/>
    <w:rsid w:val="003614FB"/>
    <w:rsid w:val="0036174F"/>
    <w:rsid w:val="0036453F"/>
    <w:rsid w:val="0037129A"/>
    <w:rsid w:val="00371400"/>
    <w:rsid w:val="00372CFF"/>
    <w:rsid w:val="0037330F"/>
    <w:rsid w:val="00373F64"/>
    <w:rsid w:val="003746EE"/>
    <w:rsid w:val="00377814"/>
    <w:rsid w:val="003800F6"/>
    <w:rsid w:val="0038100F"/>
    <w:rsid w:val="0038239D"/>
    <w:rsid w:val="003827DA"/>
    <w:rsid w:val="00382B76"/>
    <w:rsid w:val="003840EC"/>
    <w:rsid w:val="00386461"/>
    <w:rsid w:val="003864C9"/>
    <w:rsid w:val="00386928"/>
    <w:rsid w:val="00391A8F"/>
    <w:rsid w:val="003937D4"/>
    <w:rsid w:val="00394DC8"/>
    <w:rsid w:val="003961ED"/>
    <w:rsid w:val="00397396"/>
    <w:rsid w:val="0039744E"/>
    <w:rsid w:val="003A036B"/>
    <w:rsid w:val="003A0810"/>
    <w:rsid w:val="003A2A89"/>
    <w:rsid w:val="003A3AE3"/>
    <w:rsid w:val="003A5827"/>
    <w:rsid w:val="003B1F3A"/>
    <w:rsid w:val="003B2EC2"/>
    <w:rsid w:val="003B3EEB"/>
    <w:rsid w:val="003B4CBA"/>
    <w:rsid w:val="003B4D7E"/>
    <w:rsid w:val="003B5E46"/>
    <w:rsid w:val="003B7CAD"/>
    <w:rsid w:val="003C2045"/>
    <w:rsid w:val="003C378E"/>
    <w:rsid w:val="003C44BF"/>
    <w:rsid w:val="003C483B"/>
    <w:rsid w:val="003C4CA4"/>
    <w:rsid w:val="003C6F75"/>
    <w:rsid w:val="003C79B9"/>
    <w:rsid w:val="003D14A0"/>
    <w:rsid w:val="003D1934"/>
    <w:rsid w:val="003D22F7"/>
    <w:rsid w:val="003D277D"/>
    <w:rsid w:val="003D2DF9"/>
    <w:rsid w:val="003D35DB"/>
    <w:rsid w:val="003D4845"/>
    <w:rsid w:val="003D4C89"/>
    <w:rsid w:val="003D4F3A"/>
    <w:rsid w:val="003D5DE8"/>
    <w:rsid w:val="003D7207"/>
    <w:rsid w:val="003E0019"/>
    <w:rsid w:val="003E1B22"/>
    <w:rsid w:val="003E48E5"/>
    <w:rsid w:val="003E66FF"/>
    <w:rsid w:val="003E7317"/>
    <w:rsid w:val="003E7BC3"/>
    <w:rsid w:val="003F01D1"/>
    <w:rsid w:val="003F10EE"/>
    <w:rsid w:val="003F1D94"/>
    <w:rsid w:val="003F2063"/>
    <w:rsid w:val="003F27E5"/>
    <w:rsid w:val="003F2ECB"/>
    <w:rsid w:val="004015E4"/>
    <w:rsid w:val="0040455D"/>
    <w:rsid w:val="0040478C"/>
    <w:rsid w:val="0040522E"/>
    <w:rsid w:val="0040574C"/>
    <w:rsid w:val="004064B0"/>
    <w:rsid w:val="00407D69"/>
    <w:rsid w:val="00415B0A"/>
    <w:rsid w:val="0042342C"/>
    <w:rsid w:val="00423BDD"/>
    <w:rsid w:val="004242A3"/>
    <w:rsid w:val="004249B5"/>
    <w:rsid w:val="00427F71"/>
    <w:rsid w:val="00433F09"/>
    <w:rsid w:val="00437932"/>
    <w:rsid w:val="004379FF"/>
    <w:rsid w:val="00441622"/>
    <w:rsid w:val="00446515"/>
    <w:rsid w:val="00447095"/>
    <w:rsid w:val="004522D6"/>
    <w:rsid w:val="004563AC"/>
    <w:rsid w:val="00456C54"/>
    <w:rsid w:val="00457455"/>
    <w:rsid w:val="0045756F"/>
    <w:rsid w:val="0046265F"/>
    <w:rsid w:val="0046333D"/>
    <w:rsid w:val="00463BB2"/>
    <w:rsid w:val="004662DD"/>
    <w:rsid w:val="00467185"/>
    <w:rsid w:val="00467658"/>
    <w:rsid w:val="00471AB5"/>
    <w:rsid w:val="004743ED"/>
    <w:rsid w:val="0047754E"/>
    <w:rsid w:val="00477F74"/>
    <w:rsid w:val="00482BCD"/>
    <w:rsid w:val="0048415F"/>
    <w:rsid w:val="00484E0B"/>
    <w:rsid w:val="00485746"/>
    <w:rsid w:val="00486846"/>
    <w:rsid w:val="0049172B"/>
    <w:rsid w:val="00492215"/>
    <w:rsid w:val="00492A84"/>
    <w:rsid w:val="0049400E"/>
    <w:rsid w:val="00494AD0"/>
    <w:rsid w:val="00495B07"/>
    <w:rsid w:val="00497CBD"/>
    <w:rsid w:val="004A47AE"/>
    <w:rsid w:val="004A49EC"/>
    <w:rsid w:val="004A682B"/>
    <w:rsid w:val="004B420B"/>
    <w:rsid w:val="004B5114"/>
    <w:rsid w:val="004B5E30"/>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5354"/>
    <w:rsid w:val="004D72A3"/>
    <w:rsid w:val="004D75E4"/>
    <w:rsid w:val="004E06C4"/>
    <w:rsid w:val="004E15FD"/>
    <w:rsid w:val="004E2B4C"/>
    <w:rsid w:val="004E2FF6"/>
    <w:rsid w:val="004E4103"/>
    <w:rsid w:val="004E4B2F"/>
    <w:rsid w:val="004E55E6"/>
    <w:rsid w:val="004E599C"/>
    <w:rsid w:val="004E78B5"/>
    <w:rsid w:val="004F2833"/>
    <w:rsid w:val="004F34DD"/>
    <w:rsid w:val="004F3669"/>
    <w:rsid w:val="004F47C1"/>
    <w:rsid w:val="004F6363"/>
    <w:rsid w:val="005006AB"/>
    <w:rsid w:val="0050117E"/>
    <w:rsid w:val="00502ACD"/>
    <w:rsid w:val="0051157A"/>
    <w:rsid w:val="00511A13"/>
    <w:rsid w:val="0052003A"/>
    <w:rsid w:val="00521824"/>
    <w:rsid w:val="00522AC0"/>
    <w:rsid w:val="00523CB7"/>
    <w:rsid w:val="00523EB1"/>
    <w:rsid w:val="00524159"/>
    <w:rsid w:val="00525090"/>
    <w:rsid w:val="0052516B"/>
    <w:rsid w:val="005256D9"/>
    <w:rsid w:val="0052594C"/>
    <w:rsid w:val="0052651D"/>
    <w:rsid w:val="00526B91"/>
    <w:rsid w:val="00526CE9"/>
    <w:rsid w:val="005270CC"/>
    <w:rsid w:val="00530AC5"/>
    <w:rsid w:val="005311D3"/>
    <w:rsid w:val="00533108"/>
    <w:rsid w:val="00537063"/>
    <w:rsid w:val="00541FC0"/>
    <w:rsid w:val="00542DE7"/>
    <w:rsid w:val="00543418"/>
    <w:rsid w:val="00544E4A"/>
    <w:rsid w:val="00551712"/>
    <w:rsid w:val="00551756"/>
    <w:rsid w:val="005529D3"/>
    <w:rsid w:val="0055306F"/>
    <w:rsid w:val="005536CE"/>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3114"/>
    <w:rsid w:val="005878DD"/>
    <w:rsid w:val="00587B23"/>
    <w:rsid w:val="00590BB6"/>
    <w:rsid w:val="005918F4"/>
    <w:rsid w:val="00592BF8"/>
    <w:rsid w:val="00592F63"/>
    <w:rsid w:val="00594771"/>
    <w:rsid w:val="00595514"/>
    <w:rsid w:val="00595592"/>
    <w:rsid w:val="005958B3"/>
    <w:rsid w:val="00595AC6"/>
    <w:rsid w:val="00595FAC"/>
    <w:rsid w:val="005A15BF"/>
    <w:rsid w:val="005A1E87"/>
    <w:rsid w:val="005A354F"/>
    <w:rsid w:val="005A4E99"/>
    <w:rsid w:val="005A4EDD"/>
    <w:rsid w:val="005A625E"/>
    <w:rsid w:val="005A6E32"/>
    <w:rsid w:val="005B1DF9"/>
    <w:rsid w:val="005B55D1"/>
    <w:rsid w:val="005B563C"/>
    <w:rsid w:val="005C045D"/>
    <w:rsid w:val="005C22A2"/>
    <w:rsid w:val="005C39B5"/>
    <w:rsid w:val="005C7F37"/>
    <w:rsid w:val="005D028A"/>
    <w:rsid w:val="005D5220"/>
    <w:rsid w:val="005D5820"/>
    <w:rsid w:val="005D675E"/>
    <w:rsid w:val="005D73FD"/>
    <w:rsid w:val="005E0102"/>
    <w:rsid w:val="005E262A"/>
    <w:rsid w:val="005E3501"/>
    <w:rsid w:val="005E3709"/>
    <w:rsid w:val="005E67B5"/>
    <w:rsid w:val="005E7EA9"/>
    <w:rsid w:val="005F028E"/>
    <w:rsid w:val="005F075B"/>
    <w:rsid w:val="005F1641"/>
    <w:rsid w:val="005F1807"/>
    <w:rsid w:val="005F2702"/>
    <w:rsid w:val="005F50E3"/>
    <w:rsid w:val="005F7050"/>
    <w:rsid w:val="005F7264"/>
    <w:rsid w:val="00601714"/>
    <w:rsid w:val="00602228"/>
    <w:rsid w:val="00603173"/>
    <w:rsid w:val="00603B4B"/>
    <w:rsid w:val="00603E33"/>
    <w:rsid w:val="00604D57"/>
    <w:rsid w:val="0060667D"/>
    <w:rsid w:val="00606A5A"/>
    <w:rsid w:val="00606F88"/>
    <w:rsid w:val="00607110"/>
    <w:rsid w:val="00610498"/>
    <w:rsid w:val="00611F7E"/>
    <w:rsid w:val="00612811"/>
    <w:rsid w:val="006215B7"/>
    <w:rsid w:val="00621688"/>
    <w:rsid w:val="00621A3B"/>
    <w:rsid w:val="00622BED"/>
    <w:rsid w:val="0063000C"/>
    <w:rsid w:val="00630010"/>
    <w:rsid w:val="0063023F"/>
    <w:rsid w:val="00630D19"/>
    <w:rsid w:val="00632C10"/>
    <w:rsid w:val="00633BFE"/>
    <w:rsid w:val="00635E27"/>
    <w:rsid w:val="00635E6A"/>
    <w:rsid w:val="00635E6E"/>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07EA"/>
    <w:rsid w:val="00671E1C"/>
    <w:rsid w:val="00672AD3"/>
    <w:rsid w:val="00672FD4"/>
    <w:rsid w:val="00673902"/>
    <w:rsid w:val="00674175"/>
    <w:rsid w:val="00677CB2"/>
    <w:rsid w:val="006817F9"/>
    <w:rsid w:val="00681D33"/>
    <w:rsid w:val="00682B7A"/>
    <w:rsid w:val="00683899"/>
    <w:rsid w:val="006847C0"/>
    <w:rsid w:val="0068605D"/>
    <w:rsid w:val="006870A5"/>
    <w:rsid w:val="00690CB0"/>
    <w:rsid w:val="00692E4C"/>
    <w:rsid w:val="00694CCD"/>
    <w:rsid w:val="00695C1E"/>
    <w:rsid w:val="00696021"/>
    <w:rsid w:val="00697F3A"/>
    <w:rsid w:val="006A18BB"/>
    <w:rsid w:val="006A4049"/>
    <w:rsid w:val="006B0864"/>
    <w:rsid w:val="006B54D6"/>
    <w:rsid w:val="006C0284"/>
    <w:rsid w:val="006C09FB"/>
    <w:rsid w:val="006C1CF1"/>
    <w:rsid w:val="006C2459"/>
    <w:rsid w:val="006C24B9"/>
    <w:rsid w:val="006C27C7"/>
    <w:rsid w:val="006C504E"/>
    <w:rsid w:val="006C6B1E"/>
    <w:rsid w:val="006C721D"/>
    <w:rsid w:val="006C7DC6"/>
    <w:rsid w:val="006D205C"/>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16657"/>
    <w:rsid w:val="00720FC4"/>
    <w:rsid w:val="00721EB3"/>
    <w:rsid w:val="007229DD"/>
    <w:rsid w:val="00723B68"/>
    <w:rsid w:val="00724AE3"/>
    <w:rsid w:val="00726D02"/>
    <w:rsid w:val="0073005F"/>
    <w:rsid w:val="007300C9"/>
    <w:rsid w:val="00730944"/>
    <w:rsid w:val="00730D48"/>
    <w:rsid w:val="007312D0"/>
    <w:rsid w:val="007315AC"/>
    <w:rsid w:val="00731CE0"/>
    <w:rsid w:val="00733A2B"/>
    <w:rsid w:val="00734DF5"/>
    <w:rsid w:val="00736F64"/>
    <w:rsid w:val="007377EE"/>
    <w:rsid w:val="00741703"/>
    <w:rsid w:val="0074213E"/>
    <w:rsid w:val="007442BB"/>
    <w:rsid w:val="0074551C"/>
    <w:rsid w:val="00747F4B"/>
    <w:rsid w:val="007505A4"/>
    <w:rsid w:val="00752624"/>
    <w:rsid w:val="00753936"/>
    <w:rsid w:val="00753960"/>
    <w:rsid w:val="00755DA1"/>
    <w:rsid w:val="00756596"/>
    <w:rsid w:val="00757C8B"/>
    <w:rsid w:val="00760619"/>
    <w:rsid w:val="00760681"/>
    <w:rsid w:val="00761095"/>
    <w:rsid w:val="0076165E"/>
    <w:rsid w:val="007630FA"/>
    <w:rsid w:val="00763275"/>
    <w:rsid w:val="00764D39"/>
    <w:rsid w:val="00765951"/>
    <w:rsid w:val="007664B1"/>
    <w:rsid w:val="0076658F"/>
    <w:rsid w:val="00766D85"/>
    <w:rsid w:val="00767016"/>
    <w:rsid w:val="0076786E"/>
    <w:rsid w:val="00772ACA"/>
    <w:rsid w:val="007754BF"/>
    <w:rsid w:val="007762B0"/>
    <w:rsid w:val="00776960"/>
    <w:rsid w:val="00776E73"/>
    <w:rsid w:val="00780625"/>
    <w:rsid w:val="00783D34"/>
    <w:rsid w:val="00790BD0"/>
    <w:rsid w:val="00791366"/>
    <w:rsid w:val="0079155D"/>
    <w:rsid w:val="00792178"/>
    <w:rsid w:val="0079427F"/>
    <w:rsid w:val="0079450E"/>
    <w:rsid w:val="00795830"/>
    <w:rsid w:val="007A23EF"/>
    <w:rsid w:val="007A2A94"/>
    <w:rsid w:val="007A7BF6"/>
    <w:rsid w:val="007B0B2F"/>
    <w:rsid w:val="007B27BD"/>
    <w:rsid w:val="007B2D80"/>
    <w:rsid w:val="007B54AD"/>
    <w:rsid w:val="007B5E3A"/>
    <w:rsid w:val="007B76AC"/>
    <w:rsid w:val="007C21BB"/>
    <w:rsid w:val="007C220F"/>
    <w:rsid w:val="007C2337"/>
    <w:rsid w:val="007C2675"/>
    <w:rsid w:val="007C44B6"/>
    <w:rsid w:val="007D05D7"/>
    <w:rsid w:val="007D246E"/>
    <w:rsid w:val="007D36F2"/>
    <w:rsid w:val="007D5999"/>
    <w:rsid w:val="007E010A"/>
    <w:rsid w:val="007E21D2"/>
    <w:rsid w:val="007E2658"/>
    <w:rsid w:val="007E2FF8"/>
    <w:rsid w:val="007E5F58"/>
    <w:rsid w:val="007E739F"/>
    <w:rsid w:val="007F027C"/>
    <w:rsid w:val="007F06A7"/>
    <w:rsid w:val="007F0B34"/>
    <w:rsid w:val="007F34EA"/>
    <w:rsid w:val="007F4EAA"/>
    <w:rsid w:val="007F7B7C"/>
    <w:rsid w:val="00801557"/>
    <w:rsid w:val="00803E5F"/>
    <w:rsid w:val="00803FC8"/>
    <w:rsid w:val="00804198"/>
    <w:rsid w:val="00805230"/>
    <w:rsid w:val="008116E2"/>
    <w:rsid w:val="00811E12"/>
    <w:rsid w:val="00812985"/>
    <w:rsid w:val="0081375C"/>
    <w:rsid w:val="008158E1"/>
    <w:rsid w:val="008159C7"/>
    <w:rsid w:val="008162D7"/>
    <w:rsid w:val="0081704A"/>
    <w:rsid w:val="008201BA"/>
    <w:rsid w:val="00820E6F"/>
    <w:rsid w:val="00822012"/>
    <w:rsid w:val="008227D7"/>
    <w:rsid w:val="008275C1"/>
    <w:rsid w:val="00830416"/>
    <w:rsid w:val="00830A2C"/>
    <w:rsid w:val="00831668"/>
    <w:rsid w:val="008319D7"/>
    <w:rsid w:val="00833D08"/>
    <w:rsid w:val="00835426"/>
    <w:rsid w:val="008404D0"/>
    <w:rsid w:val="00841D7B"/>
    <w:rsid w:val="008435BA"/>
    <w:rsid w:val="0084369A"/>
    <w:rsid w:val="00847622"/>
    <w:rsid w:val="0085025B"/>
    <w:rsid w:val="008516F7"/>
    <w:rsid w:val="008517AA"/>
    <w:rsid w:val="00853032"/>
    <w:rsid w:val="00856021"/>
    <w:rsid w:val="0085773D"/>
    <w:rsid w:val="008626E1"/>
    <w:rsid w:val="00864EE0"/>
    <w:rsid w:val="008668CC"/>
    <w:rsid w:val="00866910"/>
    <w:rsid w:val="00870288"/>
    <w:rsid w:val="00870311"/>
    <w:rsid w:val="00873316"/>
    <w:rsid w:val="00873383"/>
    <w:rsid w:val="00873FF5"/>
    <w:rsid w:val="0087458C"/>
    <w:rsid w:val="008749A5"/>
    <w:rsid w:val="00876912"/>
    <w:rsid w:val="008816C8"/>
    <w:rsid w:val="00881D0C"/>
    <w:rsid w:val="008825B9"/>
    <w:rsid w:val="008828DE"/>
    <w:rsid w:val="00883852"/>
    <w:rsid w:val="00883F1C"/>
    <w:rsid w:val="008858EF"/>
    <w:rsid w:val="008912A7"/>
    <w:rsid w:val="00891683"/>
    <w:rsid w:val="00891B19"/>
    <w:rsid w:val="00892E85"/>
    <w:rsid w:val="0089335B"/>
    <w:rsid w:val="00893EA6"/>
    <w:rsid w:val="008940E5"/>
    <w:rsid w:val="00894C52"/>
    <w:rsid w:val="00896840"/>
    <w:rsid w:val="00896A6E"/>
    <w:rsid w:val="008977A1"/>
    <w:rsid w:val="008A1847"/>
    <w:rsid w:val="008A238D"/>
    <w:rsid w:val="008A3A52"/>
    <w:rsid w:val="008A449C"/>
    <w:rsid w:val="008A4766"/>
    <w:rsid w:val="008B0285"/>
    <w:rsid w:val="008B2408"/>
    <w:rsid w:val="008B603F"/>
    <w:rsid w:val="008B78B3"/>
    <w:rsid w:val="008C0273"/>
    <w:rsid w:val="008C0E1C"/>
    <w:rsid w:val="008C1C46"/>
    <w:rsid w:val="008C2157"/>
    <w:rsid w:val="008C287E"/>
    <w:rsid w:val="008C2B7F"/>
    <w:rsid w:val="008C678A"/>
    <w:rsid w:val="008C6B9E"/>
    <w:rsid w:val="008C751B"/>
    <w:rsid w:val="008D0E92"/>
    <w:rsid w:val="008D1440"/>
    <w:rsid w:val="008D29B1"/>
    <w:rsid w:val="008D3CB2"/>
    <w:rsid w:val="008D4236"/>
    <w:rsid w:val="008D5E14"/>
    <w:rsid w:val="008E0EB7"/>
    <w:rsid w:val="008E2698"/>
    <w:rsid w:val="008E3C18"/>
    <w:rsid w:val="008E4121"/>
    <w:rsid w:val="008E578D"/>
    <w:rsid w:val="008F1EEF"/>
    <w:rsid w:val="008F2153"/>
    <w:rsid w:val="008F3D76"/>
    <w:rsid w:val="008F4D01"/>
    <w:rsid w:val="008F5449"/>
    <w:rsid w:val="0090009E"/>
    <w:rsid w:val="009010A5"/>
    <w:rsid w:val="0090163D"/>
    <w:rsid w:val="00902716"/>
    <w:rsid w:val="0090276D"/>
    <w:rsid w:val="00904550"/>
    <w:rsid w:val="00904FF5"/>
    <w:rsid w:val="00905157"/>
    <w:rsid w:val="009063BE"/>
    <w:rsid w:val="0091138B"/>
    <w:rsid w:val="00913A78"/>
    <w:rsid w:val="00914180"/>
    <w:rsid w:val="00914BBF"/>
    <w:rsid w:val="009150DE"/>
    <w:rsid w:val="0091536F"/>
    <w:rsid w:val="00915703"/>
    <w:rsid w:val="009201FE"/>
    <w:rsid w:val="009216B8"/>
    <w:rsid w:val="00921BB7"/>
    <w:rsid w:val="00922001"/>
    <w:rsid w:val="00924566"/>
    <w:rsid w:val="00924B8B"/>
    <w:rsid w:val="0092530F"/>
    <w:rsid w:val="00925D32"/>
    <w:rsid w:val="0092765D"/>
    <w:rsid w:val="0093003B"/>
    <w:rsid w:val="00931891"/>
    <w:rsid w:val="00932162"/>
    <w:rsid w:val="00933785"/>
    <w:rsid w:val="00933BD1"/>
    <w:rsid w:val="009340CD"/>
    <w:rsid w:val="009347F2"/>
    <w:rsid w:val="00935575"/>
    <w:rsid w:val="0093677A"/>
    <w:rsid w:val="00937531"/>
    <w:rsid w:val="0093779E"/>
    <w:rsid w:val="00937E40"/>
    <w:rsid w:val="009406F2"/>
    <w:rsid w:val="00941A9E"/>
    <w:rsid w:val="00941AB0"/>
    <w:rsid w:val="00941DF9"/>
    <w:rsid w:val="00942282"/>
    <w:rsid w:val="00943253"/>
    <w:rsid w:val="009442DB"/>
    <w:rsid w:val="00944BAE"/>
    <w:rsid w:val="00944DC5"/>
    <w:rsid w:val="009450C0"/>
    <w:rsid w:val="00946258"/>
    <w:rsid w:val="009463EB"/>
    <w:rsid w:val="0094671E"/>
    <w:rsid w:val="009500BE"/>
    <w:rsid w:val="009508E6"/>
    <w:rsid w:val="009516D9"/>
    <w:rsid w:val="00952727"/>
    <w:rsid w:val="009536C2"/>
    <w:rsid w:val="0095433C"/>
    <w:rsid w:val="00956C6D"/>
    <w:rsid w:val="009571E3"/>
    <w:rsid w:val="00962C22"/>
    <w:rsid w:val="00965B74"/>
    <w:rsid w:val="00967D5A"/>
    <w:rsid w:val="00972D7E"/>
    <w:rsid w:val="009740F7"/>
    <w:rsid w:val="00977914"/>
    <w:rsid w:val="00977E3B"/>
    <w:rsid w:val="009803D5"/>
    <w:rsid w:val="00980854"/>
    <w:rsid w:val="00984BFA"/>
    <w:rsid w:val="009902C6"/>
    <w:rsid w:val="00993F90"/>
    <w:rsid w:val="00996012"/>
    <w:rsid w:val="009979A3"/>
    <w:rsid w:val="009A0063"/>
    <w:rsid w:val="009A05D7"/>
    <w:rsid w:val="009A1380"/>
    <w:rsid w:val="009A1743"/>
    <w:rsid w:val="009A2C37"/>
    <w:rsid w:val="009A4B2C"/>
    <w:rsid w:val="009A4CA7"/>
    <w:rsid w:val="009A78B0"/>
    <w:rsid w:val="009B1E15"/>
    <w:rsid w:val="009B27E3"/>
    <w:rsid w:val="009B2E07"/>
    <w:rsid w:val="009B3466"/>
    <w:rsid w:val="009B42E3"/>
    <w:rsid w:val="009B7F2A"/>
    <w:rsid w:val="009C04D2"/>
    <w:rsid w:val="009C0634"/>
    <w:rsid w:val="009C13F7"/>
    <w:rsid w:val="009C2138"/>
    <w:rsid w:val="009C3F38"/>
    <w:rsid w:val="009C4C3D"/>
    <w:rsid w:val="009D3DE5"/>
    <w:rsid w:val="009D5721"/>
    <w:rsid w:val="009E180B"/>
    <w:rsid w:val="009E21D6"/>
    <w:rsid w:val="009E600F"/>
    <w:rsid w:val="009F0D3E"/>
    <w:rsid w:val="009F0E17"/>
    <w:rsid w:val="009F35B5"/>
    <w:rsid w:val="009F3FAE"/>
    <w:rsid w:val="009F66FD"/>
    <w:rsid w:val="009F6D4E"/>
    <w:rsid w:val="009F6E9D"/>
    <w:rsid w:val="00A000C5"/>
    <w:rsid w:val="00A0074B"/>
    <w:rsid w:val="00A018E1"/>
    <w:rsid w:val="00A02E3C"/>
    <w:rsid w:val="00A02F58"/>
    <w:rsid w:val="00A036DB"/>
    <w:rsid w:val="00A05605"/>
    <w:rsid w:val="00A060E5"/>
    <w:rsid w:val="00A06222"/>
    <w:rsid w:val="00A1110A"/>
    <w:rsid w:val="00A119A1"/>
    <w:rsid w:val="00A12390"/>
    <w:rsid w:val="00A13008"/>
    <w:rsid w:val="00A156F8"/>
    <w:rsid w:val="00A177D8"/>
    <w:rsid w:val="00A2097A"/>
    <w:rsid w:val="00A2098E"/>
    <w:rsid w:val="00A20F89"/>
    <w:rsid w:val="00A218FB"/>
    <w:rsid w:val="00A2485D"/>
    <w:rsid w:val="00A25F5E"/>
    <w:rsid w:val="00A26BCB"/>
    <w:rsid w:val="00A30E03"/>
    <w:rsid w:val="00A32875"/>
    <w:rsid w:val="00A32DCA"/>
    <w:rsid w:val="00A32E2B"/>
    <w:rsid w:val="00A3457D"/>
    <w:rsid w:val="00A35688"/>
    <w:rsid w:val="00A37FE7"/>
    <w:rsid w:val="00A40BB6"/>
    <w:rsid w:val="00A45956"/>
    <w:rsid w:val="00A4705C"/>
    <w:rsid w:val="00A5025A"/>
    <w:rsid w:val="00A51CA4"/>
    <w:rsid w:val="00A522E1"/>
    <w:rsid w:val="00A552EE"/>
    <w:rsid w:val="00A55326"/>
    <w:rsid w:val="00A56353"/>
    <w:rsid w:val="00A60AEA"/>
    <w:rsid w:val="00A6231A"/>
    <w:rsid w:val="00A628E3"/>
    <w:rsid w:val="00A6394B"/>
    <w:rsid w:val="00A64375"/>
    <w:rsid w:val="00A65565"/>
    <w:rsid w:val="00A6598B"/>
    <w:rsid w:val="00A65C3C"/>
    <w:rsid w:val="00A6633A"/>
    <w:rsid w:val="00A71EA7"/>
    <w:rsid w:val="00A723E1"/>
    <w:rsid w:val="00A7241B"/>
    <w:rsid w:val="00A73DC4"/>
    <w:rsid w:val="00A7574C"/>
    <w:rsid w:val="00A75FA7"/>
    <w:rsid w:val="00A761E9"/>
    <w:rsid w:val="00A771DA"/>
    <w:rsid w:val="00A81805"/>
    <w:rsid w:val="00A84E7B"/>
    <w:rsid w:val="00A875DB"/>
    <w:rsid w:val="00A90616"/>
    <w:rsid w:val="00A91C73"/>
    <w:rsid w:val="00A92130"/>
    <w:rsid w:val="00A921FF"/>
    <w:rsid w:val="00A9347C"/>
    <w:rsid w:val="00A946D1"/>
    <w:rsid w:val="00A9761D"/>
    <w:rsid w:val="00A97720"/>
    <w:rsid w:val="00AA13BF"/>
    <w:rsid w:val="00AA1F36"/>
    <w:rsid w:val="00AA5DC5"/>
    <w:rsid w:val="00AA60AC"/>
    <w:rsid w:val="00AA6C91"/>
    <w:rsid w:val="00AA7309"/>
    <w:rsid w:val="00AB2C9B"/>
    <w:rsid w:val="00AB2E34"/>
    <w:rsid w:val="00AB48D4"/>
    <w:rsid w:val="00AB68D3"/>
    <w:rsid w:val="00AB6925"/>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0D34"/>
    <w:rsid w:val="00AE1C57"/>
    <w:rsid w:val="00AE328E"/>
    <w:rsid w:val="00AE4720"/>
    <w:rsid w:val="00AE7372"/>
    <w:rsid w:val="00AE790C"/>
    <w:rsid w:val="00AF12D4"/>
    <w:rsid w:val="00AF2371"/>
    <w:rsid w:val="00AF36C9"/>
    <w:rsid w:val="00AF3998"/>
    <w:rsid w:val="00AF4178"/>
    <w:rsid w:val="00AF57D1"/>
    <w:rsid w:val="00AF587E"/>
    <w:rsid w:val="00B078D1"/>
    <w:rsid w:val="00B07930"/>
    <w:rsid w:val="00B10A40"/>
    <w:rsid w:val="00B13A77"/>
    <w:rsid w:val="00B142F1"/>
    <w:rsid w:val="00B15C0A"/>
    <w:rsid w:val="00B17E3E"/>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7C38"/>
    <w:rsid w:val="00B60C71"/>
    <w:rsid w:val="00B61A17"/>
    <w:rsid w:val="00B61D72"/>
    <w:rsid w:val="00B631AC"/>
    <w:rsid w:val="00B639F9"/>
    <w:rsid w:val="00B6797F"/>
    <w:rsid w:val="00B7599B"/>
    <w:rsid w:val="00B75E67"/>
    <w:rsid w:val="00B768D3"/>
    <w:rsid w:val="00B77745"/>
    <w:rsid w:val="00B8193E"/>
    <w:rsid w:val="00B81BD4"/>
    <w:rsid w:val="00B81FA8"/>
    <w:rsid w:val="00B82B55"/>
    <w:rsid w:val="00B837C0"/>
    <w:rsid w:val="00B84C1D"/>
    <w:rsid w:val="00B852D6"/>
    <w:rsid w:val="00B857D7"/>
    <w:rsid w:val="00B85B76"/>
    <w:rsid w:val="00B85E3C"/>
    <w:rsid w:val="00B868DA"/>
    <w:rsid w:val="00B87444"/>
    <w:rsid w:val="00B87713"/>
    <w:rsid w:val="00B90730"/>
    <w:rsid w:val="00B90A93"/>
    <w:rsid w:val="00B913BC"/>
    <w:rsid w:val="00B93162"/>
    <w:rsid w:val="00B94747"/>
    <w:rsid w:val="00B95EB1"/>
    <w:rsid w:val="00B9619C"/>
    <w:rsid w:val="00BA07F8"/>
    <w:rsid w:val="00BA08DD"/>
    <w:rsid w:val="00BA1980"/>
    <w:rsid w:val="00BA65BE"/>
    <w:rsid w:val="00BB1E10"/>
    <w:rsid w:val="00BB3116"/>
    <w:rsid w:val="00BB3274"/>
    <w:rsid w:val="00BB3924"/>
    <w:rsid w:val="00BB787A"/>
    <w:rsid w:val="00BC019F"/>
    <w:rsid w:val="00BC286F"/>
    <w:rsid w:val="00BC2E59"/>
    <w:rsid w:val="00BC698F"/>
    <w:rsid w:val="00BC6B52"/>
    <w:rsid w:val="00BD13A3"/>
    <w:rsid w:val="00BD23B2"/>
    <w:rsid w:val="00BD26B2"/>
    <w:rsid w:val="00BD57CE"/>
    <w:rsid w:val="00BD60D1"/>
    <w:rsid w:val="00BE069D"/>
    <w:rsid w:val="00BE2F89"/>
    <w:rsid w:val="00BF0819"/>
    <w:rsid w:val="00BF34D9"/>
    <w:rsid w:val="00BF474E"/>
    <w:rsid w:val="00BF49E1"/>
    <w:rsid w:val="00BF58C9"/>
    <w:rsid w:val="00BF77E1"/>
    <w:rsid w:val="00C0257C"/>
    <w:rsid w:val="00C0315C"/>
    <w:rsid w:val="00C032FD"/>
    <w:rsid w:val="00C041FD"/>
    <w:rsid w:val="00C04643"/>
    <w:rsid w:val="00C06336"/>
    <w:rsid w:val="00C06E14"/>
    <w:rsid w:val="00C0733D"/>
    <w:rsid w:val="00C11C94"/>
    <w:rsid w:val="00C13219"/>
    <w:rsid w:val="00C1375E"/>
    <w:rsid w:val="00C207F1"/>
    <w:rsid w:val="00C214FE"/>
    <w:rsid w:val="00C225A1"/>
    <w:rsid w:val="00C30EEE"/>
    <w:rsid w:val="00C31330"/>
    <w:rsid w:val="00C328E0"/>
    <w:rsid w:val="00C335BB"/>
    <w:rsid w:val="00C347A0"/>
    <w:rsid w:val="00C35990"/>
    <w:rsid w:val="00C36796"/>
    <w:rsid w:val="00C36958"/>
    <w:rsid w:val="00C421BC"/>
    <w:rsid w:val="00C44CC1"/>
    <w:rsid w:val="00C4552A"/>
    <w:rsid w:val="00C46B70"/>
    <w:rsid w:val="00C502D0"/>
    <w:rsid w:val="00C51C4F"/>
    <w:rsid w:val="00C539FE"/>
    <w:rsid w:val="00C53DF7"/>
    <w:rsid w:val="00C56DDD"/>
    <w:rsid w:val="00C57396"/>
    <w:rsid w:val="00C6125D"/>
    <w:rsid w:val="00C616A9"/>
    <w:rsid w:val="00C618B3"/>
    <w:rsid w:val="00C631A9"/>
    <w:rsid w:val="00C70BF3"/>
    <w:rsid w:val="00C71BCD"/>
    <w:rsid w:val="00C72A91"/>
    <w:rsid w:val="00C74FFE"/>
    <w:rsid w:val="00C75BD3"/>
    <w:rsid w:val="00C820D3"/>
    <w:rsid w:val="00C82B81"/>
    <w:rsid w:val="00C82E5C"/>
    <w:rsid w:val="00C84745"/>
    <w:rsid w:val="00C85D19"/>
    <w:rsid w:val="00C85DBF"/>
    <w:rsid w:val="00C877A8"/>
    <w:rsid w:val="00C90DD3"/>
    <w:rsid w:val="00C93027"/>
    <w:rsid w:val="00C95007"/>
    <w:rsid w:val="00C96B5C"/>
    <w:rsid w:val="00C9774B"/>
    <w:rsid w:val="00CA1A87"/>
    <w:rsid w:val="00CA50A6"/>
    <w:rsid w:val="00CA6CEE"/>
    <w:rsid w:val="00CA73CA"/>
    <w:rsid w:val="00CB31C0"/>
    <w:rsid w:val="00CB346A"/>
    <w:rsid w:val="00CB3CF0"/>
    <w:rsid w:val="00CB4D10"/>
    <w:rsid w:val="00CB5372"/>
    <w:rsid w:val="00CC0494"/>
    <w:rsid w:val="00CC587D"/>
    <w:rsid w:val="00CC6AE9"/>
    <w:rsid w:val="00CD3227"/>
    <w:rsid w:val="00CD44B6"/>
    <w:rsid w:val="00CD6B1E"/>
    <w:rsid w:val="00CE04E1"/>
    <w:rsid w:val="00CE0B20"/>
    <w:rsid w:val="00CE0C9D"/>
    <w:rsid w:val="00CE3FD2"/>
    <w:rsid w:val="00CE6668"/>
    <w:rsid w:val="00CE685C"/>
    <w:rsid w:val="00CE6F81"/>
    <w:rsid w:val="00CF4970"/>
    <w:rsid w:val="00CF5818"/>
    <w:rsid w:val="00CF681B"/>
    <w:rsid w:val="00CF68A8"/>
    <w:rsid w:val="00D00C37"/>
    <w:rsid w:val="00D02C39"/>
    <w:rsid w:val="00D0772D"/>
    <w:rsid w:val="00D12AA2"/>
    <w:rsid w:val="00D14F68"/>
    <w:rsid w:val="00D15A54"/>
    <w:rsid w:val="00D17DD6"/>
    <w:rsid w:val="00D22F82"/>
    <w:rsid w:val="00D24944"/>
    <w:rsid w:val="00D25311"/>
    <w:rsid w:val="00D3453C"/>
    <w:rsid w:val="00D34EC5"/>
    <w:rsid w:val="00D37B85"/>
    <w:rsid w:val="00D44391"/>
    <w:rsid w:val="00D4566C"/>
    <w:rsid w:val="00D4596D"/>
    <w:rsid w:val="00D46B97"/>
    <w:rsid w:val="00D46F73"/>
    <w:rsid w:val="00D502BA"/>
    <w:rsid w:val="00D51CF6"/>
    <w:rsid w:val="00D53758"/>
    <w:rsid w:val="00D539AC"/>
    <w:rsid w:val="00D53B84"/>
    <w:rsid w:val="00D54426"/>
    <w:rsid w:val="00D54553"/>
    <w:rsid w:val="00D56673"/>
    <w:rsid w:val="00D568A2"/>
    <w:rsid w:val="00D63CB1"/>
    <w:rsid w:val="00D658C7"/>
    <w:rsid w:val="00D66377"/>
    <w:rsid w:val="00D66DFD"/>
    <w:rsid w:val="00D70321"/>
    <w:rsid w:val="00D7525C"/>
    <w:rsid w:val="00D76237"/>
    <w:rsid w:val="00D770E2"/>
    <w:rsid w:val="00D81B13"/>
    <w:rsid w:val="00D82B75"/>
    <w:rsid w:val="00D83775"/>
    <w:rsid w:val="00D8427E"/>
    <w:rsid w:val="00D85EEB"/>
    <w:rsid w:val="00D86406"/>
    <w:rsid w:val="00D87B38"/>
    <w:rsid w:val="00D92276"/>
    <w:rsid w:val="00D9274F"/>
    <w:rsid w:val="00D97430"/>
    <w:rsid w:val="00D97ABA"/>
    <w:rsid w:val="00D97C6D"/>
    <w:rsid w:val="00DA0B0F"/>
    <w:rsid w:val="00DA0C84"/>
    <w:rsid w:val="00DA17ED"/>
    <w:rsid w:val="00DA204B"/>
    <w:rsid w:val="00DA2195"/>
    <w:rsid w:val="00DA28C5"/>
    <w:rsid w:val="00DA2C32"/>
    <w:rsid w:val="00DA2DD4"/>
    <w:rsid w:val="00DA3DCA"/>
    <w:rsid w:val="00DA6030"/>
    <w:rsid w:val="00DA653B"/>
    <w:rsid w:val="00DA65EA"/>
    <w:rsid w:val="00DA66AA"/>
    <w:rsid w:val="00DA6AAD"/>
    <w:rsid w:val="00DA6F4B"/>
    <w:rsid w:val="00DB185F"/>
    <w:rsid w:val="00DB4AF9"/>
    <w:rsid w:val="00DB52EB"/>
    <w:rsid w:val="00DB661D"/>
    <w:rsid w:val="00DB7984"/>
    <w:rsid w:val="00DB7BFB"/>
    <w:rsid w:val="00DB7FF3"/>
    <w:rsid w:val="00DC03C3"/>
    <w:rsid w:val="00DC4C32"/>
    <w:rsid w:val="00DC7B31"/>
    <w:rsid w:val="00DD17F1"/>
    <w:rsid w:val="00DD1A63"/>
    <w:rsid w:val="00DD1E46"/>
    <w:rsid w:val="00DD4405"/>
    <w:rsid w:val="00DD4805"/>
    <w:rsid w:val="00DD4823"/>
    <w:rsid w:val="00DD5714"/>
    <w:rsid w:val="00DD659B"/>
    <w:rsid w:val="00DD6BBA"/>
    <w:rsid w:val="00DE11DA"/>
    <w:rsid w:val="00DE17DA"/>
    <w:rsid w:val="00DE1DEE"/>
    <w:rsid w:val="00DE48C1"/>
    <w:rsid w:val="00DE6503"/>
    <w:rsid w:val="00DE7C13"/>
    <w:rsid w:val="00DF2F04"/>
    <w:rsid w:val="00DF3971"/>
    <w:rsid w:val="00DF45F7"/>
    <w:rsid w:val="00DF5165"/>
    <w:rsid w:val="00E00FAA"/>
    <w:rsid w:val="00E0157A"/>
    <w:rsid w:val="00E032A8"/>
    <w:rsid w:val="00E04363"/>
    <w:rsid w:val="00E04C60"/>
    <w:rsid w:val="00E05BFA"/>
    <w:rsid w:val="00E12FCA"/>
    <w:rsid w:val="00E1362C"/>
    <w:rsid w:val="00E16BB8"/>
    <w:rsid w:val="00E20C1F"/>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082"/>
    <w:rsid w:val="00E43787"/>
    <w:rsid w:val="00E45F52"/>
    <w:rsid w:val="00E463AF"/>
    <w:rsid w:val="00E46874"/>
    <w:rsid w:val="00E47743"/>
    <w:rsid w:val="00E50031"/>
    <w:rsid w:val="00E539B8"/>
    <w:rsid w:val="00E54239"/>
    <w:rsid w:val="00E6089C"/>
    <w:rsid w:val="00E614DE"/>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F6C"/>
    <w:rsid w:val="00EA1834"/>
    <w:rsid w:val="00EA2D2A"/>
    <w:rsid w:val="00EA2FD4"/>
    <w:rsid w:val="00EA55BC"/>
    <w:rsid w:val="00EB12B6"/>
    <w:rsid w:val="00EB2DA5"/>
    <w:rsid w:val="00EB577E"/>
    <w:rsid w:val="00EB58BC"/>
    <w:rsid w:val="00EB5CA2"/>
    <w:rsid w:val="00EB5ED4"/>
    <w:rsid w:val="00EB7206"/>
    <w:rsid w:val="00EC193C"/>
    <w:rsid w:val="00EC29ED"/>
    <w:rsid w:val="00EC2BD9"/>
    <w:rsid w:val="00EC2CEA"/>
    <w:rsid w:val="00EC3417"/>
    <w:rsid w:val="00EC3EDF"/>
    <w:rsid w:val="00EC4489"/>
    <w:rsid w:val="00EC5661"/>
    <w:rsid w:val="00EC597D"/>
    <w:rsid w:val="00EC5A75"/>
    <w:rsid w:val="00EC5D1D"/>
    <w:rsid w:val="00EC6165"/>
    <w:rsid w:val="00EC6184"/>
    <w:rsid w:val="00EC63B3"/>
    <w:rsid w:val="00EC68B5"/>
    <w:rsid w:val="00EE2552"/>
    <w:rsid w:val="00EE48FE"/>
    <w:rsid w:val="00EE534A"/>
    <w:rsid w:val="00EF07C7"/>
    <w:rsid w:val="00EF0F11"/>
    <w:rsid w:val="00EF2828"/>
    <w:rsid w:val="00EF3182"/>
    <w:rsid w:val="00EF357F"/>
    <w:rsid w:val="00EF3B95"/>
    <w:rsid w:val="00EF4324"/>
    <w:rsid w:val="00EF501D"/>
    <w:rsid w:val="00EF50D8"/>
    <w:rsid w:val="00EF5D05"/>
    <w:rsid w:val="00EF612D"/>
    <w:rsid w:val="00EF6D03"/>
    <w:rsid w:val="00F00997"/>
    <w:rsid w:val="00F00EFB"/>
    <w:rsid w:val="00F01998"/>
    <w:rsid w:val="00F0256F"/>
    <w:rsid w:val="00F03078"/>
    <w:rsid w:val="00F07B72"/>
    <w:rsid w:val="00F1167A"/>
    <w:rsid w:val="00F11F1F"/>
    <w:rsid w:val="00F15FF3"/>
    <w:rsid w:val="00F16A60"/>
    <w:rsid w:val="00F17969"/>
    <w:rsid w:val="00F2323B"/>
    <w:rsid w:val="00F23FEB"/>
    <w:rsid w:val="00F2755E"/>
    <w:rsid w:val="00F317AE"/>
    <w:rsid w:val="00F31D0C"/>
    <w:rsid w:val="00F330E3"/>
    <w:rsid w:val="00F3323C"/>
    <w:rsid w:val="00F3362F"/>
    <w:rsid w:val="00F36686"/>
    <w:rsid w:val="00F370AB"/>
    <w:rsid w:val="00F37FA6"/>
    <w:rsid w:val="00F401BD"/>
    <w:rsid w:val="00F45286"/>
    <w:rsid w:val="00F45396"/>
    <w:rsid w:val="00F4567A"/>
    <w:rsid w:val="00F45D83"/>
    <w:rsid w:val="00F45FB4"/>
    <w:rsid w:val="00F469C1"/>
    <w:rsid w:val="00F50FD3"/>
    <w:rsid w:val="00F51FD6"/>
    <w:rsid w:val="00F52231"/>
    <w:rsid w:val="00F52E22"/>
    <w:rsid w:val="00F5341C"/>
    <w:rsid w:val="00F53C15"/>
    <w:rsid w:val="00F542F2"/>
    <w:rsid w:val="00F54DD9"/>
    <w:rsid w:val="00F559EF"/>
    <w:rsid w:val="00F55A55"/>
    <w:rsid w:val="00F56437"/>
    <w:rsid w:val="00F572A7"/>
    <w:rsid w:val="00F57B2E"/>
    <w:rsid w:val="00F61E57"/>
    <w:rsid w:val="00F62686"/>
    <w:rsid w:val="00F62EFB"/>
    <w:rsid w:val="00F63652"/>
    <w:rsid w:val="00F6508A"/>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06B"/>
    <w:rsid w:val="00FA67A9"/>
    <w:rsid w:val="00FA6B83"/>
    <w:rsid w:val="00FA781E"/>
    <w:rsid w:val="00FA7F02"/>
    <w:rsid w:val="00FB14F0"/>
    <w:rsid w:val="00FB1CD8"/>
    <w:rsid w:val="00FB3610"/>
    <w:rsid w:val="00FB57FA"/>
    <w:rsid w:val="00FB5F8E"/>
    <w:rsid w:val="00FB6800"/>
    <w:rsid w:val="00FB7903"/>
    <w:rsid w:val="00FC0632"/>
    <w:rsid w:val="00FC25F0"/>
    <w:rsid w:val="00FC298A"/>
    <w:rsid w:val="00FC511A"/>
    <w:rsid w:val="00FC75AE"/>
    <w:rsid w:val="00FD0798"/>
    <w:rsid w:val="00FD0ABB"/>
    <w:rsid w:val="00FD4A62"/>
    <w:rsid w:val="00FD4CD8"/>
    <w:rsid w:val="00FD4F7F"/>
    <w:rsid w:val="00FD5196"/>
    <w:rsid w:val="00FD5944"/>
    <w:rsid w:val="00FD5D90"/>
    <w:rsid w:val="00FD6BE5"/>
    <w:rsid w:val="00FD79D8"/>
    <w:rsid w:val="00FE4F9D"/>
    <w:rsid w:val="00FE5FC4"/>
    <w:rsid w:val="00FE6D8A"/>
    <w:rsid w:val="00FE7535"/>
    <w:rsid w:val="00FE779F"/>
    <w:rsid w:val="00FF2700"/>
    <w:rsid w:val="00FF5147"/>
    <w:rsid w:val="00FF7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B9"/>
  </w:style>
  <w:style w:type="paragraph" w:styleId="Titolo1">
    <w:name w:val="heading 1"/>
    <w:basedOn w:val="Normale"/>
    <w:next w:val="Normale"/>
    <w:link w:val="Titolo1Carattere"/>
    <w:uiPriority w:val="9"/>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Normal bullet 2,Bullet list,Numbered List,List Paragraph1,Question"/>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uiPriority w:val="9"/>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uiPriority w:val="9"/>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225C4E"/>
    <w:pPr>
      <w:spacing w:after="0" w:line="240" w:lineRule="auto"/>
    </w:pPr>
    <w:rPr>
      <w:rFonts w:eastAsia="Times New Roman" w:cstheme="minorHAnsi"/>
      <w:i/>
      <w:noProof/>
      <w:sz w:val="24"/>
      <w:szCs w:val="24"/>
    </w:rPr>
  </w:style>
  <w:style w:type="paragraph" w:styleId="Sommario2">
    <w:name w:val="toc 2"/>
    <w:basedOn w:val="Normale"/>
    <w:next w:val="Normale"/>
    <w:autoRedefine/>
    <w:uiPriority w:val="39"/>
    <w:unhideWhenUsed/>
    <w:rsid w:val="00225C4E"/>
    <w:pPr>
      <w:tabs>
        <w:tab w:val="left" w:pos="786"/>
        <w:tab w:val="right" w:leader="dot" w:pos="9498"/>
      </w:tabs>
      <w:spacing w:after="0" w:line="240" w:lineRule="auto"/>
      <w:ind w:left="200"/>
    </w:pPr>
    <w:rPr>
      <w:rFonts w:eastAsia="Times New Roman" w:cstheme="minorHAnsi"/>
      <w:noProof/>
      <w:sz w:val="24"/>
      <w:szCs w:val="24"/>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rPr>
  </w:style>
  <w:style w:type="paragraph" w:customStyle="1" w:styleId="CM3">
    <w:name w:val="CM3"/>
    <w:basedOn w:val="Default"/>
    <w:next w:val="Default"/>
    <w:uiPriority w:val="99"/>
    <w:rsid w:val="0092530F"/>
    <w:rPr>
      <w:rFonts w:ascii="EUAlbertina" w:eastAsia="Times New Roman" w:hAnsi="EUAlbertina"/>
      <w:color w:val="auto"/>
    </w:rPr>
  </w:style>
  <w:style w:type="character" w:customStyle="1" w:styleId="ParagrafoelencoCarattere">
    <w:name w:val="Paragrafo elenco Carattere"/>
    <w:aliases w:val="Normal bullet 2 Carattere,Bullet list Carattere,Numbered List Carattere,List Paragraph1 Carattere,Question Carattere"/>
    <w:link w:val="Paragrafoelenco"/>
    <w:uiPriority w:val="34"/>
    <w:qFormat/>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rPr>
  </w:style>
  <w:style w:type="paragraph" w:customStyle="1" w:styleId="CM4">
    <w:name w:val="CM4"/>
    <w:basedOn w:val="Default"/>
    <w:next w:val="Default"/>
    <w:uiPriority w:val="99"/>
    <w:rsid w:val="00E0157A"/>
    <w:rPr>
      <w:rFonts w:ascii="EUAlbertina" w:eastAsia="Times New Roman" w:hAnsi="EUAlbertina"/>
      <w:color w:val="auto"/>
    </w:rPr>
  </w:style>
  <w:style w:type="paragraph" w:styleId="Corpodeltesto">
    <w:name w:val="Body Text"/>
    <w:basedOn w:val="Normale"/>
    <w:link w:val="CorpodeltestoCarattere"/>
    <w:uiPriority w:val="99"/>
    <w:unhideWhenUsed/>
    <w:rsid w:val="008940E5"/>
    <w:pPr>
      <w:spacing w:after="120"/>
    </w:pPr>
  </w:style>
  <w:style w:type="character" w:customStyle="1" w:styleId="CorpodeltestoCarattere">
    <w:name w:val="Corpo del testo Carattere"/>
    <w:basedOn w:val="Carpredefinitoparagrafo"/>
    <w:link w:val="Corpodel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character" w:customStyle="1" w:styleId="st">
    <w:name w:val="st"/>
    <w:basedOn w:val="Carpredefinitoparagrafo"/>
    <w:rsid w:val="00672AD3"/>
  </w:style>
  <w:style w:type="paragraph" w:customStyle="1" w:styleId="Paragrafoelenco2">
    <w:name w:val="Paragrafo elenco2"/>
    <w:basedOn w:val="Normale"/>
    <w:rsid w:val="00372CFF"/>
    <w:pPr>
      <w:suppressAutoHyphens/>
      <w:ind w:left="720"/>
      <w:contextualSpacing/>
    </w:pPr>
    <w:rPr>
      <w:rFonts w:ascii="Calibri" w:eastAsia="SimSun" w:hAnsi="Calibri" w:cs="Calibri"/>
      <w:kern w:val="1"/>
      <w:lang w:eastAsia="en-US"/>
    </w:rPr>
  </w:style>
</w:styles>
</file>

<file path=word/webSettings.xml><?xml version="1.0" encoding="utf-8"?>
<w:webSettings xmlns:r="http://schemas.openxmlformats.org/officeDocument/2006/relationships" xmlns:w="http://schemas.openxmlformats.org/wordprocessingml/2006/main">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oliticheagricole.it/flex/files/f/6/d/D.6083f0b6756aa5843c72/Reg.__CE__1799_2006.pdf" TargetMode="External"/><Relationship Id="rId26"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39" Type="http://schemas.openxmlformats.org/officeDocument/2006/relationships/hyperlink" Target="http://www.flagmarchecentro.eu" TargetMode="External"/><Relationship Id="rId21" Type="http://schemas.openxmlformats.org/officeDocument/2006/relationships/hyperlink" Target="http://eur-lex.europa.eu/legal-content/IT/TXT/PDF/?uri=CELEX:32015R0288&amp;from=IT" TargetMode="External"/><Relationship Id="rId34" Type="http://schemas.openxmlformats.org/officeDocument/2006/relationships/hyperlink" Target="http://www.minambiente.it/sites/default/files/archivio/allegati/clima/snacc_2014_rapporto_analisi_normativa.pdf" TargetMode="External"/><Relationship Id="rId42" Type="http://schemas.openxmlformats.org/officeDocument/2006/relationships/hyperlink" Target="http://flagmarchecentro.eu"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ur-lex.europa.eu/LexUriServ/LexUriServ.do?uri=OJ:L:2007:189:0001:0023:IT:PDF" TargetMode="External"/><Relationship Id="rId25" Type="http://schemas.openxmlformats.org/officeDocument/2006/relationships/hyperlink" Target="http://www.minambiente.it/sites/default/files/archivio/allegati/rete_natura_2000/Regolamento_D.P.R._8_settembre_1997_n._357.PDF" TargetMode="External"/><Relationship Id="rId33" Type="http://schemas.openxmlformats.org/officeDocument/2006/relationships/hyperlink" Target="http://www.minambiente.it/sites/default/files/archivio/allegati/clima/snacc_2014_rapporto_stato_conoscenze.pdf" TargetMode="External"/><Relationship Id="rId38" Type="http://schemas.openxmlformats.org/officeDocument/2006/relationships/hyperlink" Target="http://www.regione.marche.it/Regione-Utile/Agricoltura-Sviluppo-Rurale-e-Pesca/Fondo-Europeo-per-la-pesca" TargetMode="External"/><Relationship Id="rId46" Type="http://schemas.openxmlformats.org/officeDocument/2006/relationships/footer" Target="footer3.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eur-lex.europa.eu/legal-content/IT/TXT/PDF/?uri=CELEX:32001R0761&amp;qid=1466496606160&amp;from=IT" TargetMode="External"/><Relationship Id="rId20" Type="http://schemas.openxmlformats.org/officeDocument/2006/relationships/hyperlink" Target="http://eur-lex.europa.eu/legal-content/IT/TXT/?uri=uriserv:OJ.L_.2014.370.01.0021.01.ITA" TargetMode="External"/><Relationship Id="rId29" Type="http://schemas.openxmlformats.org/officeDocument/2006/relationships/hyperlink" Target="http://www.contratti-pubblici.it/images/stories/DOCUMENTAZIONE/regolamento/dpr%20207%20del%205-10-2010.pdf" TargetMode="External"/><Relationship Id="rId41" Type="http://schemas.openxmlformats.org/officeDocument/2006/relationships/hyperlink" Target="http://www.regione.marche.it/Regione-Utile/Agricoltura-Sviluppo-Rurale-e-Pesca/Fondo-Europeo-per-la-pesca"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marchecentro.eu" TargetMode="External"/><Relationship Id="rId24" Type="http://schemas.openxmlformats.org/officeDocument/2006/relationships/hyperlink" Target="http://www.lavoro.gov.it/temi-e-priorita/rapporti-di-lavoro-e-relazioni-industriali/focus-on/Contrattazione-collettiva/Pagine/default.aspx" TargetMode="External"/><Relationship Id="rId32" Type="http://schemas.openxmlformats.org/officeDocument/2006/relationships/hyperlink" Target="https://www.politicheagricole.it/flex/cm/pages/ServeAttachment.php/L/IT/D/1%2Ff%2F9%2FD.341b84c65ebd4462f3a8/P/BLOB%3AID%3D5071/E/pdf" TargetMode="External"/><Relationship Id="rId37" Type="http://schemas.openxmlformats.org/officeDocument/2006/relationships/hyperlink" Target="mailto:info@flagmarchecentro.eu" TargetMode="External"/><Relationship Id="rId40" Type="http://schemas.openxmlformats.org/officeDocument/2006/relationships/hyperlink" Target="mailto:info@flagmarchecentro.eu" TargetMode="External"/><Relationship Id="rId45" Type="http://schemas.openxmlformats.org/officeDocument/2006/relationships/header" Target="header3.xm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sm.it/Eurojust/CD/25.pdf" TargetMode="External"/><Relationship Id="rId23" Type="http://schemas.openxmlformats.org/officeDocument/2006/relationships/hyperlink" Target="http://www.parlamento.it/parlam/leggi/96402l.htm" TargetMode="External"/><Relationship Id="rId28" Type="http://schemas.openxmlformats.org/officeDocument/2006/relationships/hyperlink" Target="http://www.gazzettaufficiale.it/eli/id/2008/04/30/008G0104/sg" TargetMode="External"/><Relationship Id="rId36" Type="http://schemas.openxmlformats.org/officeDocument/2006/relationships/hyperlink" Target="http://www.gazzettaufficiale.it/eli/id/2015/1/7/15G00001/sg" TargetMode="External"/><Relationship Id="rId49" Type="http://schemas.openxmlformats.org/officeDocument/2006/relationships/diagramQuickStyle" Target="diagrams/quickStyle1.xml"/><Relationship Id="rId10" Type="http://schemas.openxmlformats.org/officeDocument/2006/relationships/hyperlink" Target="mailto:info@flagmarchecentro.eu" TargetMode="External"/><Relationship Id="rId19" Type="http://schemas.openxmlformats.org/officeDocument/2006/relationships/hyperlink" Target="http://eur-lex.europa.eu/LexUriServ/LexUriServ.do?uri=OJ:L:2008:164:0019:0040:IT:PDF" TargetMode="External"/><Relationship Id="rId31"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44" Type="http://schemas.openxmlformats.org/officeDocument/2006/relationships/footer" Target="footer2.xml"/><Relationship Id="rId52" Type="http://schemas.openxmlformats.org/officeDocument/2006/relationships/image" Target="media/image6.emf"/><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flagmarchecentro.eu" TargetMode="External"/><Relationship Id="rId14" Type="http://schemas.openxmlformats.org/officeDocument/2006/relationships/hyperlink" Target="http://eur-lex.europa.eu/legal-content/IT/TXT/PDF/?uri=CELEX:31995R2988&amp;from=IT" TargetMode="External"/><Relationship Id="rId22" Type="http://schemas.openxmlformats.org/officeDocument/2006/relationships/hyperlink" Target="http://www.normattiva.it/atto/caricaDettaglioAtto?atto.dataPubblicazioneGazzetta=1981-11-30&amp;atto.codiceRedazionale=081U0689&amp;currentPage=1" TargetMode="External"/><Relationship Id="rId27" Type="http://schemas.openxmlformats.org/officeDocument/2006/relationships/hyperlink" Target="http://www.camera.it/parlam/leggi/deleghe/02311dla.htm" TargetMode="External"/><Relationship Id="rId30" Type="http://schemas.openxmlformats.org/officeDocument/2006/relationships/hyperlink" Target="http://www.camera.it/parlam/leggi/deleghe/10190dl.htm" TargetMode="External"/><Relationship Id="rId35" Type="http://schemas.openxmlformats.org/officeDocument/2006/relationships/hyperlink" Target="http://www.minambiente.it/sites/default/files/archivio/allegati/clima/snacc_2014_elementi.pdf" TargetMode="External"/><Relationship Id="rId43" Type="http://schemas.openxmlformats.org/officeDocument/2006/relationships/header" Target="header2.xml"/><Relationship Id="rId48" Type="http://schemas.openxmlformats.org/officeDocument/2006/relationships/diagramLayout" Target="diagrams/layout1.xml"/><Relationship Id="rId56" Type="http://schemas.openxmlformats.org/officeDocument/2006/relationships/theme" Target="theme/theme1.xml"/><Relationship Id="rId8" Type="http://schemas.openxmlformats.org/officeDocument/2006/relationships/image" Target="media/image1.png"/><Relationship Id="rId51" Type="http://schemas.microsoft.com/office/2007/relationships/diagramDrawing" Target="diagrams/drawing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info@flagmarchecentro.eu" TargetMode="External"/><Relationship Id="rId2" Type="http://schemas.openxmlformats.org/officeDocument/2006/relationships/hyperlink" Target="mailto:info@flagmarchecentro.eu" TargetMode="External"/><Relationship Id="rId1" Type="http://schemas.openxmlformats.org/officeDocument/2006/relationships/image" Target="media/image1.png"/><Relationship Id="rId4" Type="http://schemas.openxmlformats.org/officeDocument/2006/relationships/hyperlink" Target="http://www.flagmarchecentro.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3181D-7901-4D49-B70C-41A6835956DA}" type="doc">
      <dgm:prSet loTypeId="urn:microsoft.com/office/officeart/2005/8/layout/bProcess3" loCatId="process" qsTypeId="urn:microsoft.com/office/officeart/2005/8/quickstyle/simple5" qsCatId="simple" csTypeId="urn:microsoft.com/office/officeart/2005/8/colors/colorful1#1" csCatId="colorful" phldr="1"/>
      <dgm:spPr/>
    </dgm:pt>
    <dgm:pt modelId="{759CC5B1-99A6-4EAE-A60B-E7D421FAC110}">
      <dgm:prSet phldrT="[Testo]"/>
      <dgm:spPr/>
      <dgm:t>
        <a:bodyPr/>
        <a:lstStyle/>
        <a:p>
          <a:r>
            <a:rPr lang="it-IT" b="1"/>
            <a:t>1. Principi Generali</a:t>
          </a:r>
          <a:endParaRPr lang="it-IT"/>
        </a:p>
      </dgm:t>
    </dgm:pt>
    <dgm:pt modelId="{362FC45A-EA20-4688-AA3D-153FB625E6F8}" type="parTrans" cxnId="{C2C8A1D4-0FDF-4FCA-9BCB-82382A8C34C1}">
      <dgm:prSet/>
      <dgm:spPr/>
      <dgm:t>
        <a:bodyPr/>
        <a:lstStyle/>
        <a:p>
          <a:endParaRPr lang="it-IT"/>
        </a:p>
      </dgm:t>
    </dgm:pt>
    <dgm:pt modelId="{DDD88CE5-0CDE-49F1-A66D-47E1BC6CAA54}" type="sibTrans" cxnId="{C2C8A1D4-0FDF-4FCA-9BCB-82382A8C34C1}">
      <dgm:prSet/>
      <dgm:spPr/>
      <dgm:t>
        <a:bodyPr/>
        <a:lstStyle/>
        <a:p>
          <a:endParaRPr lang="it-IT"/>
        </a:p>
      </dgm:t>
    </dgm:pt>
    <dgm:pt modelId="{E2DCF101-C19D-48A6-924C-FE0C71C815C2}">
      <dgm:prSet phldrT="[Testo]"/>
      <dgm:spPr/>
      <dgm:t>
        <a:bodyPr/>
        <a:lstStyle/>
        <a:p>
          <a:r>
            <a:rPr lang="it-IT" b="1"/>
            <a:t>3. Forme di aiuto e modalità di calcolo</a:t>
          </a:r>
          <a:endParaRPr lang="it-IT"/>
        </a:p>
      </dgm:t>
    </dgm:pt>
    <dgm:pt modelId="{5D95C40A-5399-4AE8-8904-6B32C2F42738}" type="parTrans" cxnId="{98B2FE82-85ED-4F74-9CEC-D0087E270D3A}">
      <dgm:prSet/>
      <dgm:spPr/>
      <dgm:t>
        <a:bodyPr/>
        <a:lstStyle/>
        <a:p>
          <a:endParaRPr lang="it-IT"/>
        </a:p>
      </dgm:t>
    </dgm:pt>
    <dgm:pt modelId="{7ABA1966-79E2-407B-849A-9C13A531E425}" type="sibTrans" cxnId="{98B2FE82-85ED-4F74-9CEC-D0087E270D3A}">
      <dgm:prSet/>
      <dgm:spPr/>
      <dgm:t>
        <a:bodyPr/>
        <a:lstStyle/>
        <a:p>
          <a:endParaRPr lang="it-IT"/>
        </a:p>
      </dgm:t>
    </dgm:pt>
    <dgm:pt modelId="{1394D47C-BE7F-45F5-8EA1-B9548EF7C3F0}">
      <dgm:prSet phldrT="[Testo]"/>
      <dgm:spPr/>
      <dgm:t>
        <a:bodyPr/>
        <a:lstStyle/>
        <a:p>
          <a:r>
            <a:rPr lang="it-IT" b="1"/>
            <a:t>4. Norme specifiche in materia di ammissibilità (in caso di sovvenzioni)</a:t>
          </a:r>
          <a:endParaRPr lang="it-IT"/>
        </a:p>
      </dgm:t>
    </dgm:pt>
    <dgm:pt modelId="{6E036C8A-ACCB-4583-BA2F-079A0CB39EF1}" type="parTrans" cxnId="{46210C9D-4FC6-4E69-8C8A-6B4C93860E16}">
      <dgm:prSet/>
      <dgm:spPr/>
      <dgm:t>
        <a:bodyPr/>
        <a:lstStyle/>
        <a:p>
          <a:endParaRPr lang="it-IT"/>
        </a:p>
      </dgm:t>
    </dgm:pt>
    <dgm:pt modelId="{764CAF59-1E2B-4943-824F-33ECB17C703F}" type="sibTrans" cxnId="{46210C9D-4FC6-4E69-8C8A-6B4C93860E16}">
      <dgm:prSet/>
      <dgm:spPr/>
      <dgm:t>
        <a:bodyPr/>
        <a:lstStyle/>
        <a:p>
          <a:endParaRPr lang="it-IT"/>
        </a:p>
      </dgm:t>
    </dgm:pt>
    <dgm:pt modelId="{2F636B9C-B047-4966-8247-7C7B9824C063}">
      <dgm:prSet phldrT="[Testo]"/>
      <dgm:spPr/>
      <dgm:t>
        <a:bodyPr/>
        <a:lstStyle/>
        <a:p>
          <a:r>
            <a:rPr lang="it-IT" b="1"/>
            <a:t>5. Ubicazione</a:t>
          </a:r>
        </a:p>
      </dgm:t>
    </dgm:pt>
    <dgm:pt modelId="{D8932849-6C97-4E0B-B0F2-EDF370DD2868}" type="parTrans" cxnId="{BF6E8B93-AFC4-44DD-A56E-6941C8377529}">
      <dgm:prSet/>
      <dgm:spPr/>
      <dgm:t>
        <a:bodyPr/>
        <a:lstStyle/>
        <a:p>
          <a:endParaRPr lang="it-IT"/>
        </a:p>
      </dgm:t>
    </dgm:pt>
    <dgm:pt modelId="{FBAFF79A-2F4B-45E9-9A89-0722B2123DFE}" type="sibTrans" cxnId="{BF6E8B93-AFC4-44DD-A56E-6941C8377529}">
      <dgm:prSet/>
      <dgm:spPr/>
      <dgm:t>
        <a:bodyPr/>
        <a:lstStyle/>
        <a:p>
          <a:endParaRPr lang="it-IT"/>
        </a:p>
      </dgm:t>
    </dgm:pt>
    <dgm:pt modelId="{B9CBDB4A-0F88-4A60-8DB2-3392B9135B7F}">
      <dgm:prSet phldrT="[Testo]"/>
      <dgm:spPr/>
      <dgm:t>
        <a:bodyPr/>
        <a:lstStyle/>
        <a:p>
          <a:r>
            <a:rPr lang="it-IT" b="1"/>
            <a:t>6. Stabilità</a:t>
          </a:r>
        </a:p>
      </dgm:t>
    </dgm:pt>
    <dgm:pt modelId="{32996F8C-991F-4485-A586-680B555362C3}" type="parTrans" cxnId="{6E22F9C2-7847-4F15-9C2F-C9B009901E17}">
      <dgm:prSet/>
      <dgm:spPr/>
      <dgm:t>
        <a:bodyPr/>
        <a:lstStyle/>
        <a:p>
          <a:endParaRPr lang="it-IT"/>
        </a:p>
      </dgm:t>
    </dgm:pt>
    <dgm:pt modelId="{8334BFE7-B58D-4091-843D-2472FEA3760A}" type="sibTrans" cxnId="{6E22F9C2-7847-4F15-9C2F-C9B009901E17}">
      <dgm:prSet/>
      <dgm:spPr/>
      <dgm:t>
        <a:bodyPr/>
        <a:lstStyle/>
        <a:p>
          <a:endParaRPr lang="it-IT"/>
        </a:p>
      </dgm:t>
    </dgm:pt>
    <dgm:pt modelId="{C5D62093-8CA3-4055-B069-BE45B608A52C}">
      <dgm:prSet phldrT="[Testo]"/>
      <dgm:spPr/>
      <dgm:t>
        <a:bodyPr/>
        <a:lstStyle/>
        <a:p>
          <a:r>
            <a:rPr lang="it-IT" b="1"/>
            <a:t>7. Conformità ad altre politiche dell’UE</a:t>
          </a:r>
        </a:p>
      </dgm:t>
    </dgm:pt>
    <dgm:pt modelId="{EC33E240-C9BE-4F26-95E4-9F2771AC0B3A}" type="parTrans" cxnId="{82F87AA0-60ED-42E7-8AFC-C047711C229F}">
      <dgm:prSet/>
      <dgm:spPr/>
      <dgm:t>
        <a:bodyPr/>
        <a:lstStyle/>
        <a:p>
          <a:endParaRPr lang="it-IT"/>
        </a:p>
      </dgm:t>
    </dgm:pt>
    <dgm:pt modelId="{FFBBA8EE-37EC-4B82-B9B3-088407E82D5A}" type="sibTrans" cxnId="{82F87AA0-60ED-42E7-8AFC-C047711C229F}">
      <dgm:prSet/>
      <dgm:spPr/>
      <dgm:t>
        <a:bodyPr/>
        <a:lstStyle/>
        <a:p>
          <a:endParaRPr lang="it-IT"/>
        </a:p>
      </dgm:t>
    </dgm:pt>
    <dgm:pt modelId="{E064B213-E5F3-4F4F-87E6-0CCE19DF27CF}">
      <dgm:prSet phldrT="[Testo]"/>
      <dgm:spPr/>
      <dgm:t>
        <a:bodyPr/>
        <a:lstStyle/>
        <a:p>
          <a:r>
            <a:rPr lang="it-IT" b="1"/>
            <a:t>8. Informazione e pubblicità</a:t>
          </a:r>
        </a:p>
      </dgm:t>
    </dgm:pt>
    <dgm:pt modelId="{D91DFFD0-8F41-45E2-86FE-9C4C91034EFA}" type="parTrans" cxnId="{64AF659F-558F-421C-8741-21E2265AA5AA}">
      <dgm:prSet/>
      <dgm:spPr/>
      <dgm:t>
        <a:bodyPr/>
        <a:lstStyle/>
        <a:p>
          <a:endParaRPr lang="it-IT"/>
        </a:p>
      </dgm:t>
    </dgm:pt>
    <dgm:pt modelId="{A11B02DC-5129-4DB7-80F5-DBB5EC8D87A3}" type="sibTrans" cxnId="{64AF659F-558F-421C-8741-21E2265AA5AA}">
      <dgm:prSet/>
      <dgm:spPr/>
      <dgm:t>
        <a:bodyPr/>
        <a:lstStyle/>
        <a:p>
          <a:endParaRPr lang="it-IT"/>
        </a:p>
      </dgm:t>
    </dgm:pt>
    <dgm:pt modelId="{0E215BE8-4C7D-4D7A-B4E3-4D11D8DBD4ED}">
      <dgm:prSet phldrT="[Testo]"/>
      <dgm:spPr/>
      <dgm:t>
        <a:bodyPr/>
        <a:lstStyle/>
        <a:p>
          <a:r>
            <a:rPr lang="it-IT" b="1"/>
            <a:t>9. Conservazione dei documenti</a:t>
          </a:r>
        </a:p>
      </dgm:t>
    </dgm:pt>
    <dgm:pt modelId="{677FAFAB-A6EC-4A01-8A76-21C44C7D00C5}" type="parTrans" cxnId="{D63BC430-78A7-4D2D-99D3-4BFBA8A74556}">
      <dgm:prSet/>
      <dgm:spPr/>
      <dgm:t>
        <a:bodyPr/>
        <a:lstStyle/>
        <a:p>
          <a:endParaRPr lang="it-IT"/>
        </a:p>
      </dgm:t>
    </dgm:pt>
    <dgm:pt modelId="{9A622A47-8F87-48F0-86BA-E79FC1FFFBCC}" type="sibTrans" cxnId="{D63BC430-78A7-4D2D-99D3-4BFBA8A74556}">
      <dgm:prSet/>
      <dgm:spPr/>
      <dgm:t>
        <a:bodyPr/>
        <a:lstStyle/>
        <a:p>
          <a:endParaRPr lang="it-IT"/>
        </a:p>
      </dgm:t>
    </dgm:pt>
    <dgm:pt modelId="{B4C8B9D6-EA7D-4EAF-B602-04033F24B7D7}">
      <dgm:prSet phldrT="[Testo]"/>
      <dgm:spPr/>
      <dgm:t>
        <a:bodyPr/>
        <a:lstStyle/>
        <a:p>
          <a:r>
            <a:rPr lang="it-IT" b="1"/>
            <a:t>2. Periodo</a:t>
          </a:r>
          <a:endParaRPr lang="it-IT"/>
        </a:p>
      </dgm:t>
    </dgm:pt>
    <dgm:pt modelId="{7AF64071-5A53-4DB7-9CB1-283BDD522535}" type="parTrans" cxnId="{03F50D83-2CE5-4116-A0FC-97FA65B273A8}">
      <dgm:prSet/>
      <dgm:spPr/>
      <dgm:t>
        <a:bodyPr/>
        <a:lstStyle/>
        <a:p>
          <a:endParaRPr lang="it-IT"/>
        </a:p>
      </dgm:t>
    </dgm:pt>
    <dgm:pt modelId="{239AF20D-076A-40FE-9DBB-9EFFD5376F41}" type="sibTrans" cxnId="{03F50D83-2CE5-4116-A0FC-97FA65B273A8}">
      <dgm:prSet/>
      <dgm:spPr/>
      <dgm:t>
        <a:bodyPr/>
        <a:lstStyle/>
        <a:p>
          <a:endParaRPr lang="it-IT"/>
        </a:p>
      </dgm:t>
    </dgm:pt>
    <dgm:pt modelId="{2EFB6BA4-A50A-4E4E-83D4-96CC0D1C5EE1}" type="pres">
      <dgm:prSet presAssocID="{5193181D-7901-4D49-B70C-41A6835956DA}" presName="Name0" presStyleCnt="0">
        <dgm:presLayoutVars>
          <dgm:dir/>
          <dgm:resizeHandles val="exact"/>
        </dgm:presLayoutVars>
      </dgm:prSet>
      <dgm:spPr/>
    </dgm:pt>
    <dgm:pt modelId="{75EC960D-A704-4212-AA4C-019D0345D996}" type="pres">
      <dgm:prSet presAssocID="{759CC5B1-99A6-4EAE-A60B-E7D421FAC110}" presName="node" presStyleLbl="node1" presStyleIdx="0" presStyleCnt="9">
        <dgm:presLayoutVars>
          <dgm:bulletEnabled val="1"/>
        </dgm:presLayoutVars>
      </dgm:prSet>
      <dgm:spPr/>
      <dgm:t>
        <a:bodyPr/>
        <a:lstStyle/>
        <a:p>
          <a:endParaRPr lang="it-IT"/>
        </a:p>
      </dgm:t>
    </dgm:pt>
    <dgm:pt modelId="{755B1895-F31B-439E-BD5C-3F922BFA2A7A}" type="pres">
      <dgm:prSet presAssocID="{DDD88CE5-0CDE-49F1-A66D-47E1BC6CAA54}" presName="sibTrans" presStyleLbl="sibTrans1D1" presStyleIdx="0" presStyleCnt="8"/>
      <dgm:spPr/>
      <dgm:t>
        <a:bodyPr/>
        <a:lstStyle/>
        <a:p>
          <a:endParaRPr lang="it-IT"/>
        </a:p>
      </dgm:t>
    </dgm:pt>
    <dgm:pt modelId="{94787FCC-148A-4CDD-BF4C-4CE3984BC710}" type="pres">
      <dgm:prSet presAssocID="{DDD88CE5-0CDE-49F1-A66D-47E1BC6CAA54}" presName="connectorText" presStyleLbl="sibTrans1D1" presStyleIdx="0" presStyleCnt="8"/>
      <dgm:spPr/>
      <dgm:t>
        <a:bodyPr/>
        <a:lstStyle/>
        <a:p>
          <a:endParaRPr lang="it-IT"/>
        </a:p>
      </dgm:t>
    </dgm:pt>
    <dgm:pt modelId="{EC7F3E0D-AB9E-49C7-8050-BC40F3AA99EF}" type="pres">
      <dgm:prSet presAssocID="{B4C8B9D6-EA7D-4EAF-B602-04033F24B7D7}" presName="node" presStyleLbl="node1" presStyleIdx="1" presStyleCnt="9">
        <dgm:presLayoutVars>
          <dgm:bulletEnabled val="1"/>
        </dgm:presLayoutVars>
      </dgm:prSet>
      <dgm:spPr/>
      <dgm:t>
        <a:bodyPr/>
        <a:lstStyle/>
        <a:p>
          <a:endParaRPr lang="it-IT"/>
        </a:p>
      </dgm:t>
    </dgm:pt>
    <dgm:pt modelId="{03829E75-7B99-4FB4-AA70-19EF25A0A2DA}" type="pres">
      <dgm:prSet presAssocID="{239AF20D-076A-40FE-9DBB-9EFFD5376F41}" presName="sibTrans" presStyleLbl="sibTrans1D1" presStyleIdx="1" presStyleCnt="8"/>
      <dgm:spPr/>
      <dgm:t>
        <a:bodyPr/>
        <a:lstStyle/>
        <a:p>
          <a:endParaRPr lang="it-IT"/>
        </a:p>
      </dgm:t>
    </dgm:pt>
    <dgm:pt modelId="{1DC336D7-140A-42FD-81C1-23DE57C7728B}" type="pres">
      <dgm:prSet presAssocID="{239AF20D-076A-40FE-9DBB-9EFFD5376F41}" presName="connectorText" presStyleLbl="sibTrans1D1" presStyleIdx="1" presStyleCnt="8"/>
      <dgm:spPr/>
      <dgm:t>
        <a:bodyPr/>
        <a:lstStyle/>
        <a:p>
          <a:endParaRPr lang="it-IT"/>
        </a:p>
      </dgm:t>
    </dgm:pt>
    <dgm:pt modelId="{8972F766-3136-402B-AAEF-85401BB470E5}" type="pres">
      <dgm:prSet presAssocID="{E2DCF101-C19D-48A6-924C-FE0C71C815C2}" presName="node" presStyleLbl="node1" presStyleIdx="2" presStyleCnt="9">
        <dgm:presLayoutVars>
          <dgm:bulletEnabled val="1"/>
        </dgm:presLayoutVars>
      </dgm:prSet>
      <dgm:spPr/>
      <dgm:t>
        <a:bodyPr/>
        <a:lstStyle/>
        <a:p>
          <a:endParaRPr lang="it-IT"/>
        </a:p>
      </dgm:t>
    </dgm:pt>
    <dgm:pt modelId="{17F99F5A-63F5-4CDE-86C8-85B14EAEA4B9}" type="pres">
      <dgm:prSet presAssocID="{7ABA1966-79E2-407B-849A-9C13A531E425}" presName="sibTrans" presStyleLbl="sibTrans1D1" presStyleIdx="2" presStyleCnt="8"/>
      <dgm:spPr/>
      <dgm:t>
        <a:bodyPr/>
        <a:lstStyle/>
        <a:p>
          <a:endParaRPr lang="it-IT"/>
        </a:p>
      </dgm:t>
    </dgm:pt>
    <dgm:pt modelId="{34B1E1B2-1C44-449E-82EF-2F2F920C165C}" type="pres">
      <dgm:prSet presAssocID="{7ABA1966-79E2-407B-849A-9C13A531E425}" presName="connectorText" presStyleLbl="sibTrans1D1" presStyleIdx="2" presStyleCnt="8"/>
      <dgm:spPr/>
      <dgm:t>
        <a:bodyPr/>
        <a:lstStyle/>
        <a:p>
          <a:endParaRPr lang="it-IT"/>
        </a:p>
      </dgm:t>
    </dgm:pt>
    <dgm:pt modelId="{619690C4-C11A-440D-A386-2864C4712BB3}" type="pres">
      <dgm:prSet presAssocID="{1394D47C-BE7F-45F5-8EA1-B9548EF7C3F0}" presName="node" presStyleLbl="node1" presStyleIdx="3" presStyleCnt="9">
        <dgm:presLayoutVars>
          <dgm:bulletEnabled val="1"/>
        </dgm:presLayoutVars>
      </dgm:prSet>
      <dgm:spPr/>
      <dgm:t>
        <a:bodyPr/>
        <a:lstStyle/>
        <a:p>
          <a:endParaRPr lang="it-IT"/>
        </a:p>
      </dgm:t>
    </dgm:pt>
    <dgm:pt modelId="{9FD56B79-3A95-4CEE-95F3-9E335690CB7A}" type="pres">
      <dgm:prSet presAssocID="{764CAF59-1E2B-4943-824F-33ECB17C703F}" presName="sibTrans" presStyleLbl="sibTrans1D1" presStyleIdx="3" presStyleCnt="8"/>
      <dgm:spPr/>
      <dgm:t>
        <a:bodyPr/>
        <a:lstStyle/>
        <a:p>
          <a:endParaRPr lang="it-IT"/>
        </a:p>
      </dgm:t>
    </dgm:pt>
    <dgm:pt modelId="{E9CB9894-F8A9-4BF6-AA5F-6AD1A2FCCF73}" type="pres">
      <dgm:prSet presAssocID="{764CAF59-1E2B-4943-824F-33ECB17C703F}" presName="connectorText" presStyleLbl="sibTrans1D1" presStyleIdx="3" presStyleCnt="8"/>
      <dgm:spPr/>
      <dgm:t>
        <a:bodyPr/>
        <a:lstStyle/>
        <a:p>
          <a:endParaRPr lang="it-IT"/>
        </a:p>
      </dgm:t>
    </dgm:pt>
    <dgm:pt modelId="{A408CB8A-B3A4-4861-ADE7-C08EABD4538D}" type="pres">
      <dgm:prSet presAssocID="{2F636B9C-B047-4966-8247-7C7B9824C063}" presName="node" presStyleLbl="node1" presStyleIdx="4" presStyleCnt="9">
        <dgm:presLayoutVars>
          <dgm:bulletEnabled val="1"/>
        </dgm:presLayoutVars>
      </dgm:prSet>
      <dgm:spPr/>
      <dgm:t>
        <a:bodyPr/>
        <a:lstStyle/>
        <a:p>
          <a:endParaRPr lang="it-IT"/>
        </a:p>
      </dgm:t>
    </dgm:pt>
    <dgm:pt modelId="{29CAA4BF-B752-4EBB-BC1D-EA2B692B2B2C}" type="pres">
      <dgm:prSet presAssocID="{FBAFF79A-2F4B-45E9-9A89-0722B2123DFE}" presName="sibTrans" presStyleLbl="sibTrans1D1" presStyleIdx="4" presStyleCnt="8"/>
      <dgm:spPr/>
      <dgm:t>
        <a:bodyPr/>
        <a:lstStyle/>
        <a:p>
          <a:endParaRPr lang="it-IT"/>
        </a:p>
      </dgm:t>
    </dgm:pt>
    <dgm:pt modelId="{D51B7D00-7920-495C-82D9-814A6AAC5CD8}" type="pres">
      <dgm:prSet presAssocID="{FBAFF79A-2F4B-45E9-9A89-0722B2123DFE}" presName="connectorText" presStyleLbl="sibTrans1D1" presStyleIdx="4" presStyleCnt="8"/>
      <dgm:spPr/>
      <dgm:t>
        <a:bodyPr/>
        <a:lstStyle/>
        <a:p>
          <a:endParaRPr lang="it-IT"/>
        </a:p>
      </dgm:t>
    </dgm:pt>
    <dgm:pt modelId="{3A51FD76-5D53-4285-A7F4-0966687AA71D}" type="pres">
      <dgm:prSet presAssocID="{B9CBDB4A-0F88-4A60-8DB2-3392B9135B7F}" presName="node" presStyleLbl="node1" presStyleIdx="5" presStyleCnt="9">
        <dgm:presLayoutVars>
          <dgm:bulletEnabled val="1"/>
        </dgm:presLayoutVars>
      </dgm:prSet>
      <dgm:spPr/>
      <dgm:t>
        <a:bodyPr/>
        <a:lstStyle/>
        <a:p>
          <a:endParaRPr lang="it-IT"/>
        </a:p>
      </dgm:t>
    </dgm:pt>
    <dgm:pt modelId="{E42C9702-6D84-4841-A486-8083286A1CD9}" type="pres">
      <dgm:prSet presAssocID="{8334BFE7-B58D-4091-843D-2472FEA3760A}" presName="sibTrans" presStyleLbl="sibTrans1D1" presStyleIdx="5" presStyleCnt="8"/>
      <dgm:spPr/>
      <dgm:t>
        <a:bodyPr/>
        <a:lstStyle/>
        <a:p>
          <a:endParaRPr lang="it-IT"/>
        </a:p>
      </dgm:t>
    </dgm:pt>
    <dgm:pt modelId="{13F15F78-DB44-4A5D-8423-0B9E713FE4DE}" type="pres">
      <dgm:prSet presAssocID="{8334BFE7-B58D-4091-843D-2472FEA3760A}" presName="connectorText" presStyleLbl="sibTrans1D1" presStyleIdx="5" presStyleCnt="8"/>
      <dgm:spPr/>
      <dgm:t>
        <a:bodyPr/>
        <a:lstStyle/>
        <a:p>
          <a:endParaRPr lang="it-IT"/>
        </a:p>
      </dgm:t>
    </dgm:pt>
    <dgm:pt modelId="{14DE69D0-AF87-4E71-9EEB-0678536E0169}" type="pres">
      <dgm:prSet presAssocID="{C5D62093-8CA3-4055-B069-BE45B608A52C}" presName="node" presStyleLbl="node1" presStyleIdx="6" presStyleCnt="9">
        <dgm:presLayoutVars>
          <dgm:bulletEnabled val="1"/>
        </dgm:presLayoutVars>
      </dgm:prSet>
      <dgm:spPr/>
      <dgm:t>
        <a:bodyPr/>
        <a:lstStyle/>
        <a:p>
          <a:endParaRPr lang="it-IT"/>
        </a:p>
      </dgm:t>
    </dgm:pt>
    <dgm:pt modelId="{ECF79507-7F63-421A-AA42-B9758F0792E3}" type="pres">
      <dgm:prSet presAssocID="{FFBBA8EE-37EC-4B82-B9B3-088407E82D5A}" presName="sibTrans" presStyleLbl="sibTrans1D1" presStyleIdx="6" presStyleCnt="8"/>
      <dgm:spPr/>
      <dgm:t>
        <a:bodyPr/>
        <a:lstStyle/>
        <a:p>
          <a:endParaRPr lang="it-IT"/>
        </a:p>
      </dgm:t>
    </dgm:pt>
    <dgm:pt modelId="{A5FEE285-7CAF-4F61-8A93-4465E62C341F}" type="pres">
      <dgm:prSet presAssocID="{FFBBA8EE-37EC-4B82-B9B3-088407E82D5A}" presName="connectorText" presStyleLbl="sibTrans1D1" presStyleIdx="6" presStyleCnt="8"/>
      <dgm:spPr/>
      <dgm:t>
        <a:bodyPr/>
        <a:lstStyle/>
        <a:p>
          <a:endParaRPr lang="it-IT"/>
        </a:p>
      </dgm:t>
    </dgm:pt>
    <dgm:pt modelId="{4537A91C-061C-47AF-8E54-BC78AD444293}" type="pres">
      <dgm:prSet presAssocID="{E064B213-E5F3-4F4F-87E6-0CCE19DF27CF}" presName="node" presStyleLbl="node1" presStyleIdx="7" presStyleCnt="9">
        <dgm:presLayoutVars>
          <dgm:bulletEnabled val="1"/>
        </dgm:presLayoutVars>
      </dgm:prSet>
      <dgm:spPr/>
      <dgm:t>
        <a:bodyPr/>
        <a:lstStyle/>
        <a:p>
          <a:endParaRPr lang="it-IT"/>
        </a:p>
      </dgm:t>
    </dgm:pt>
    <dgm:pt modelId="{842EAA51-A540-4900-97D5-5BEB220B225B}" type="pres">
      <dgm:prSet presAssocID="{A11B02DC-5129-4DB7-80F5-DBB5EC8D87A3}" presName="sibTrans" presStyleLbl="sibTrans1D1" presStyleIdx="7" presStyleCnt="8"/>
      <dgm:spPr/>
      <dgm:t>
        <a:bodyPr/>
        <a:lstStyle/>
        <a:p>
          <a:endParaRPr lang="it-IT"/>
        </a:p>
      </dgm:t>
    </dgm:pt>
    <dgm:pt modelId="{2C4CE120-3326-4AEC-9424-BE61D1D208B2}" type="pres">
      <dgm:prSet presAssocID="{A11B02DC-5129-4DB7-80F5-DBB5EC8D87A3}" presName="connectorText" presStyleLbl="sibTrans1D1" presStyleIdx="7" presStyleCnt="8"/>
      <dgm:spPr/>
      <dgm:t>
        <a:bodyPr/>
        <a:lstStyle/>
        <a:p>
          <a:endParaRPr lang="it-IT"/>
        </a:p>
      </dgm:t>
    </dgm:pt>
    <dgm:pt modelId="{D9655AF1-71A7-4E23-861D-2863E78F8F46}" type="pres">
      <dgm:prSet presAssocID="{0E215BE8-4C7D-4D7A-B4E3-4D11D8DBD4ED}" presName="node" presStyleLbl="node1" presStyleIdx="8" presStyleCnt="9">
        <dgm:presLayoutVars>
          <dgm:bulletEnabled val="1"/>
        </dgm:presLayoutVars>
      </dgm:prSet>
      <dgm:spPr/>
      <dgm:t>
        <a:bodyPr/>
        <a:lstStyle/>
        <a:p>
          <a:endParaRPr lang="it-IT"/>
        </a:p>
      </dgm:t>
    </dgm:pt>
  </dgm:ptLst>
  <dgm:cxnLst>
    <dgm:cxn modelId="{8E69177E-E2E2-44A8-ACEC-E2EFC9575891}" type="presOf" srcId="{E2DCF101-C19D-48A6-924C-FE0C71C815C2}" destId="{8972F766-3136-402B-AAEF-85401BB470E5}" srcOrd="0" destOrd="0" presId="urn:microsoft.com/office/officeart/2005/8/layout/bProcess3"/>
    <dgm:cxn modelId="{6BDCFEE9-384B-4327-9B81-EFA4DF5E80C3}" type="presOf" srcId="{A11B02DC-5129-4DB7-80F5-DBB5EC8D87A3}" destId="{842EAA51-A540-4900-97D5-5BEB220B225B}" srcOrd="0" destOrd="0" presId="urn:microsoft.com/office/officeart/2005/8/layout/bProcess3"/>
    <dgm:cxn modelId="{92EA7818-5EBB-4696-81B7-57BDABB26309}" type="presOf" srcId="{764CAF59-1E2B-4943-824F-33ECB17C703F}" destId="{E9CB9894-F8A9-4BF6-AA5F-6AD1A2FCCF73}" srcOrd="1" destOrd="0" presId="urn:microsoft.com/office/officeart/2005/8/layout/bProcess3"/>
    <dgm:cxn modelId="{6739F8D1-5483-4567-945B-09560724FE59}" type="presOf" srcId="{759CC5B1-99A6-4EAE-A60B-E7D421FAC110}" destId="{75EC960D-A704-4212-AA4C-019D0345D996}" srcOrd="0" destOrd="0" presId="urn:microsoft.com/office/officeart/2005/8/layout/bProcess3"/>
    <dgm:cxn modelId="{C2C8A1D4-0FDF-4FCA-9BCB-82382A8C34C1}" srcId="{5193181D-7901-4D49-B70C-41A6835956DA}" destId="{759CC5B1-99A6-4EAE-A60B-E7D421FAC110}" srcOrd="0" destOrd="0" parTransId="{362FC45A-EA20-4688-AA3D-153FB625E6F8}" sibTransId="{DDD88CE5-0CDE-49F1-A66D-47E1BC6CAA54}"/>
    <dgm:cxn modelId="{D63BC430-78A7-4D2D-99D3-4BFBA8A74556}" srcId="{5193181D-7901-4D49-B70C-41A6835956DA}" destId="{0E215BE8-4C7D-4D7A-B4E3-4D11D8DBD4ED}" srcOrd="8" destOrd="0" parTransId="{677FAFAB-A6EC-4A01-8A76-21C44C7D00C5}" sibTransId="{9A622A47-8F87-48F0-86BA-E79FC1FFFBCC}"/>
    <dgm:cxn modelId="{C717AB4B-2E59-44C8-88A8-2A653FF966A5}" type="presOf" srcId="{FBAFF79A-2F4B-45E9-9A89-0722B2123DFE}" destId="{D51B7D00-7920-495C-82D9-814A6AAC5CD8}" srcOrd="1" destOrd="0" presId="urn:microsoft.com/office/officeart/2005/8/layout/bProcess3"/>
    <dgm:cxn modelId="{D9701CDA-A151-414F-9D4E-C2BCBC7208BB}" type="presOf" srcId="{1394D47C-BE7F-45F5-8EA1-B9548EF7C3F0}" destId="{619690C4-C11A-440D-A386-2864C4712BB3}" srcOrd="0" destOrd="0" presId="urn:microsoft.com/office/officeart/2005/8/layout/bProcess3"/>
    <dgm:cxn modelId="{98B2FE82-85ED-4F74-9CEC-D0087E270D3A}" srcId="{5193181D-7901-4D49-B70C-41A6835956DA}" destId="{E2DCF101-C19D-48A6-924C-FE0C71C815C2}" srcOrd="2" destOrd="0" parTransId="{5D95C40A-5399-4AE8-8904-6B32C2F42738}" sibTransId="{7ABA1966-79E2-407B-849A-9C13A531E425}"/>
    <dgm:cxn modelId="{B554D282-44B0-4415-8C96-2C025456982D}" type="presOf" srcId="{2F636B9C-B047-4966-8247-7C7B9824C063}" destId="{A408CB8A-B3A4-4861-ADE7-C08EABD4538D}" srcOrd="0" destOrd="0" presId="urn:microsoft.com/office/officeart/2005/8/layout/bProcess3"/>
    <dgm:cxn modelId="{4541CC59-FCE5-4315-80AD-4707FCC0B10C}" type="presOf" srcId="{B4C8B9D6-EA7D-4EAF-B602-04033F24B7D7}" destId="{EC7F3E0D-AB9E-49C7-8050-BC40F3AA99EF}" srcOrd="0" destOrd="0" presId="urn:microsoft.com/office/officeart/2005/8/layout/bProcess3"/>
    <dgm:cxn modelId="{285A8E87-8CCB-4121-8919-6CCD98732EFF}" type="presOf" srcId="{DDD88CE5-0CDE-49F1-A66D-47E1BC6CAA54}" destId="{94787FCC-148A-4CDD-BF4C-4CE3984BC710}" srcOrd="1" destOrd="0" presId="urn:microsoft.com/office/officeart/2005/8/layout/bProcess3"/>
    <dgm:cxn modelId="{7CE71947-4B36-466F-A6F2-94E2407C386E}" type="presOf" srcId="{FBAFF79A-2F4B-45E9-9A89-0722B2123DFE}" destId="{29CAA4BF-B752-4EBB-BC1D-EA2B692B2B2C}" srcOrd="0" destOrd="0" presId="urn:microsoft.com/office/officeart/2005/8/layout/bProcess3"/>
    <dgm:cxn modelId="{08D2ED5C-B807-4CC4-A9F7-F808FC85311C}" type="presOf" srcId="{FFBBA8EE-37EC-4B82-B9B3-088407E82D5A}" destId="{ECF79507-7F63-421A-AA42-B9758F0792E3}" srcOrd="0" destOrd="0" presId="urn:microsoft.com/office/officeart/2005/8/layout/bProcess3"/>
    <dgm:cxn modelId="{72918FBE-E099-41F9-88EE-E96A07B26B09}" type="presOf" srcId="{5193181D-7901-4D49-B70C-41A6835956DA}" destId="{2EFB6BA4-A50A-4E4E-83D4-96CC0D1C5EE1}" srcOrd="0" destOrd="0" presId="urn:microsoft.com/office/officeart/2005/8/layout/bProcess3"/>
    <dgm:cxn modelId="{7BA217C5-C56D-483C-B178-EEE390FB730A}" type="presOf" srcId="{A11B02DC-5129-4DB7-80F5-DBB5EC8D87A3}" destId="{2C4CE120-3326-4AEC-9424-BE61D1D208B2}" srcOrd="1" destOrd="0" presId="urn:microsoft.com/office/officeart/2005/8/layout/bProcess3"/>
    <dgm:cxn modelId="{03F50D83-2CE5-4116-A0FC-97FA65B273A8}" srcId="{5193181D-7901-4D49-B70C-41A6835956DA}" destId="{B4C8B9D6-EA7D-4EAF-B602-04033F24B7D7}" srcOrd="1" destOrd="0" parTransId="{7AF64071-5A53-4DB7-9CB1-283BDD522535}" sibTransId="{239AF20D-076A-40FE-9DBB-9EFFD5376F41}"/>
    <dgm:cxn modelId="{6E22F9C2-7847-4F15-9C2F-C9B009901E17}" srcId="{5193181D-7901-4D49-B70C-41A6835956DA}" destId="{B9CBDB4A-0F88-4A60-8DB2-3392B9135B7F}" srcOrd="5" destOrd="0" parTransId="{32996F8C-991F-4485-A586-680B555362C3}" sibTransId="{8334BFE7-B58D-4091-843D-2472FEA3760A}"/>
    <dgm:cxn modelId="{37AEC040-F099-42DA-973C-811E4368044A}" type="presOf" srcId="{E064B213-E5F3-4F4F-87E6-0CCE19DF27CF}" destId="{4537A91C-061C-47AF-8E54-BC78AD444293}" srcOrd="0" destOrd="0" presId="urn:microsoft.com/office/officeart/2005/8/layout/bProcess3"/>
    <dgm:cxn modelId="{77F39571-064E-48EF-9064-2286937266A3}" type="presOf" srcId="{C5D62093-8CA3-4055-B069-BE45B608A52C}" destId="{14DE69D0-AF87-4E71-9EEB-0678536E0169}" srcOrd="0" destOrd="0" presId="urn:microsoft.com/office/officeart/2005/8/layout/bProcess3"/>
    <dgm:cxn modelId="{22A45BD5-9908-4535-979B-C15E71B2FB74}" type="presOf" srcId="{239AF20D-076A-40FE-9DBB-9EFFD5376F41}" destId="{1DC336D7-140A-42FD-81C1-23DE57C7728B}" srcOrd="1" destOrd="0" presId="urn:microsoft.com/office/officeart/2005/8/layout/bProcess3"/>
    <dgm:cxn modelId="{187045D2-C3CE-44B9-BC21-DC2BD4F9BB9D}" type="presOf" srcId="{8334BFE7-B58D-4091-843D-2472FEA3760A}" destId="{E42C9702-6D84-4841-A486-8083286A1CD9}" srcOrd="0" destOrd="0" presId="urn:microsoft.com/office/officeart/2005/8/layout/bProcess3"/>
    <dgm:cxn modelId="{A71E1E34-5912-41FD-8C18-52F45B5C1D41}" type="presOf" srcId="{B9CBDB4A-0F88-4A60-8DB2-3392B9135B7F}" destId="{3A51FD76-5D53-4285-A7F4-0966687AA71D}" srcOrd="0" destOrd="0" presId="urn:microsoft.com/office/officeart/2005/8/layout/bProcess3"/>
    <dgm:cxn modelId="{20C6588A-D386-4ED2-AD24-83374CC0CF63}" type="presOf" srcId="{FFBBA8EE-37EC-4B82-B9B3-088407E82D5A}" destId="{A5FEE285-7CAF-4F61-8A93-4465E62C341F}" srcOrd="1" destOrd="0" presId="urn:microsoft.com/office/officeart/2005/8/layout/bProcess3"/>
    <dgm:cxn modelId="{82F87AA0-60ED-42E7-8AFC-C047711C229F}" srcId="{5193181D-7901-4D49-B70C-41A6835956DA}" destId="{C5D62093-8CA3-4055-B069-BE45B608A52C}" srcOrd="6" destOrd="0" parTransId="{EC33E240-C9BE-4F26-95E4-9F2771AC0B3A}" sibTransId="{FFBBA8EE-37EC-4B82-B9B3-088407E82D5A}"/>
    <dgm:cxn modelId="{0F04BB85-2D0E-452B-99DE-2351CD87C566}" type="presOf" srcId="{8334BFE7-B58D-4091-843D-2472FEA3760A}" destId="{13F15F78-DB44-4A5D-8423-0B9E713FE4DE}" srcOrd="1" destOrd="0" presId="urn:microsoft.com/office/officeart/2005/8/layout/bProcess3"/>
    <dgm:cxn modelId="{BF6E8B93-AFC4-44DD-A56E-6941C8377529}" srcId="{5193181D-7901-4D49-B70C-41A6835956DA}" destId="{2F636B9C-B047-4966-8247-7C7B9824C063}" srcOrd="4" destOrd="0" parTransId="{D8932849-6C97-4E0B-B0F2-EDF370DD2868}" sibTransId="{FBAFF79A-2F4B-45E9-9A89-0722B2123DFE}"/>
    <dgm:cxn modelId="{64AF659F-558F-421C-8741-21E2265AA5AA}" srcId="{5193181D-7901-4D49-B70C-41A6835956DA}" destId="{E064B213-E5F3-4F4F-87E6-0CCE19DF27CF}" srcOrd="7" destOrd="0" parTransId="{D91DFFD0-8F41-45E2-86FE-9C4C91034EFA}" sibTransId="{A11B02DC-5129-4DB7-80F5-DBB5EC8D87A3}"/>
    <dgm:cxn modelId="{6174FAF0-6159-47EE-95F7-C0D98F978417}" type="presOf" srcId="{7ABA1966-79E2-407B-849A-9C13A531E425}" destId="{17F99F5A-63F5-4CDE-86C8-85B14EAEA4B9}" srcOrd="0" destOrd="0" presId="urn:microsoft.com/office/officeart/2005/8/layout/bProcess3"/>
    <dgm:cxn modelId="{1D93CE45-39DB-4EFF-86EC-88F348DB3103}" type="presOf" srcId="{7ABA1966-79E2-407B-849A-9C13A531E425}" destId="{34B1E1B2-1C44-449E-82EF-2F2F920C165C}" srcOrd="1" destOrd="0" presId="urn:microsoft.com/office/officeart/2005/8/layout/bProcess3"/>
    <dgm:cxn modelId="{8D78E501-4FD7-470B-AFB8-B9942B363816}" type="presOf" srcId="{DDD88CE5-0CDE-49F1-A66D-47E1BC6CAA54}" destId="{755B1895-F31B-439E-BD5C-3F922BFA2A7A}" srcOrd="0" destOrd="0" presId="urn:microsoft.com/office/officeart/2005/8/layout/bProcess3"/>
    <dgm:cxn modelId="{9154150D-3676-46DC-800A-45D286D6A4D5}" type="presOf" srcId="{239AF20D-076A-40FE-9DBB-9EFFD5376F41}" destId="{03829E75-7B99-4FB4-AA70-19EF25A0A2DA}" srcOrd="0" destOrd="0" presId="urn:microsoft.com/office/officeart/2005/8/layout/bProcess3"/>
    <dgm:cxn modelId="{6F244685-FE86-41B9-9907-671846DBF4AC}" type="presOf" srcId="{764CAF59-1E2B-4943-824F-33ECB17C703F}" destId="{9FD56B79-3A95-4CEE-95F3-9E335690CB7A}" srcOrd="0" destOrd="0" presId="urn:microsoft.com/office/officeart/2005/8/layout/bProcess3"/>
    <dgm:cxn modelId="{4AE4FEBD-8D58-40A4-BB2E-D30210FCA0CE}" type="presOf" srcId="{0E215BE8-4C7D-4D7A-B4E3-4D11D8DBD4ED}" destId="{D9655AF1-71A7-4E23-861D-2863E78F8F46}" srcOrd="0" destOrd="0" presId="urn:microsoft.com/office/officeart/2005/8/layout/bProcess3"/>
    <dgm:cxn modelId="{46210C9D-4FC6-4E69-8C8A-6B4C93860E16}" srcId="{5193181D-7901-4D49-B70C-41A6835956DA}" destId="{1394D47C-BE7F-45F5-8EA1-B9548EF7C3F0}" srcOrd="3" destOrd="0" parTransId="{6E036C8A-ACCB-4583-BA2F-079A0CB39EF1}" sibTransId="{764CAF59-1E2B-4943-824F-33ECB17C703F}"/>
    <dgm:cxn modelId="{B9178DA1-5259-430F-926E-807AE6F3A04F}" type="presParOf" srcId="{2EFB6BA4-A50A-4E4E-83D4-96CC0D1C5EE1}" destId="{75EC960D-A704-4212-AA4C-019D0345D996}" srcOrd="0" destOrd="0" presId="urn:microsoft.com/office/officeart/2005/8/layout/bProcess3"/>
    <dgm:cxn modelId="{0E136E84-6987-46EA-AA8C-3DF0F5E038E8}" type="presParOf" srcId="{2EFB6BA4-A50A-4E4E-83D4-96CC0D1C5EE1}" destId="{755B1895-F31B-439E-BD5C-3F922BFA2A7A}" srcOrd="1" destOrd="0" presId="urn:microsoft.com/office/officeart/2005/8/layout/bProcess3"/>
    <dgm:cxn modelId="{8814248F-FF8D-4BF7-9988-B75AF2AB3220}" type="presParOf" srcId="{755B1895-F31B-439E-BD5C-3F922BFA2A7A}" destId="{94787FCC-148A-4CDD-BF4C-4CE3984BC710}" srcOrd="0" destOrd="0" presId="urn:microsoft.com/office/officeart/2005/8/layout/bProcess3"/>
    <dgm:cxn modelId="{7D80AD48-829B-460E-BF14-7A21E2B391B1}" type="presParOf" srcId="{2EFB6BA4-A50A-4E4E-83D4-96CC0D1C5EE1}" destId="{EC7F3E0D-AB9E-49C7-8050-BC40F3AA99EF}" srcOrd="2" destOrd="0" presId="urn:microsoft.com/office/officeart/2005/8/layout/bProcess3"/>
    <dgm:cxn modelId="{7C8A3978-FF86-4BDB-A2A1-F3DEC88D66FC}" type="presParOf" srcId="{2EFB6BA4-A50A-4E4E-83D4-96CC0D1C5EE1}" destId="{03829E75-7B99-4FB4-AA70-19EF25A0A2DA}" srcOrd="3" destOrd="0" presId="urn:microsoft.com/office/officeart/2005/8/layout/bProcess3"/>
    <dgm:cxn modelId="{BE106329-FD1D-4D21-9E5B-6A55CE7B1FD1}" type="presParOf" srcId="{03829E75-7B99-4FB4-AA70-19EF25A0A2DA}" destId="{1DC336D7-140A-42FD-81C1-23DE57C7728B}" srcOrd="0" destOrd="0" presId="urn:microsoft.com/office/officeart/2005/8/layout/bProcess3"/>
    <dgm:cxn modelId="{849C3857-7AA1-4E51-9256-3A924C9DCA31}" type="presParOf" srcId="{2EFB6BA4-A50A-4E4E-83D4-96CC0D1C5EE1}" destId="{8972F766-3136-402B-AAEF-85401BB470E5}" srcOrd="4" destOrd="0" presId="urn:microsoft.com/office/officeart/2005/8/layout/bProcess3"/>
    <dgm:cxn modelId="{5555BDD2-5004-4995-B424-6E536B510E0D}" type="presParOf" srcId="{2EFB6BA4-A50A-4E4E-83D4-96CC0D1C5EE1}" destId="{17F99F5A-63F5-4CDE-86C8-85B14EAEA4B9}" srcOrd="5" destOrd="0" presId="urn:microsoft.com/office/officeart/2005/8/layout/bProcess3"/>
    <dgm:cxn modelId="{701841F3-A312-48F0-A363-27031EC7640B}" type="presParOf" srcId="{17F99F5A-63F5-4CDE-86C8-85B14EAEA4B9}" destId="{34B1E1B2-1C44-449E-82EF-2F2F920C165C}" srcOrd="0" destOrd="0" presId="urn:microsoft.com/office/officeart/2005/8/layout/bProcess3"/>
    <dgm:cxn modelId="{2F7C512D-5325-47E6-A815-403EC22D8053}" type="presParOf" srcId="{2EFB6BA4-A50A-4E4E-83D4-96CC0D1C5EE1}" destId="{619690C4-C11A-440D-A386-2864C4712BB3}" srcOrd="6" destOrd="0" presId="urn:microsoft.com/office/officeart/2005/8/layout/bProcess3"/>
    <dgm:cxn modelId="{3DF2EC07-BBFA-403B-8CAE-79465BFCFBC0}" type="presParOf" srcId="{2EFB6BA4-A50A-4E4E-83D4-96CC0D1C5EE1}" destId="{9FD56B79-3A95-4CEE-95F3-9E335690CB7A}" srcOrd="7" destOrd="0" presId="urn:microsoft.com/office/officeart/2005/8/layout/bProcess3"/>
    <dgm:cxn modelId="{BBEC600D-7F72-47CD-9A2C-B44F6506777A}" type="presParOf" srcId="{9FD56B79-3A95-4CEE-95F3-9E335690CB7A}" destId="{E9CB9894-F8A9-4BF6-AA5F-6AD1A2FCCF73}" srcOrd="0" destOrd="0" presId="urn:microsoft.com/office/officeart/2005/8/layout/bProcess3"/>
    <dgm:cxn modelId="{B9BEAB23-0B52-4C35-8A86-947FD44602EC}" type="presParOf" srcId="{2EFB6BA4-A50A-4E4E-83D4-96CC0D1C5EE1}" destId="{A408CB8A-B3A4-4861-ADE7-C08EABD4538D}" srcOrd="8" destOrd="0" presId="urn:microsoft.com/office/officeart/2005/8/layout/bProcess3"/>
    <dgm:cxn modelId="{3F318BC9-2EDD-4219-A5E1-9892DC44ACA5}" type="presParOf" srcId="{2EFB6BA4-A50A-4E4E-83D4-96CC0D1C5EE1}" destId="{29CAA4BF-B752-4EBB-BC1D-EA2B692B2B2C}" srcOrd="9" destOrd="0" presId="urn:microsoft.com/office/officeart/2005/8/layout/bProcess3"/>
    <dgm:cxn modelId="{254E0E96-761B-452A-92BA-AA5DA35FA845}" type="presParOf" srcId="{29CAA4BF-B752-4EBB-BC1D-EA2B692B2B2C}" destId="{D51B7D00-7920-495C-82D9-814A6AAC5CD8}" srcOrd="0" destOrd="0" presId="urn:microsoft.com/office/officeart/2005/8/layout/bProcess3"/>
    <dgm:cxn modelId="{B73189CB-5D94-423B-B42F-AD450CD3B976}" type="presParOf" srcId="{2EFB6BA4-A50A-4E4E-83D4-96CC0D1C5EE1}" destId="{3A51FD76-5D53-4285-A7F4-0966687AA71D}" srcOrd="10" destOrd="0" presId="urn:microsoft.com/office/officeart/2005/8/layout/bProcess3"/>
    <dgm:cxn modelId="{10A1BF2B-3974-4BA9-BAA3-61CC9897B09D}" type="presParOf" srcId="{2EFB6BA4-A50A-4E4E-83D4-96CC0D1C5EE1}" destId="{E42C9702-6D84-4841-A486-8083286A1CD9}" srcOrd="11" destOrd="0" presId="urn:microsoft.com/office/officeart/2005/8/layout/bProcess3"/>
    <dgm:cxn modelId="{7532E00C-4478-4D3C-8951-87C72F33E030}" type="presParOf" srcId="{E42C9702-6D84-4841-A486-8083286A1CD9}" destId="{13F15F78-DB44-4A5D-8423-0B9E713FE4DE}" srcOrd="0" destOrd="0" presId="urn:microsoft.com/office/officeart/2005/8/layout/bProcess3"/>
    <dgm:cxn modelId="{C361111C-35FB-4908-BD03-A6B458B79887}" type="presParOf" srcId="{2EFB6BA4-A50A-4E4E-83D4-96CC0D1C5EE1}" destId="{14DE69D0-AF87-4E71-9EEB-0678536E0169}" srcOrd="12" destOrd="0" presId="urn:microsoft.com/office/officeart/2005/8/layout/bProcess3"/>
    <dgm:cxn modelId="{56325709-2B95-4435-A973-4CA98AE191EF}" type="presParOf" srcId="{2EFB6BA4-A50A-4E4E-83D4-96CC0D1C5EE1}" destId="{ECF79507-7F63-421A-AA42-B9758F0792E3}" srcOrd="13" destOrd="0" presId="urn:microsoft.com/office/officeart/2005/8/layout/bProcess3"/>
    <dgm:cxn modelId="{285E884E-44AB-440A-8F01-C101DE919C1C}" type="presParOf" srcId="{ECF79507-7F63-421A-AA42-B9758F0792E3}" destId="{A5FEE285-7CAF-4F61-8A93-4465E62C341F}" srcOrd="0" destOrd="0" presId="urn:microsoft.com/office/officeart/2005/8/layout/bProcess3"/>
    <dgm:cxn modelId="{394C7ECC-71BA-405F-84E5-03A4BA0BF04B}" type="presParOf" srcId="{2EFB6BA4-A50A-4E4E-83D4-96CC0D1C5EE1}" destId="{4537A91C-061C-47AF-8E54-BC78AD444293}" srcOrd="14" destOrd="0" presId="urn:microsoft.com/office/officeart/2005/8/layout/bProcess3"/>
    <dgm:cxn modelId="{315C2686-EE9A-476D-9E46-49557208AAF4}" type="presParOf" srcId="{2EFB6BA4-A50A-4E4E-83D4-96CC0D1C5EE1}" destId="{842EAA51-A540-4900-97D5-5BEB220B225B}" srcOrd="15" destOrd="0" presId="urn:microsoft.com/office/officeart/2005/8/layout/bProcess3"/>
    <dgm:cxn modelId="{EB752A61-2EEB-4A98-88B4-D96BDFF9CDB0}" type="presParOf" srcId="{842EAA51-A540-4900-97D5-5BEB220B225B}" destId="{2C4CE120-3326-4AEC-9424-BE61D1D208B2}" srcOrd="0" destOrd="0" presId="urn:microsoft.com/office/officeart/2005/8/layout/bProcess3"/>
    <dgm:cxn modelId="{D618CF02-F218-4A50-95DB-653FE922181F}" type="presParOf" srcId="{2EFB6BA4-A50A-4E4E-83D4-96CC0D1C5EE1}" destId="{D9655AF1-71A7-4E23-861D-2863E78F8F46}" srcOrd="16" destOrd="0" presId="urn:microsoft.com/office/officeart/2005/8/layout/bProcess3"/>
  </dgm:cxnLst>
  <dgm:bg/>
  <dgm:whole>
    <a:ln w="19050">
      <a:solidFill>
        <a:schemeClr val="accent1"/>
      </a:solidFill>
    </a:ln>
  </dgm:whole>
  <dgm:extLst>
    <a:ext uri="http://schemas.microsoft.com/office/drawing/2008/diagram">
      <dsp:dataModelExt xmlns:dsp="http://schemas.microsoft.com/office/drawing/2008/diagram" xmlns="" relId="rId5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5B1895-F31B-439E-BD5C-3F922BFA2A7A}">
      <dsp:nvSpPr>
        <dsp:cNvPr id="0" name=""/>
        <dsp:cNvSpPr/>
      </dsp:nvSpPr>
      <dsp:spPr>
        <a:xfrm>
          <a:off x="2045202" y="380173"/>
          <a:ext cx="294903" cy="91440"/>
        </a:xfrm>
        <a:custGeom>
          <a:avLst/>
          <a:gdLst/>
          <a:ahLst/>
          <a:cxnLst/>
          <a:rect l="0" t="0" r="0" b="0"/>
          <a:pathLst>
            <a:path>
              <a:moveTo>
                <a:pt x="0" y="45720"/>
              </a:moveTo>
              <a:lnTo>
                <a:pt x="29490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424265"/>
        <a:ext cx="16275" cy="3255"/>
      </dsp:txXfrm>
    </dsp:sp>
    <dsp:sp modelId="{75EC960D-A704-4212-AA4C-019D0345D996}">
      <dsp:nvSpPr>
        <dsp:cNvPr id="0" name=""/>
        <dsp:cNvSpPr/>
      </dsp:nvSpPr>
      <dsp:spPr>
        <a:xfrm>
          <a:off x="631770" y="1323"/>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1. Principi Generali</a:t>
          </a:r>
          <a:endParaRPr lang="it-IT" sz="1100" kern="1200"/>
        </a:p>
      </dsp:txBody>
      <dsp:txXfrm>
        <a:off x="631770" y="1323"/>
        <a:ext cx="1415231" cy="849139"/>
      </dsp:txXfrm>
    </dsp:sp>
    <dsp:sp modelId="{03829E75-7B99-4FB4-AA70-19EF25A0A2DA}">
      <dsp:nvSpPr>
        <dsp:cNvPr id="0" name=""/>
        <dsp:cNvSpPr/>
      </dsp:nvSpPr>
      <dsp:spPr>
        <a:xfrm>
          <a:off x="3785937" y="380173"/>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424265"/>
        <a:ext cx="16275" cy="3255"/>
      </dsp:txXfrm>
    </dsp:sp>
    <dsp:sp modelId="{EC7F3E0D-AB9E-49C7-8050-BC40F3AA99EF}">
      <dsp:nvSpPr>
        <dsp:cNvPr id="0" name=""/>
        <dsp:cNvSpPr/>
      </dsp:nvSpPr>
      <dsp:spPr>
        <a:xfrm>
          <a:off x="2372506" y="1323"/>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2. Periodo</a:t>
          </a:r>
          <a:endParaRPr lang="it-IT" sz="1100" kern="1200"/>
        </a:p>
      </dsp:txBody>
      <dsp:txXfrm>
        <a:off x="2372506" y="1323"/>
        <a:ext cx="1415231" cy="849139"/>
      </dsp:txXfrm>
    </dsp:sp>
    <dsp:sp modelId="{17F99F5A-63F5-4CDE-86C8-85B14EAEA4B9}">
      <dsp:nvSpPr>
        <dsp:cNvPr id="0" name=""/>
        <dsp:cNvSpPr/>
      </dsp:nvSpPr>
      <dsp:spPr>
        <a:xfrm>
          <a:off x="1339386" y="848662"/>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994486"/>
        <a:ext cx="174832" cy="3255"/>
      </dsp:txXfrm>
    </dsp:sp>
    <dsp:sp modelId="{8972F766-3136-402B-AAEF-85401BB470E5}">
      <dsp:nvSpPr>
        <dsp:cNvPr id="0" name=""/>
        <dsp:cNvSpPr/>
      </dsp:nvSpPr>
      <dsp:spPr>
        <a:xfrm>
          <a:off x="4113241" y="1323"/>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3. Forme di aiuto e modalità di calcolo</a:t>
          </a:r>
          <a:endParaRPr lang="it-IT" sz="1100" kern="1200"/>
        </a:p>
      </dsp:txBody>
      <dsp:txXfrm>
        <a:off x="4113241" y="1323"/>
        <a:ext cx="1415231" cy="849139"/>
      </dsp:txXfrm>
    </dsp:sp>
    <dsp:sp modelId="{9FD56B79-3A95-4CEE-95F3-9E335690CB7A}">
      <dsp:nvSpPr>
        <dsp:cNvPr id="0" name=""/>
        <dsp:cNvSpPr/>
      </dsp:nvSpPr>
      <dsp:spPr>
        <a:xfrm>
          <a:off x="2045202" y="1554815"/>
          <a:ext cx="294903" cy="91440"/>
        </a:xfrm>
        <a:custGeom>
          <a:avLst/>
          <a:gdLst/>
          <a:ahLst/>
          <a:cxnLst/>
          <a:rect l="0" t="0" r="0" b="0"/>
          <a:pathLst>
            <a:path>
              <a:moveTo>
                <a:pt x="0" y="45720"/>
              </a:moveTo>
              <a:lnTo>
                <a:pt x="294903"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1598907"/>
        <a:ext cx="16275" cy="3255"/>
      </dsp:txXfrm>
    </dsp:sp>
    <dsp:sp modelId="{619690C4-C11A-440D-A386-2864C4712BB3}">
      <dsp:nvSpPr>
        <dsp:cNvPr id="0" name=""/>
        <dsp:cNvSpPr/>
      </dsp:nvSpPr>
      <dsp:spPr>
        <a:xfrm>
          <a:off x="631770" y="1175965"/>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4. Norme specifiche in materia di ammissibilità (in caso di sovvenzioni)</a:t>
          </a:r>
          <a:endParaRPr lang="it-IT" sz="1100" kern="1200"/>
        </a:p>
      </dsp:txBody>
      <dsp:txXfrm>
        <a:off x="631770" y="1175965"/>
        <a:ext cx="1415231" cy="849139"/>
      </dsp:txXfrm>
    </dsp:sp>
    <dsp:sp modelId="{29CAA4BF-B752-4EBB-BC1D-EA2B692B2B2C}">
      <dsp:nvSpPr>
        <dsp:cNvPr id="0" name=""/>
        <dsp:cNvSpPr/>
      </dsp:nvSpPr>
      <dsp:spPr>
        <a:xfrm>
          <a:off x="3785937" y="1554815"/>
          <a:ext cx="294903" cy="91440"/>
        </a:xfrm>
        <a:custGeom>
          <a:avLst/>
          <a:gdLst/>
          <a:ahLst/>
          <a:cxnLst/>
          <a:rect l="0" t="0" r="0" b="0"/>
          <a:pathLst>
            <a:path>
              <a:moveTo>
                <a:pt x="0" y="45720"/>
              </a:moveTo>
              <a:lnTo>
                <a:pt x="29490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1598907"/>
        <a:ext cx="16275" cy="3255"/>
      </dsp:txXfrm>
    </dsp:sp>
    <dsp:sp modelId="{A408CB8A-B3A4-4861-ADE7-C08EABD4538D}">
      <dsp:nvSpPr>
        <dsp:cNvPr id="0" name=""/>
        <dsp:cNvSpPr/>
      </dsp:nvSpPr>
      <dsp:spPr>
        <a:xfrm>
          <a:off x="2372506" y="1175965"/>
          <a:ext cx="1415231" cy="84913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5. Ubicazione</a:t>
          </a:r>
        </a:p>
      </dsp:txBody>
      <dsp:txXfrm>
        <a:off x="2372506" y="1175965"/>
        <a:ext cx="1415231" cy="849139"/>
      </dsp:txXfrm>
    </dsp:sp>
    <dsp:sp modelId="{E42C9702-6D84-4841-A486-8083286A1CD9}">
      <dsp:nvSpPr>
        <dsp:cNvPr id="0" name=""/>
        <dsp:cNvSpPr/>
      </dsp:nvSpPr>
      <dsp:spPr>
        <a:xfrm>
          <a:off x="1339386" y="2023305"/>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2169129"/>
        <a:ext cx="174832" cy="3255"/>
      </dsp:txXfrm>
    </dsp:sp>
    <dsp:sp modelId="{3A51FD76-5D53-4285-A7F4-0966687AA71D}">
      <dsp:nvSpPr>
        <dsp:cNvPr id="0" name=""/>
        <dsp:cNvSpPr/>
      </dsp:nvSpPr>
      <dsp:spPr>
        <a:xfrm>
          <a:off x="4113241" y="1175965"/>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6. Stabilità</a:t>
          </a:r>
        </a:p>
      </dsp:txBody>
      <dsp:txXfrm>
        <a:off x="4113241" y="1175965"/>
        <a:ext cx="1415231" cy="849139"/>
      </dsp:txXfrm>
    </dsp:sp>
    <dsp:sp modelId="{ECF79507-7F63-421A-AA42-B9758F0792E3}">
      <dsp:nvSpPr>
        <dsp:cNvPr id="0" name=""/>
        <dsp:cNvSpPr/>
      </dsp:nvSpPr>
      <dsp:spPr>
        <a:xfrm>
          <a:off x="2045202" y="2729457"/>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2773550"/>
        <a:ext cx="16275" cy="3255"/>
      </dsp:txXfrm>
    </dsp:sp>
    <dsp:sp modelId="{14DE69D0-AF87-4E71-9EEB-0678536E0169}">
      <dsp:nvSpPr>
        <dsp:cNvPr id="0" name=""/>
        <dsp:cNvSpPr/>
      </dsp:nvSpPr>
      <dsp:spPr>
        <a:xfrm>
          <a:off x="631770" y="2350608"/>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7. Conformità ad altre politiche dell’UE</a:t>
          </a:r>
        </a:p>
      </dsp:txBody>
      <dsp:txXfrm>
        <a:off x="631770" y="2350608"/>
        <a:ext cx="1415231" cy="849139"/>
      </dsp:txXfrm>
    </dsp:sp>
    <dsp:sp modelId="{842EAA51-A540-4900-97D5-5BEB220B225B}">
      <dsp:nvSpPr>
        <dsp:cNvPr id="0" name=""/>
        <dsp:cNvSpPr/>
      </dsp:nvSpPr>
      <dsp:spPr>
        <a:xfrm>
          <a:off x="3785937" y="2729457"/>
          <a:ext cx="294903" cy="91440"/>
        </a:xfrm>
        <a:custGeom>
          <a:avLst/>
          <a:gdLst/>
          <a:ahLst/>
          <a:cxnLst/>
          <a:rect l="0" t="0" r="0" b="0"/>
          <a:pathLst>
            <a:path>
              <a:moveTo>
                <a:pt x="0" y="45720"/>
              </a:moveTo>
              <a:lnTo>
                <a:pt x="29490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2773550"/>
        <a:ext cx="16275" cy="3255"/>
      </dsp:txXfrm>
    </dsp:sp>
    <dsp:sp modelId="{4537A91C-061C-47AF-8E54-BC78AD444293}">
      <dsp:nvSpPr>
        <dsp:cNvPr id="0" name=""/>
        <dsp:cNvSpPr/>
      </dsp:nvSpPr>
      <dsp:spPr>
        <a:xfrm>
          <a:off x="2372506" y="2350608"/>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8. Informazione e pubblicità</a:t>
          </a:r>
        </a:p>
      </dsp:txBody>
      <dsp:txXfrm>
        <a:off x="2372506" y="2350608"/>
        <a:ext cx="1415231" cy="849139"/>
      </dsp:txXfrm>
    </dsp:sp>
    <dsp:sp modelId="{D9655AF1-71A7-4E23-861D-2863E78F8F46}">
      <dsp:nvSpPr>
        <dsp:cNvPr id="0" name=""/>
        <dsp:cNvSpPr/>
      </dsp:nvSpPr>
      <dsp:spPr>
        <a:xfrm>
          <a:off x="4113241" y="2350608"/>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9. Conservazione dei documenti</a:t>
          </a:r>
        </a:p>
      </dsp:txBody>
      <dsp:txXfrm>
        <a:off x="4113241" y="2350608"/>
        <a:ext cx="1415231" cy="8491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52DC-D9F7-49C5-B253-86D1538B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98</Pages>
  <Words>32706</Words>
  <Characters>186428</Characters>
  <Application>Microsoft Office Word</Application>
  <DocSecurity>0</DocSecurity>
  <Lines>1553</Lines>
  <Paragraphs>437</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Utente</cp:lastModifiedBy>
  <cp:revision>24</cp:revision>
  <cp:lastPrinted>2017-12-11T10:01:00Z</cp:lastPrinted>
  <dcterms:created xsi:type="dcterms:W3CDTF">2017-12-04T11:09:00Z</dcterms:created>
  <dcterms:modified xsi:type="dcterms:W3CDTF">2017-12-27T09:33:00Z</dcterms:modified>
</cp:coreProperties>
</file>